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61D" w:rsidRPr="003F583E" w:rsidRDefault="003F583E" w:rsidP="00D729B1">
      <w:pPr>
        <w:pStyle w:val="Heading1"/>
        <w:spacing w:line="276" w:lineRule="auto"/>
        <w:jc w:val="right"/>
        <w:rPr>
          <w:rFonts w:ascii="Calibri" w:hAnsi="Calibri" w:cs="Calibri"/>
          <w:szCs w:val="20"/>
          <w:lang w:val="pl-PL"/>
        </w:rPr>
      </w:pPr>
      <w:r w:rsidRPr="003F583E">
        <w:rPr>
          <w:rFonts w:ascii="Calibri" w:hAnsi="Calibri" w:cs="Calibri"/>
          <w:szCs w:val="20"/>
          <w:lang w:val="pl-PL"/>
        </w:rPr>
        <w:t xml:space="preserve">Załącznik nr </w:t>
      </w:r>
      <w:ins w:id="0" w:author="Konto Microsoft" w:date="2023-01-09T00:43:00Z">
        <w:r w:rsidR="003E5460">
          <w:rPr>
            <w:rFonts w:ascii="Calibri" w:hAnsi="Calibri" w:cs="Calibri"/>
            <w:szCs w:val="20"/>
            <w:lang w:val="pl-PL"/>
          </w:rPr>
          <w:t>2</w:t>
        </w:r>
      </w:ins>
      <w:del w:id="1" w:author="Konto Microsoft" w:date="2023-01-09T00:43:00Z">
        <w:r w:rsidRPr="003F583E" w:rsidDel="003E5460">
          <w:rPr>
            <w:rFonts w:ascii="Calibri" w:hAnsi="Calibri" w:cs="Calibri"/>
            <w:szCs w:val="20"/>
            <w:lang w:val="pl-PL"/>
          </w:rPr>
          <w:delText>3</w:delText>
        </w:r>
      </w:del>
      <w:r w:rsidRPr="003F583E">
        <w:rPr>
          <w:rFonts w:ascii="Calibri" w:hAnsi="Calibri" w:cs="Calibri"/>
          <w:szCs w:val="20"/>
          <w:lang w:val="pl-PL"/>
        </w:rPr>
        <w:t xml:space="preserve"> do zapytania</w:t>
      </w:r>
    </w:p>
    <w:p w:rsidR="008221D0" w:rsidRPr="003F583E" w:rsidRDefault="008221D0" w:rsidP="00D729B1">
      <w:pPr>
        <w:pStyle w:val="Heading1"/>
        <w:spacing w:line="276" w:lineRule="auto"/>
        <w:rPr>
          <w:rFonts w:ascii="Calibri" w:hAnsi="Calibri" w:cs="Calibri"/>
          <w:szCs w:val="20"/>
          <w:lang w:val="pl-PL"/>
        </w:rPr>
      </w:pPr>
      <w:r w:rsidRPr="003F583E">
        <w:rPr>
          <w:rFonts w:ascii="Calibri" w:hAnsi="Calibri" w:cs="Calibri"/>
          <w:szCs w:val="20"/>
          <w:lang w:val="pl-PL"/>
        </w:rPr>
        <w:t xml:space="preserve">UMOWA </w:t>
      </w:r>
    </w:p>
    <w:p w:rsidR="00DA7AFB" w:rsidRPr="003F583E" w:rsidRDefault="00DA7AFB" w:rsidP="00D729B1">
      <w:pPr>
        <w:spacing w:line="276" w:lineRule="auto"/>
        <w:rPr>
          <w:rFonts w:ascii="Calibri" w:hAnsi="Calibri" w:cs="Calibri"/>
          <w:sz w:val="20"/>
          <w:szCs w:val="20"/>
        </w:rPr>
      </w:pPr>
    </w:p>
    <w:p w:rsidR="00D274E6" w:rsidRPr="003F583E" w:rsidRDefault="00D274E6" w:rsidP="00D729B1">
      <w:pPr>
        <w:spacing w:line="276" w:lineRule="auto"/>
        <w:rPr>
          <w:rFonts w:ascii="Calibri" w:hAnsi="Calibri" w:cs="Calibri"/>
          <w:sz w:val="20"/>
          <w:szCs w:val="20"/>
        </w:rPr>
      </w:pPr>
    </w:p>
    <w:p w:rsidR="00D274E6" w:rsidRPr="003F583E" w:rsidRDefault="00B0306D" w:rsidP="00D729B1">
      <w:pPr>
        <w:spacing w:line="276" w:lineRule="auto"/>
        <w:jc w:val="both"/>
        <w:rPr>
          <w:rFonts w:ascii="Calibri" w:hAnsi="Calibri" w:cs="Calibri"/>
          <w:sz w:val="20"/>
          <w:szCs w:val="22"/>
        </w:rPr>
      </w:pPr>
      <w:r w:rsidRPr="003F583E">
        <w:rPr>
          <w:rFonts w:ascii="Calibri" w:hAnsi="Calibri" w:cs="Calibri"/>
          <w:sz w:val="20"/>
          <w:szCs w:val="22"/>
        </w:rPr>
        <w:t>zawarta w</w:t>
      </w:r>
      <w:r w:rsidR="00D274E6" w:rsidRPr="003F583E">
        <w:rPr>
          <w:rFonts w:ascii="Calibri" w:hAnsi="Calibri" w:cs="Calibri"/>
          <w:sz w:val="20"/>
          <w:szCs w:val="22"/>
        </w:rPr>
        <w:t xml:space="preserve"> dniu ........................... </w:t>
      </w:r>
      <w:r w:rsidR="00EE5977" w:rsidRPr="003F583E">
        <w:rPr>
          <w:rFonts w:ascii="Calibri" w:hAnsi="Calibri" w:cs="Calibri"/>
          <w:sz w:val="20"/>
          <w:szCs w:val="22"/>
        </w:rPr>
        <w:t>201</w:t>
      </w:r>
      <w:r w:rsidRPr="003F583E">
        <w:rPr>
          <w:rFonts w:ascii="Calibri" w:hAnsi="Calibri" w:cs="Calibri"/>
          <w:sz w:val="20"/>
          <w:szCs w:val="22"/>
        </w:rPr>
        <w:t xml:space="preserve">9 </w:t>
      </w:r>
      <w:r w:rsidR="00D274E6" w:rsidRPr="003F583E">
        <w:rPr>
          <w:rFonts w:ascii="Calibri" w:hAnsi="Calibri" w:cs="Calibri"/>
          <w:sz w:val="20"/>
          <w:szCs w:val="22"/>
        </w:rPr>
        <w:t xml:space="preserve">r. w </w:t>
      </w:r>
      <w:r w:rsidR="003E5460">
        <w:rPr>
          <w:rFonts w:ascii="Calibri" w:hAnsi="Calibri" w:cs="Calibri"/>
          <w:sz w:val="20"/>
          <w:szCs w:val="22"/>
        </w:rPr>
        <w:t>Krynicy</w:t>
      </w:r>
      <w:r w:rsidRPr="003F583E">
        <w:rPr>
          <w:rFonts w:ascii="Calibri" w:hAnsi="Calibri" w:cs="Calibri"/>
          <w:sz w:val="20"/>
          <w:szCs w:val="22"/>
        </w:rPr>
        <w:t xml:space="preserve"> p</w:t>
      </w:r>
      <w:r w:rsidR="00D274E6" w:rsidRPr="003F583E">
        <w:rPr>
          <w:rFonts w:ascii="Calibri" w:hAnsi="Calibri" w:cs="Calibri"/>
          <w:sz w:val="20"/>
          <w:szCs w:val="22"/>
        </w:rPr>
        <w:t>omiędzy:</w:t>
      </w:r>
    </w:p>
    <w:p w:rsidR="00B0306D" w:rsidRPr="003F583E" w:rsidRDefault="00B0306D" w:rsidP="00D729B1">
      <w:pPr>
        <w:spacing w:line="276" w:lineRule="auto"/>
        <w:jc w:val="both"/>
        <w:rPr>
          <w:rFonts w:ascii="Calibri" w:hAnsi="Calibri" w:cs="Calibri"/>
          <w:sz w:val="20"/>
          <w:szCs w:val="22"/>
        </w:rPr>
      </w:pPr>
    </w:p>
    <w:p w:rsidR="003E5460" w:rsidRPr="003E5460" w:rsidRDefault="00265AAF" w:rsidP="003E5460">
      <w:pPr>
        <w:spacing w:line="100" w:lineRule="atLeast"/>
        <w:rPr>
          <w:rFonts w:asciiTheme="minorHAnsi" w:hAnsiTheme="minorHAnsi" w:cstheme="minorHAnsi"/>
          <w:b/>
          <w:sz w:val="20"/>
          <w:szCs w:val="20"/>
        </w:rPr>
      </w:pPr>
      <w:r w:rsidRPr="00265AAF">
        <w:rPr>
          <w:rFonts w:asciiTheme="minorHAnsi" w:hAnsiTheme="minorHAnsi" w:cstheme="minorHAnsi"/>
          <w:b/>
          <w:sz w:val="20"/>
          <w:szCs w:val="20"/>
        </w:rPr>
        <w:t>ALFA spółka z ograniczoną odpowiedzialnością spółka komandytowa 33-380 Krynica – Zdrój ul. Władysława Reymonta 21</w:t>
      </w:r>
    </w:p>
    <w:p w:rsidR="003E5460" w:rsidRPr="003E5460" w:rsidRDefault="003E5460" w:rsidP="003E5460">
      <w:pPr>
        <w:spacing w:line="100" w:lineRule="atLeast"/>
        <w:rPr>
          <w:rFonts w:asciiTheme="minorHAnsi" w:hAnsiTheme="minorHAnsi" w:cstheme="minorHAnsi"/>
          <w:b/>
          <w:sz w:val="20"/>
          <w:szCs w:val="20"/>
        </w:rPr>
      </w:pPr>
    </w:p>
    <w:p w:rsidR="003E5460" w:rsidRPr="003E5460" w:rsidRDefault="00265AAF" w:rsidP="003E5460">
      <w:pPr>
        <w:spacing w:line="100" w:lineRule="atLeast"/>
        <w:rPr>
          <w:rFonts w:asciiTheme="minorHAnsi" w:hAnsiTheme="minorHAnsi" w:cstheme="minorHAnsi"/>
          <w:color w:val="000000"/>
          <w:sz w:val="20"/>
          <w:szCs w:val="20"/>
        </w:rPr>
      </w:pPr>
      <w:r w:rsidRPr="00265AAF">
        <w:rPr>
          <w:rFonts w:asciiTheme="minorHAnsi" w:hAnsiTheme="minorHAnsi" w:cstheme="minorHAnsi"/>
          <w:color w:val="000000"/>
          <w:sz w:val="20"/>
          <w:szCs w:val="20"/>
        </w:rPr>
        <w:t>NIP: 7343259847, REGON: 120540456, KRS 0000611883</w:t>
      </w:r>
    </w:p>
    <w:p w:rsidR="00B0306D" w:rsidRPr="003F583E" w:rsidRDefault="00B0306D" w:rsidP="00D729B1">
      <w:pPr>
        <w:jc w:val="both"/>
        <w:rPr>
          <w:rFonts w:ascii="Calibri" w:hAnsi="Calibri" w:cs="Calibri"/>
          <w:sz w:val="20"/>
          <w:szCs w:val="22"/>
        </w:rPr>
      </w:pPr>
      <w:r w:rsidRPr="003F583E">
        <w:rPr>
          <w:rFonts w:ascii="Calibri" w:hAnsi="Calibri" w:cs="Calibri"/>
          <w:sz w:val="20"/>
          <w:szCs w:val="22"/>
        </w:rPr>
        <w:t>reprezentowaną przez:</w:t>
      </w:r>
    </w:p>
    <w:p w:rsidR="00B0306D" w:rsidRPr="003F583E" w:rsidRDefault="00B0306D" w:rsidP="00D729B1">
      <w:pPr>
        <w:jc w:val="both"/>
        <w:rPr>
          <w:rFonts w:ascii="Calibri" w:hAnsi="Calibri" w:cs="Calibri"/>
          <w:b/>
          <w:sz w:val="20"/>
          <w:szCs w:val="22"/>
        </w:rPr>
      </w:pPr>
      <w:r w:rsidRPr="003F583E">
        <w:rPr>
          <w:rFonts w:ascii="Calibri" w:hAnsi="Calibri" w:cs="Calibri"/>
          <w:b/>
          <w:sz w:val="20"/>
          <w:szCs w:val="22"/>
        </w:rPr>
        <w:t>……………………………………….</w:t>
      </w:r>
      <w:r w:rsidRPr="003F583E">
        <w:rPr>
          <w:rFonts w:ascii="Calibri" w:hAnsi="Calibri" w:cs="Calibri"/>
          <w:sz w:val="20"/>
          <w:szCs w:val="22"/>
        </w:rPr>
        <w:t>,</w:t>
      </w:r>
    </w:p>
    <w:p w:rsidR="00B0306D" w:rsidRPr="003F583E" w:rsidRDefault="00B0306D" w:rsidP="00D729B1">
      <w:pPr>
        <w:jc w:val="both"/>
        <w:rPr>
          <w:rFonts w:ascii="Calibri" w:hAnsi="Calibri" w:cs="Calibri"/>
          <w:b/>
          <w:sz w:val="20"/>
          <w:szCs w:val="22"/>
        </w:rPr>
      </w:pPr>
      <w:r w:rsidRPr="003F583E">
        <w:rPr>
          <w:rFonts w:ascii="Calibri" w:hAnsi="Calibri" w:cs="Calibri"/>
          <w:sz w:val="20"/>
          <w:szCs w:val="22"/>
        </w:rPr>
        <w:t>zwaną dalej „</w:t>
      </w:r>
      <w:r w:rsidRPr="003F583E">
        <w:rPr>
          <w:rFonts w:ascii="Calibri" w:hAnsi="Calibri" w:cs="Calibri"/>
          <w:b/>
          <w:sz w:val="20"/>
          <w:szCs w:val="22"/>
        </w:rPr>
        <w:t>Zamawiającym”</w:t>
      </w:r>
    </w:p>
    <w:p w:rsidR="00C55329" w:rsidRPr="003F583E" w:rsidRDefault="00C55329" w:rsidP="00D729B1">
      <w:pPr>
        <w:jc w:val="both"/>
        <w:rPr>
          <w:rFonts w:ascii="Calibri" w:hAnsi="Calibri" w:cs="Calibri"/>
          <w:b/>
          <w:sz w:val="20"/>
          <w:szCs w:val="22"/>
        </w:rPr>
      </w:pPr>
    </w:p>
    <w:p w:rsidR="00B0306D" w:rsidRPr="003F583E" w:rsidRDefault="00B0306D" w:rsidP="00D729B1">
      <w:pPr>
        <w:autoSpaceDE w:val="0"/>
        <w:autoSpaceDN w:val="0"/>
        <w:adjustRightInd w:val="0"/>
        <w:rPr>
          <w:rFonts w:ascii="Calibri" w:hAnsi="Calibri" w:cs="Calibri"/>
          <w:bCs/>
          <w:sz w:val="20"/>
          <w:szCs w:val="22"/>
        </w:rPr>
      </w:pPr>
      <w:r w:rsidRPr="003F583E">
        <w:rPr>
          <w:rFonts w:ascii="Calibri" w:hAnsi="Calibri" w:cs="Calibri"/>
          <w:bCs/>
          <w:sz w:val="20"/>
          <w:szCs w:val="22"/>
        </w:rPr>
        <w:t>a</w:t>
      </w:r>
    </w:p>
    <w:p w:rsidR="00C55329" w:rsidRPr="003F583E" w:rsidRDefault="00C55329" w:rsidP="00D729B1">
      <w:pPr>
        <w:autoSpaceDE w:val="0"/>
        <w:autoSpaceDN w:val="0"/>
        <w:adjustRightInd w:val="0"/>
        <w:rPr>
          <w:rFonts w:ascii="Calibri" w:hAnsi="Calibri" w:cs="Calibri"/>
          <w:bCs/>
          <w:sz w:val="20"/>
          <w:szCs w:val="22"/>
        </w:rPr>
      </w:pPr>
    </w:p>
    <w:p w:rsidR="00B0306D" w:rsidRPr="003F583E" w:rsidRDefault="00B0306D" w:rsidP="00D729B1">
      <w:pPr>
        <w:autoSpaceDE w:val="0"/>
        <w:autoSpaceDN w:val="0"/>
        <w:adjustRightInd w:val="0"/>
        <w:rPr>
          <w:rFonts w:ascii="Calibri" w:hAnsi="Calibri" w:cs="Calibri"/>
          <w:bCs/>
          <w:sz w:val="20"/>
          <w:szCs w:val="22"/>
        </w:rPr>
      </w:pPr>
      <w:r w:rsidRPr="003F583E">
        <w:rPr>
          <w:rFonts w:ascii="Calibri" w:hAnsi="Calibri" w:cs="Calibri"/>
          <w:bCs/>
          <w:sz w:val="20"/>
          <w:szCs w:val="22"/>
        </w:rPr>
        <w:t>…………………………….. w ………………………….,</w:t>
      </w:r>
      <w:r w:rsidRPr="003F583E">
        <w:rPr>
          <w:rFonts w:ascii="Calibri" w:hAnsi="Calibri" w:cs="Calibri"/>
          <w:sz w:val="20"/>
          <w:szCs w:val="22"/>
        </w:rPr>
        <w:t xml:space="preserve"> posługującym się numerem identyfikacyjnym NIP: </w:t>
      </w:r>
      <w:r w:rsidRPr="003F583E">
        <w:rPr>
          <w:rFonts w:ascii="Calibri" w:hAnsi="Calibri" w:cs="Calibri"/>
          <w:bCs/>
          <w:sz w:val="20"/>
          <w:szCs w:val="22"/>
        </w:rPr>
        <w:t>………</w:t>
      </w:r>
      <w:r w:rsidRPr="003F583E">
        <w:rPr>
          <w:rFonts w:ascii="Calibri" w:hAnsi="Calibri" w:cs="Calibri"/>
          <w:sz w:val="20"/>
          <w:szCs w:val="22"/>
        </w:rPr>
        <w:t xml:space="preserve">,KRS: ………,  REGON: </w:t>
      </w:r>
      <w:r w:rsidRPr="003F583E">
        <w:rPr>
          <w:rFonts w:ascii="Calibri" w:hAnsi="Calibri" w:cs="Calibri"/>
          <w:bCs/>
          <w:sz w:val="20"/>
          <w:szCs w:val="22"/>
        </w:rPr>
        <w:t>…………………..,</w:t>
      </w:r>
    </w:p>
    <w:p w:rsidR="00B0306D" w:rsidRPr="003F583E" w:rsidRDefault="00B0306D" w:rsidP="00D729B1">
      <w:pPr>
        <w:autoSpaceDE w:val="0"/>
        <w:autoSpaceDN w:val="0"/>
        <w:adjustRightInd w:val="0"/>
        <w:rPr>
          <w:rFonts w:ascii="Calibri" w:hAnsi="Calibri" w:cs="Calibri"/>
          <w:bCs/>
          <w:sz w:val="20"/>
          <w:szCs w:val="22"/>
        </w:rPr>
      </w:pPr>
      <w:r w:rsidRPr="003F583E">
        <w:rPr>
          <w:rFonts w:ascii="Calibri" w:hAnsi="Calibri" w:cs="Calibri"/>
          <w:bCs/>
          <w:sz w:val="20"/>
          <w:szCs w:val="22"/>
        </w:rPr>
        <w:t>reprezentowanym przez ………………….,</w:t>
      </w:r>
    </w:p>
    <w:p w:rsidR="00B0306D" w:rsidRPr="003F583E" w:rsidRDefault="00B0306D" w:rsidP="00D729B1">
      <w:pPr>
        <w:autoSpaceDE w:val="0"/>
        <w:autoSpaceDN w:val="0"/>
        <w:adjustRightInd w:val="0"/>
        <w:rPr>
          <w:rFonts w:ascii="Calibri" w:hAnsi="Calibri" w:cs="Calibri"/>
          <w:b/>
          <w:bCs/>
          <w:sz w:val="20"/>
          <w:szCs w:val="22"/>
        </w:rPr>
      </w:pPr>
      <w:r w:rsidRPr="003F583E">
        <w:rPr>
          <w:rFonts w:ascii="Calibri" w:hAnsi="Calibri" w:cs="Calibri"/>
          <w:sz w:val="20"/>
          <w:szCs w:val="22"/>
        </w:rPr>
        <w:t xml:space="preserve">zwanym dalej </w:t>
      </w:r>
      <w:r w:rsidRPr="003F583E">
        <w:rPr>
          <w:rFonts w:ascii="Calibri" w:hAnsi="Calibri" w:cs="Calibri"/>
          <w:b/>
          <w:bCs/>
          <w:sz w:val="20"/>
          <w:szCs w:val="22"/>
        </w:rPr>
        <w:t>„Wykonawcą”</w:t>
      </w:r>
      <w:r w:rsidR="00A73395" w:rsidRPr="003F583E">
        <w:rPr>
          <w:rFonts w:ascii="Calibri" w:hAnsi="Calibri" w:cs="Calibri"/>
          <w:b/>
          <w:bCs/>
          <w:sz w:val="20"/>
          <w:szCs w:val="22"/>
        </w:rPr>
        <w:t>,</w:t>
      </w:r>
    </w:p>
    <w:p w:rsidR="00D274E6" w:rsidRPr="003F583E" w:rsidRDefault="00D274E6" w:rsidP="00D729B1">
      <w:pPr>
        <w:spacing w:line="276" w:lineRule="auto"/>
        <w:jc w:val="both"/>
        <w:rPr>
          <w:rFonts w:ascii="Calibri" w:hAnsi="Calibri" w:cs="Calibri"/>
          <w:sz w:val="20"/>
          <w:szCs w:val="22"/>
        </w:rPr>
      </w:pPr>
      <w:r w:rsidRPr="003F583E">
        <w:rPr>
          <w:rFonts w:ascii="Calibri" w:hAnsi="Calibri" w:cs="Calibri"/>
          <w:sz w:val="20"/>
          <w:szCs w:val="22"/>
        </w:rPr>
        <w:t xml:space="preserve">Zamawiający i Wykonawcasą dalej łącznie zwani </w:t>
      </w:r>
      <w:r w:rsidRPr="003F583E">
        <w:rPr>
          <w:rFonts w:ascii="Calibri" w:hAnsi="Calibri" w:cs="Calibri"/>
          <w:b/>
          <w:sz w:val="20"/>
          <w:szCs w:val="22"/>
        </w:rPr>
        <w:t>Stronami</w:t>
      </w:r>
      <w:r w:rsidRPr="003F583E">
        <w:rPr>
          <w:rFonts w:ascii="Calibri" w:hAnsi="Calibri" w:cs="Calibri"/>
          <w:sz w:val="20"/>
          <w:szCs w:val="22"/>
        </w:rPr>
        <w:t xml:space="preserve"> lub każdy z osobna </w:t>
      </w:r>
      <w:r w:rsidRPr="003F583E">
        <w:rPr>
          <w:rFonts w:ascii="Calibri" w:hAnsi="Calibri" w:cs="Calibri"/>
          <w:b/>
          <w:sz w:val="20"/>
          <w:szCs w:val="22"/>
        </w:rPr>
        <w:t>Stroną</w:t>
      </w:r>
      <w:r w:rsidR="00D26B69" w:rsidRPr="003F583E">
        <w:rPr>
          <w:rFonts w:ascii="Calibri" w:hAnsi="Calibri" w:cs="Calibri"/>
          <w:sz w:val="20"/>
          <w:szCs w:val="22"/>
        </w:rPr>
        <w:t>,</w:t>
      </w:r>
    </w:p>
    <w:p w:rsidR="004E5930" w:rsidRPr="003F583E" w:rsidRDefault="004E5930" w:rsidP="00D729B1">
      <w:pPr>
        <w:spacing w:line="276" w:lineRule="auto"/>
        <w:ind w:right="-142"/>
        <w:jc w:val="both"/>
        <w:rPr>
          <w:rFonts w:ascii="Calibri" w:hAnsi="Calibri" w:cs="Calibri"/>
          <w:color w:val="FF0000"/>
          <w:sz w:val="20"/>
          <w:szCs w:val="22"/>
        </w:rPr>
      </w:pPr>
    </w:p>
    <w:p w:rsidR="00000000" w:rsidRDefault="00A73395">
      <w:pPr>
        <w:widowControl w:val="0"/>
        <w:numPr>
          <w:ilvl w:val="0"/>
          <w:numId w:val="83"/>
        </w:numPr>
        <w:suppressAutoHyphens/>
        <w:spacing w:line="100" w:lineRule="atLeast"/>
        <w:ind w:left="284" w:hanging="284"/>
        <w:jc w:val="both"/>
        <w:rPr>
          <w:rFonts w:ascii="Calibri" w:hAnsi="Calibri" w:cs="Calibri"/>
          <w:sz w:val="20"/>
          <w:szCs w:val="22"/>
        </w:rPr>
      </w:pPr>
      <w:r w:rsidRPr="003F583E">
        <w:rPr>
          <w:rFonts w:ascii="Calibri" w:hAnsi="Calibri" w:cs="Calibri"/>
          <w:sz w:val="20"/>
          <w:szCs w:val="22"/>
        </w:rPr>
        <w:t>w</w:t>
      </w:r>
      <w:r w:rsidR="00C55329" w:rsidRPr="003F583E">
        <w:rPr>
          <w:rFonts w:ascii="Calibri" w:hAnsi="Calibri" w:cs="Calibri"/>
          <w:sz w:val="20"/>
          <w:szCs w:val="22"/>
        </w:rPr>
        <w:t xml:space="preserve"> wyniku dokonania przez Beneficjenta wyboru oferty najkorzystniejszej w postępowaniu prowadzonym w oparciu o </w:t>
      </w:r>
      <w:r w:rsidR="00C55329" w:rsidRPr="003F583E">
        <w:rPr>
          <w:rFonts w:ascii="Calibri" w:hAnsi="Calibri" w:cs="Calibri"/>
          <w:bCs/>
          <w:sz w:val="20"/>
          <w:szCs w:val="22"/>
        </w:rPr>
        <w:t>zasadę konkurencyjności</w:t>
      </w:r>
      <w:r w:rsidR="00C55329" w:rsidRPr="003F583E">
        <w:rPr>
          <w:rFonts w:ascii="Calibri" w:hAnsi="Calibri" w:cs="Calibri"/>
          <w:sz w:val="20"/>
          <w:szCs w:val="22"/>
        </w:rPr>
        <w:t xml:space="preserve">, ze względu na szacunkową wartość zamówienia przekraczającą 50.000,00 PLN netto, zgodnie z </w:t>
      </w:r>
      <w:r w:rsidRPr="003F583E">
        <w:rPr>
          <w:rFonts w:ascii="Calibri" w:hAnsi="Calibri" w:cs="Calibri"/>
          <w:sz w:val="20"/>
          <w:szCs w:val="22"/>
        </w:rPr>
        <w:t xml:space="preserve">zgodnie z Wytycznymi w zakresie kwalifikowalności wydatków w ramach Europejskiego Funduszu Rozwoju Regionalnego, Europejskiego Funduszu Społecznego oraz Funduszu Spójności na lata 2014-2020 z dnia 19 lipca 2017 r., zwanymi dalej „Wytycznymi” oraz aktualnej na dzień wszczęcia procedury wersji Podręcznika kwalifikowania wydatków objętych dofinansowaniem w ramach Regionalnego Programu Operacyjnego Województwa Małopolskiego na lata 2014-2020, zwanego dalej „Podręcznikiem”, </w:t>
      </w:r>
      <w:r w:rsidR="00C55329" w:rsidRPr="003F583E">
        <w:rPr>
          <w:rFonts w:ascii="Calibri" w:hAnsi="Calibri" w:cs="Calibri"/>
          <w:sz w:val="20"/>
          <w:szCs w:val="22"/>
        </w:rPr>
        <w:t xml:space="preserve">w ramach projektu pn. </w:t>
      </w:r>
      <w:r w:rsidR="00265AAF" w:rsidRPr="00265AAF">
        <w:rPr>
          <w:rFonts w:ascii="Calibri" w:hAnsi="Calibri" w:cs="Calibri"/>
          <w:sz w:val="20"/>
          <w:szCs w:val="22"/>
        </w:rPr>
        <w:t>„Rozbudowa istniejącej przychodni w miejscowości Klęczany o część szpitalną i doposażenie jej oraz doposażenie placówki szpitalnej Szpitala Rehabilitacyjnego w Krynicy Zdroju w niezbędny sprzęt medyczny”,współfinansowanego</w:t>
      </w:r>
      <w:r w:rsidRPr="003F583E">
        <w:rPr>
          <w:rFonts w:ascii="Calibri" w:eastAsia="Calibri" w:hAnsi="Calibri" w:cs="Calibri"/>
          <w:color w:val="000000"/>
          <w:sz w:val="20"/>
          <w:szCs w:val="22"/>
        </w:rPr>
        <w:t xml:space="preserve"> ze środków </w:t>
      </w:r>
      <w:bookmarkStart w:id="2" w:name="_GoBack"/>
      <w:bookmarkEnd w:id="2"/>
      <w:r w:rsidRPr="003F583E">
        <w:rPr>
          <w:rFonts w:ascii="Calibri" w:eastAsia="Calibri" w:hAnsi="Calibri" w:cs="Calibri"/>
          <w:color w:val="000000"/>
          <w:sz w:val="20"/>
          <w:szCs w:val="22"/>
        </w:rPr>
        <w:t xml:space="preserve">Unii </w:t>
      </w:r>
      <w:r w:rsidR="00265AAF" w:rsidRPr="00265AAF">
        <w:rPr>
          <w:rFonts w:ascii="Calibri" w:hAnsi="Calibri" w:cs="Calibri"/>
          <w:sz w:val="20"/>
          <w:szCs w:val="22"/>
        </w:rPr>
        <w:t xml:space="preserve">Europejskiej w ramach Regionalnego Programu Operacyjnego Województwa Małopolskiego na lata 2014-2020, Oś 12 – Infrastruktura społeczna, Działanie 12.1 Infrastruktura ochrony zdrowia Poddziałanie 12.1.3 – Infrastruktura ochrony zdrowia o znaczeniu subregionalnym </w:t>
      </w:r>
      <w:r w:rsidR="00F21786">
        <w:rPr>
          <w:rFonts w:ascii="Calibri" w:hAnsi="Calibri" w:cs="Calibri"/>
          <w:sz w:val="20"/>
          <w:szCs w:val="22"/>
        </w:rPr>
        <w:t>–</w:t>
      </w:r>
      <w:r w:rsidR="00265AAF" w:rsidRPr="00265AAF">
        <w:rPr>
          <w:rFonts w:ascii="Calibri" w:hAnsi="Calibri" w:cs="Calibri"/>
          <w:sz w:val="20"/>
          <w:szCs w:val="22"/>
        </w:rPr>
        <w:t>SPRNumer naboru konkursowego: RPMP.12.01.03-IZ.00-12-031/17.</w:t>
      </w:r>
    </w:p>
    <w:p w:rsidR="00C55329" w:rsidRPr="003F583E" w:rsidRDefault="00C55329" w:rsidP="00D729B1">
      <w:pPr>
        <w:contextualSpacing/>
        <w:jc w:val="both"/>
        <w:rPr>
          <w:rFonts w:ascii="Calibri" w:hAnsi="Calibri" w:cs="Calibri"/>
          <w:sz w:val="20"/>
          <w:szCs w:val="22"/>
        </w:rPr>
      </w:pPr>
      <w:r w:rsidRPr="003F583E">
        <w:rPr>
          <w:rFonts w:ascii="Calibri" w:hAnsi="Calibri" w:cs="Calibri"/>
          <w:sz w:val="20"/>
          <w:szCs w:val="22"/>
        </w:rPr>
        <w:t xml:space="preserve">, Strony zawierają Umowę o następującej treści: </w:t>
      </w:r>
    </w:p>
    <w:p w:rsidR="00E134E6" w:rsidRPr="003F583E" w:rsidRDefault="00E134E6" w:rsidP="00D729B1">
      <w:pPr>
        <w:spacing w:line="276" w:lineRule="auto"/>
        <w:ind w:right="-142"/>
        <w:jc w:val="both"/>
        <w:rPr>
          <w:rFonts w:ascii="Calibri" w:hAnsi="Calibri" w:cs="Calibri"/>
          <w:b/>
          <w:color w:val="FF0000"/>
          <w:sz w:val="20"/>
          <w:szCs w:val="20"/>
        </w:rPr>
      </w:pPr>
    </w:p>
    <w:p w:rsidR="00D274E6" w:rsidRPr="003F583E" w:rsidRDefault="00D274E6" w:rsidP="00D729B1">
      <w:pPr>
        <w:spacing w:line="276" w:lineRule="auto"/>
        <w:jc w:val="center"/>
        <w:rPr>
          <w:rFonts w:ascii="Calibri" w:hAnsi="Calibri" w:cs="Calibri"/>
          <w:b/>
          <w:sz w:val="20"/>
          <w:szCs w:val="20"/>
        </w:rPr>
      </w:pPr>
      <w:r w:rsidRPr="003F583E">
        <w:rPr>
          <w:rFonts w:ascii="Calibri" w:hAnsi="Calibri" w:cs="Calibri"/>
          <w:b/>
          <w:sz w:val="20"/>
          <w:szCs w:val="20"/>
        </w:rPr>
        <w:sym w:font="Times New Roman" w:char="00A7"/>
      </w:r>
      <w:r w:rsidRPr="003F583E">
        <w:rPr>
          <w:rFonts w:ascii="Calibri" w:hAnsi="Calibri" w:cs="Calibri"/>
          <w:b/>
          <w:sz w:val="20"/>
          <w:szCs w:val="20"/>
        </w:rPr>
        <w:t xml:space="preserve"> 1</w:t>
      </w:r>
    </w:p>
    <w:p w:rsidR="00D274E6" w:rsidRPr="00F21786" w:rsidRDefault="00D274E6" w:rsidP="00D729B1">
      <w:pPr>
        <w:spacing w:line="276" w:lineRule="auto"/>
        <w:jc w:val="center"/>
        <w:rPr>
          <w:rFonts w:ascii="Calibri" w:hAnsi="Calibri" w:cs="Calibri"/>
          <w:kern w:val="1"/>
          <w:sz w:val="20"/>
          <w:szCs w:val="20"/>
          <w:lang w:eastAsia="ar-SA"/>
        </w:rPr>
      </w:pPr>
      <w:r w:rsidRPr="003F583E">
        <w:rPr>
          <w:rFonts w:ascii="Calibri" w:hAnsi="Calibri" w:cs="Calibri"/>
          <w:b/>
          <w:sz w:val="20"/>
          <w:szCs w:val="20"/>
        </w:rPr>
        <w:t>PRZEDMIOT UMOWY</w:t>
      </w:r>
    </w:p>
    <w:p w:rsidR="00F21786" w:rsidRPr="00F21786" w:rsidRDefault="00D274E6" w:rsidP="00F21786">
      <w:pPr>
        <w:pStyle w:val="ListParagraph1"/>
        <w:numPr>
          <w:ilvl w:val="0"/>
          <w:numId w:val="84"/>
        </w:numPr>
        <w:spacing w:line="100" w:lineRule="atLeast"/>
        <w:ind w:left="284" w:hanging="284"/>
        <w:rPr>
          <w:rFonts w:ascii="Calibri" w:hAnsi="Calibri" w:cs="Calibri"/>
          <w:sz w:val="20"/>
        </w:rPr>
      </w:pPr>
      <w:r w:rsidRPr="003F583E">
        <w:rPr>
          <w:rFonts w:ascii="Calibri" w:hAnsi="Calibri" w:cs="Calibri"/>
          <w:sz w:val="20"/>
        </w:rPr>
        <w:t xml:space="preserve">Zamawiający </w:t>
      </w:r>
      <w:r w:rsidR="0067701B" w:rsidRPr="003F583E">
        <w:rPr>
          <w:rFonts w:ascii="Calibri" w:hAnsi="Calibri" w:cs="Calibri"/>
          <w:sz w:val="20"/>
        </w:rPr>
        <w:t>powierza</w:t>
      </w:r>
      <w:r w:rsidRPr="003F583E">
        <w:rPr>
          <w:rFonts w:ascii="Calibri" w:hAnsi="Calibri" w:cs="Calibri"/>
          <w:sz w:val="20"/>
        </w:rPr>
        <w:t xml:space="preserve">, a Wykonawca przyjmuje do </w:t>
      </w:r>
      <w:r w:rsidR="00950995" w:rsidRPr="003F583E">
        <w:rPr>
          <w:rFonts w:ascii="Calibri" w:hAnsi="Calibri" w:cs="Calibri"/>
          <w:sz w:val="20"/>
        </w:rPr>
        <w:t>wykonania roboty budowlane</w:t>
      </w:r>
      <w:r w:rsidR="00265AAF" w:rsidRPr="00265AAF">
        <w:rPr>
          <w:rFonts w:ascii="Calibri" w:hAnsi="Calibri" w:cs="Calibri"/>
          <w:sz w:val="20"/>
        </w:rPr>
        <w:t>Przedmiotem zamówienia jest rozbudowa i nadbudowa budynku specjalistycznej przychodni medycznej w miejscowości Klęczany wraz z dobudową Zakładu Opiekuńczo Leczniczego.</w:t>
      </w:r>
    </w:p>
    <w:p w:rsidR="00000000" w:rsidRDefault="003B11C1">
      <w:pPr>
        <w:pStyle w:val="BodyText"/>
        <w:numPr>
          <w:ilvl w:val="0"/>
          <w:numId w:val="85"/>
        </w:numPr>
        <w:spacing w:line="276" w:lineRule="auto"/>
        <w:ind w:left="426" w:right="23" w:hanging="426"/>
        <w:jc w:val="both"/>
        <w:rPr>
          <w:rFonts w:ascii="Calibri" w:hAnsi="Calibri" w:cs="Calibri"/>
          <w:b w:val="0"/>
          <w:sz w:val="20"/>
          <w:szCs w:val="20"/>
        </w:rPr>
      </w:pPr>
      <w:r w:rsidRPr="00541EC7">
        <w:rPr>
          <w:rFonts w:ascii="Calibri" w:hAnsi="Calibri" w:cs="Calibri"/>
          <w:b w:val="0"/>
          <w:sz w:val="20"/>
          <w:szCs w:val="20"/>
        </w:rPr>
        <w:t>Szczegółowy zakres przedmiotu Umowy oraz sposób jego wykonania określają:</w:t>
      </w:r>
    </w:p>
    <w:p w:rsidR="00D274E6" w:rsidRPr="00541EC7" w:rsidRDefault="003B11C1" w:rsidP="00D729B1">
      <w:pPr>
        <w:pStyle w:val="BodyText"/>
        <w:numPr>
          <w:ilvl w:val="0"/>
          <w:numId w:val="30"/>
        </w:numPr>
        <w:spacing w:line="276" w:lineRule="auto"/>
        <w:ind w:right="23"/>
        <w:jc w:val="both"/>
        <w:rPr>
          <w:rFonts w:ascii="Calibri" w:hAnsi="Calibri" w:cs="Calibri"/>
          <w:b w:val="0"/>
          <w:sz w:val="20"/>
          <w:szCs w:val="20"/>
        </w:rPr>
      </w:pPr>
      <w:r w:rsidRPr="00541EC7">
        <w:rPr>
          <w:rFonts w:ascii="Calibri" w:hAnsi="Calibri" w:cs="Calibri"/>
          <w:b w:val="0"/>
          <w:sz w:val="20"/>
          <w:szCs w:val="20"/>
        </w:rPr>
        <w:t>niniejsza Umowa;</w:t>
      </w:r>
    </w:p>
    <w:p w:rsidR="00D274E6" w:rsidRPr="00541EC7" w:rsidRDefault="001B5C9C" w:rsidP="00D729B1">
      <w:pPr>
        <w:pStyle w:val="BodyText"/>
        <w:numPr>
          <w:ilvl w:val="0"/>
          <w:numId w:val="30"/>
        </w:numPr>
        <w:spacing w:line="276" w:lineRule="auto"/>
        <w:ind w:right="23"/>
        <w:jc w:val="both"/>
        <w:rPr>
          <w:rFonts w:ascii="Calibri" w:hAnsi="Calibri" w:cs="Calibri"/>
          <w:b w:val="0"/>
          <w:sz w:val="20"/>
          <w:szCs w:val="20"/>
        </w:rPr>
      </w:pPr>
      <w:r w:rsidRPr="00541EC7">
        <w:rPr>
          <w:rFonts w:ascii="Calibri" w:hAnsi="Calibri" w:cs="Calibri"/>
          <w:b w:val="0"/>
          <w:sz w:val="20"/>
          <w:szCs w:val="20"/>
        </w:rPr>
        <w:t>zapytanie ofertowe</w:t>
      </w:r>
      <w:r w:rsidR="003B11C1" w:rsidRPr="00541EC7">
        <w:rPr>
          <w:rFonts w:ascii="Calibri" w:hAnsi="Calibri" w:cs="Calibri"/>
          <w:b w:val="0"/>
          <w:sz w:val="20"/>
          <w:szCs w:val="20"/>
        </w:rPr>
        <w:t xml:space="preserve"> (</w:t>
      </w:r>
      <w:r w:rsidR="00606E37" w:rsidRPr="00541EC7">
        <w:rPr>
          <w:rFonts w:ascii="Calibri" w:hAnsi="Calibri" w:cs="Calibri"/>
          <w:i/>
          <w:sz w:val="20"/>
          <w:szCs w:val="20"/>
        </w:rPr>
        <w:t xml:space="preserve">załącznik </w:t>
      </w:r>
      <w:r w:rsidR="00541EC7">
        <w:rPr>
          <w:rFonts w:ascii="Calibri" w:hAnsi="Calibri" w:cs="Calibri"/>
          <w:i/>
          <w:sz w:val="20"/>
          <w:szCs w:val="20"/>
        </w:rPr>
        <w:t>n</w:t>
      </w:r>
      <w:r w:rsidR="003B11C1" w:rsidRPr="00541EC7">
        <w:rPr>
          <w:rFonts w:ascii="Calibri" w:hAnsi="Calibri" w:cs="Calibri"/>
          <w:i/>
          <w:sz w:val="20"/>
          <w:szCs w:val="20"/>
        </w:rPr>
        <w:t>r 1</w:t>
      </w:r>
      <w:r w:rsidR="00541EC7">
        <w:rPr>
          <w:rFonts w:ascii="Calibri" w:hAnsi="Calibri" w:cs="Calibri"/>
          <w:b w:val="0"/>
          <w:sz w:val="20"/>
          <w:szCs w:val="20"/>
        </w:rPr>
        <w:t>do Umowy</w:t>
      </w:r>
      <w:r w:rsidR="003B11C1" w:rsidRPr="00541EC7">
        <w:rPr>
          <w:rFonts w:ascii="Calibri" w:hAnsi="Calibri" w:cs="Calibri"/>
          <w:b w:val="0"/>
          <w:sz w:val="20"/>
          <w:szCs w:val="20"/>
        </w:rPr>
        <w:t>);</w:t>
      </w:r>
    </w:p>
    <w:p w:rsidR="00661566" w:rsidRPr="00541EC7" w:rsidRDefault="00F21786" w:rsidP="00D729B1">
      <w:pPr>
        <w:pStyle w:val="BodyText"/>
        <w:numPr>
          <w:ilvl w:val="0"/>
          <w:numId w:val="30"/>
        </w:numPr>
        <w:spacing w:line="276" w:lineRule="auto"/>
        <w:ind w:right="23"/>
        <w:jc w:val="both"/>
        <w:rPr>
          <w:rFonts w:ascii="Calibri" w:hAnsi="Calibri" w:cs="Calibri"/>
          <w:b w:val="0"/>
          <w:sz w:val="20"/>
          <w:szCs w:val="20"/>
        </w:rPr>
      </w:pPr>
      <w:r>
        <w:rPr>
          <w:rFonts w:ascii="Calibri" w:hAnsi="Calibri" w:cs="Calibri"/>
          <w:b w:val="0"/>
          <w:bCs w:val="0"/>
          <w:sz w:val="20"/>
          <w:szCs w:val="20"/>
        </w:rPr>
        <w:t xml:space="preserve">Dokumentacja Projektowa </w:t>
      </w:r>
      <w:r w:rsidR="00661566" w:rsidRPr="00541EC7">
        <w:rPr>
          <w:rFonts w:ascii="Calibri" w:hAnsi="Calibri" w:cs="Calibri"/>
          <w:b w:val="0"/>
          <w:bCs w:val="0"/>
          <w:sz w:val="20"/>
          <w:szCs w:val="20"/>
        </w:rPr>
        <w:t>(</w:t>
      </w:r>
      <w:r w:rsidR="00541EC7" w:rsidRPr="00541EC7">
        <w:rPr>
          <w:rFonts w:ascii="Calibri" w:hAnsi="Calibri" w:cs="Calibri"/>
          <w:i/>
          <w:sz w:val="20"/>
          <w:szCs w:val="20"/>
        </w:rPr>
        <w:t xml:space="preserve">załącznik </w:t>
      </w:r>
      <w:r w:rsidR="00541EC7">
        <w:rPr>
          <w:rFonts w:ascii="Calibri" w:hAnsi="Calibri" w:cs="Calibri"/>
          <w:i/>
          <w:sz w:val="20"/>
          <w:szCs w:val="20"/>
        </w:rPr>
        <w:t>n</w:t>
      </w:r>
      <w:r w:rsidR="00541EC7" w:rsidRPr="00541EC7">
        <w:rPr>
          <w:rFonts w:ascii="Calibri" w:hAnsi="Calibri" w:cs="Calibri"/>
          <w:i/>
          <w:sz w:val="20"/>
          <w:szCs w:val="20"/>
        </w:rPr>
        <w:t xml:space="preserve">r </w:t>
      </w:r>
      <w:r w:rsidR="00541EC7">
        <w:rPr>
          <w:rFonts w:ascii="Calibri" w:hAnsi="Calibri" w:cs="Calibri"/>
          <w:i/>
          <w:sz w:val="20"/>
          <w:szCs w:val="20"/>
        </w:rPr>
        <w:t xml:space="preserve">2 </w:t>
      </w:r>
      <w:r w:rsidR="00541EC7">
        <w:rPr>
          <w:rFonts w:ascii="Calibri" w:hAnsi="Calibri" w:cs="Calibri"/>
          <w:b w:val="0"/>
          <w:sz w:val="20"/>
          <w:szCs w:val="20"/>
        </w:rPr>
        <w:t>do Umowy</w:t>
      </w:r>
      <w:r w:rsidR="00661566" w:rsidRPr="00541EC7">
        <w:rPr>
          <w:rFonts w:ascii="Calibri" w:hAnsi="Calibri" w:cs="Calibri"/>
          <w:b w:val="0"/>
          <w:bCs w:val="0"/>
          <w:sz w:val="20"/>
          <w:szCs w:val="20"/>
        </w:rPr>
        <w:t>)</w:t>
      </w:r>
      <w:r w:rsidR="003B11C1" w:rsidRPr="00541EC7">
        <w:rPr>
          <w:rFonts w:ascii="Calibri" w:hAnsi="Calibri" w:cs="Calibri"/>
          <w:b w:val="0"/>
          <w:bCs w:val="0"/>
          <w:sz w:val="20"/>
          <w:szCs w:val="20"/>
        </w:rPr>
        <w:t>;</w:t>
      </w:r>
    </w:p>
    <w:p w:rsidR="00D274E6" w:rsidRPr="00541EC7" w:rsidRDefault="002B3B07" w:rsidP="00D729B1">
      <w:pPr>
        <w:pStyle w:val="BodyText"/>
        <w:numPr>
          <w:ilvl w:val="0"/>
          <w:numId w:val="30"/>
        </w:numPr>
        <w:spacing w:line="276" w:lineRule="auto"/>
        <w:ind w:right="23"/>
        <w:jc w:val="both"/>
        <w:rPr>
          <w:rFonts w:ascii="Calibri" w:hAnsi="Calibri" w:cs="Calibri"/>
          <w:b w:val="0"/>
          <w:sz w:val="20"/>
          <w:szCs w:val="20"/>
        </w:rPr>
      </w:pPr>
      <w:r>
        <w:rPr>
          <w:rFonts w:ascii="Calibri" w:hAnsi="Calibri" w:cs="Calibri"/>
          <w:b w:val="0"/>
          <w:sz w:val="20"/>
          <w:szCs w:val="20"/>
        </w:rPr>
        <w:t>o</w:t>
      </w:r>
      <w:r w:rsidR="003B11C1" w:rsidRPr="00541EC7">
        <w:rPr>
          <w:rFonts w:ascii="Calibri" w:hAnsi="Calibri" w:cs="Calibri"/>
          <w:b w:val="0"/>
          <w:sz w:val="20"/>
          <w:szCs w:val="20"/>
        </w:rPr>
        <w:t>ferta Wykonawcy wraz z załącznikami (</w:t>
      </w:r>
      <w:r w:rsidR="00541EC7" w:rsidRPr="00541EC7">
        <w:rPr>
          <w:rFonts w:ascii="Calibri" w:hAnsi="Calibri" w:cs="Calibri"/>
          <w:i/>
          <w:sz w:val="20"/>
          <w:szCs w:val="20"/>
        </w:rPr>
        <w:t xml:space="preserve">załącznik nr </w:t>
      </w:r>
      <w:r w:rsidR="00F21786">
        <w:rPr>
          <w:rFonts w:ascii="Calibri" w:hAnsi="Calibri" w:cs="Calibri"/>
          <w:i/>
          <w:sz w:val="20"/>
          <w:szCs w:val="20"/>
        </w:rPr>
        <w:t>3</w:t>
      </w:r>
      <w:r w:rsidR="00541EC7" w:rsidRPr="00541EC7">
        <w:rPr>
          <w:rFonts w:ascii="Calibri" w:hAnsi="Calibri" w:cs="Calibri"/>
          <w:b w:val="0"/>
          <w:sz w:val="20"/>
          <w:szCs w:val="20"/>
        </w:rPr>
        <w:t>do Umowy</w:t>
      </w:r>
      <w:r w:rsidR="00541EC7">
        <w:rPr>
          <w:rFonts w:ascii="Calibri" w:hAnsi="Calibri" w:cs="Calibri"/>
          <w:b w:val="0"/>
          <w:sz w:val="20"/>
          <w:szCs w:val="20"/>
        </w:rPr>
        <w:t>)</w:t>
      </w:r>
      <w:r w:rsidR="003B11C1" w:rsidRPr="00541EC7">
        <w:rPr>
          <w:rFonts w:ascii="Calibri" w:hAnsi="Calibri" w:cs="Calibri"/>
          <w:b w:val="0"/>
          <w:sz w:val="20"/>
          <w:szCs w:val="20"/>
        </w:rPr>
        <w:t>;</w:t>
      </w:r>
    </w:p>
    <w:p w:rsidR="00D274E6" w:rsidRDefault="003B11C1" w:rsidP="00D729B1">
      <w:pPr>
        <w:pStyle w:val="BodyText"/>
        <w:numPr>
          <w:ilvl w:val="0"/>
          <w:numId w:val="30"/>
        </w:numPr>
        <w:spacing w:line="276" w:lineRule="auto"/>
        <w:ind w:right="23"/>
        <w:jc w:val="both"/>
        <w:rPr>
          <w:rFonts w:ascii="Calibri" w:hAnsi="Calibri" w:cs="Calibri"/>
          <w:b w:val="0"/>
          <w:sz w:val="20"/>
          <w:szCs w:val="20"/>
        </w:rPr>
      </w:pPr>
      <w:r w:rsidRPr="00541EC7">
        <w:rPr>
          <w:rFonts w:ascii="Calibri" w:hAnsi="Calibri" w:cs="Calibri"/>
          <w:b w:val="0"/>
          <w:sz w:val="20"/>
          <w:szCs w:val="20"/>
        </w:rPr>
        <w:t xml:space="preserve">harmonogram </w:t>
      </w:r>
      <w:r w:rsidR="006A3D57" w:rsidRPr="00541EC7">
        <w:rPr>
          <w:rFonts w:ascii="Calibri" w:hAnsi="Calibri" w:cs="Calibri"/>
          <w:b w:val="0"/>
          <w:sz w:val="20"/>
          <w:szCs w:val="20"/>
        </w:rPr>
        <w:t xml:space="preserve">rzeczowo-finansowy </w:t>
      </w:r>
      <w:r w:rsidR="00887ECF" w:rsidRPr="00541EC7">
        <w:rPr>
          <w:rFonts w:ascii="Calibri" w:hAnsi="Calibri" w:cs="Calibri"/>
          <w:b w:val="0"/>
          <w:sz w:val="20"/>
          <w:szCs w:val="20"/>
        </w:rPr>
        <w:t>rob</w:t>
      </w:r>
      <w:r w:rsidRPr="00541EC7">
        <w:rPr>
          <w:rFonts w:ascii="Calibri" w:hAnsi="Calibri" w:cs="Calibri"/>
          <w:b w:val="0"/>
          <w:sz w:val="20"/>
          <w:szCs w:val="20"/>
        </w:rPr>
        <w:t>ót (</w:t>
      </w:r>
      <w:r w:rsidR="00541EC7" w:rsidRPr="00541EC7">
        <w:rPr>
          <w:rFonts w:ascii="Calibri" w:hAnsi="Calibri" w:cs="Calibri"/>
          <w:i/>
          <w:sz w:val="20"/>
          <w:szCs w:val="20"/>
        </w:rPr>
        <w:t xml:space="preserve">załącznik nr </w:t>
      </w:r>
      <w:r w:rsidR="00F21786">
        <w:rPr>
          <w:rFonts w:ascii="Calibri" w:hAnsi="Calibri" w:cs="Calibri"/>
          <w:i/>
          <w:sz w:val="20"/>
          <w:szCs w:val="20"/>
        </w:rPr>
        <w:t>4</w:t>
      </w:r>
      <w:r w:rsidR="00541EC7" w:rsidRPr="00541EC7">
        <w:rPr>
          <w:rFonts w:ascii="Calibri" w:hAnsi="Calibri" w:cs="Calibri"/>
          <w:b w:val="0"/>
          <w:sz w:val="20"/>
          <w:szCs w:val="20"/>
        </w:rPr>
        <w:t>do Umowy</w:t>
      </w:r>
      <w:r w:rsidRPr="00541EC7">
        <w:rPr>
          <w:rFonts w:ascii="Calibri" w:hAnsi="Calibri" w:cs="Calibri"/>
          <w:b w:val="0"/>
          <w:sz w:val="20"/>
          <w:szCs w:val="20"/>
        </w:rPr>
        <w:t>)</w:t>
      </w:r>
      <w:r w:rsidR="00A46175">
        <w:rPr>
          <w:rFonts w:ascii="Calibri" w:hAnsi="Calibri" w:cs="Calibri"/>
          <w:b w:val="0"/>
          <w:sz w:val="20"/>
          <w:szCs w:val="20"/>
        </w:rPr>
        <w:t>;</w:t>
      </w:r>
    </w:p>
    <w:p w:rsidR="00A46175" w:rsidRPr="00A46175" w:rsidRDefault="00A46175" w:rsidP="00D729B1">
      <w:pPr>
        <w:pStyle w:val="BodyText"/>
        <w:numPr>
          <w:ilvl w:val="0"/>
          <w:numId w:val="30"/>
        </w:numPr>
        <w:spacing w:line="276" w:lineRule="auto"/>
        <w:ind w:right="23"/>
        <w:jc w:val="both"/>
        <w:rPr>
          <w:rFonts w:ascii="Calibri" w:hAnsi="Calibri" w:cs="Calibri"/>
          <w:b w:val="0"/>
          <w:sz w:val="14"/>
          <w:szCs w:val="20"/>
        </w:rPr>
      </w:pPr>
      <w:r w:rsidRPr="00A46175">
        <w:rPr>
          <w:rFonts w:ascii="Calibri" w:eastAsia="Calibri" w:hAnsi="Calibri" w:cs="Calibri"/>
          <w:b w:val="0"/>
          <w:sz w:val="20"/>
        </w:rPr>
        <w:t>przepisy prawa lokalnego i powszechnego, a także zasady konserwacji zabytków, zasady sztuki budowlanej, a także pozostałych zapisów zapytania ofertowego w postepowaniu przetargowym i jego załączników.</w:t>
      </w:r>
    </w:p>
    <w:p w:rsidR="00D274E6" w:rsidRPr="003F583E" w:rsidRDefault="003B11C1" w:rsidP="00D729B1">
      <w:pPr>
        <w:pStyle w:val="BodyText"/>
        <w:spacing w:line="276" w:lineRule="auto"/>
        <w:ind w:left="426"/>
        <w:jc w:val="both"/>
        <w:rPr>
          <w:rFonts w:ascii="Calibri" w:hAnsi="Calibri" w:cs="Calibri"/>
          <w:b w:val="0"/>
          <w:sz w:val="20"/>
          <w:szCs w:val="20"/>
        </w:rPr>
      </w:pPr>
      <w:r w:rsidRPr="003F583E">
        <w:rPr>
          <w:rFonts w:ascii="Calibri" w:hAnsi="Calibri" w:cs="Calibri"/>
          <w:b w:val="0"/>
          <w:sz w:val="20"/>
          <w:szCs w:val="20"/>
        </w:rPr>
        <w:lastRenderedPageBreak/>
        <w:t>W przypadku ewentualnej sprzeczności pomiędzy treścią powyższych dokumentów, pierwszeństwo należy dać treści dokumentu, który powyżej został wcześniej wymieniony.</w:t>
      </w:r>
    </w:p>
    <w:p w:rsidR="00D274E6" w:rsidRPr="00102106" w:rsidRDefault="003B11C1" w:rsidP="00D729B1">
      <w:pPr>
        <w:pStyle w:val="BodyText"/>
        <w:numPr>
          <w:ilvl w:val="0"/>
          <w:numId w:val="12"/>
        </w:numPr>
        <w:spacing w:line="276" w:lineRule="auto"/>
        <w:ind w:left="284" w:hanging="284"/>
        <w:jc w:val="both"/>
        <w:rPr>
          <w:rFonts w:ascii="Calibri" w:hAnsi="Calibri" w:cs="Calibri"/>
          <w:b w:val="0"/>
          <w:sz w:val="20"/>
          <w:szCs w:val="20"/>
        </w:rPr>
      </w:pPr>
      <w:r w:rsidRPr="003F583E">
        <w:rPr>
          <w:rFonts w:ascii="Calibri" w:hAnsi="Calibri" w:cs="Calibri"/>
          <w:b w:val="0"/>
          <w:sz w:val="20"/>
          <w:szCs w:val="20"/>
        </w:rPr>
        <w:t>Zakres zadania obejmuje także usuwanie wad i usterek w ramach udzielanej przez Wykonawcę gwarancji jakości i rękojmi</w:t>
      </w:r>
      <w:r w:rsidR="00887ECF" w:rsidRPr="003F583E">
        <w:rPr>
          <w:rFonts w:ascii="Calibri" w:hAnsi="Calibri" w:cs="Calibri"/>
          <w:b w:val="0"/>
          <w:sz w:val="20"/>
          <w:szCs w:val="20"/>
        </w:rPr>
        <w:t xml:space="preserve"> za wady</w:t>
      </w:r>
      <w:r w:rsidRPr="003F583E">
        <w:rPr>
          <w:rFonts w:ascii="Calibri" w:hAnsi="Calibri" w:cs="Calibri"/>
          <w:b w:val="0"/>
          <w:sz w:val="20"/>
          <w:szCs w:val="20"/>
        </w:rPr>
        <w:t>.</w:t>
      </w:r>
    </w:p>
    <w:p w:rsidR="007B33D1" w:rsidRDefault="003B11C1" w:rsidP="00D729B1">
      <w:pPr>
        <w:pStyle w:val="BodyText"/>
        <w:numPr>
          <w:ilvl w:val="0"/>
          <w:numId w:val="12"/>
        </w:numPr>
        <w:spacing w:line="276" w:lineRule="auto"/>
        <w:ind w:left="284" w:hanging="284"/>
        <w:jc w:val="both"/>
        <w:rPr>
          <w:rFonts w:ascii="Calibri" w:hAnsi="Calibri" w:cs="Calibri"/>
          <w:b w:val="0"/>
          <w:i/>
          <w:sz w:val="20"/>
          <w:szCs w:val="20"/>
        </w:rPr>
      </w:pPr>
      <w:r w:rsidRPr="00102106">
        <w:rPr>
          <w:rFonts w:ascii="Calibri" w:hAnsi="Calibri" w:cs="Calibri"/>
          <w:b w:val="0"/>
          <w:sz w:val="20"/>
          <w:szCs w:val="20"/>
        </w:rPr>
        <w:t>Wykonawca będzie realizował przedmiot Umowy na podstawie</w:t>
      </w:r>
      <w:r w:rsidR="007B33D1">
        <w:rPr>
          <w:rFonts w:ascii="Calibri" w:hAnsi="Calibri" w:cs="Calibri"/>
          <w:b w:val="0"/>
          <w:sz w:val="20"/>
          <w:szCs w:val="20"/>
        </w:rPr>
        <w:t>:</w:t>
      </w:r>
    </w:p>
    <w:p w:rsidR="007B33D1" w:rsidRDefault="00F21786" w:rsidP="00D729B1">
      <w:pPr>
        <w:pStyle w:val="BodyText"/>
        <w:spacing w:line="276" w:lineRule="auto"/>
        <w:ind w:left="568" w:hanging="284"/>
        <w:jc w:val="both"/>
        <w:rPr>
          <w:rFonts w:ascii="Calibri" w:hAnsi="Calibri" w:cs="Calibri"/>
          <w:b w:val="0"/>
          <w:sz w:val="20"/>
          <w:szCs w:val="20"/>
        </w:rPr>
      </w:pPr>
      <w:r>
        <w:rPr>
          <w:rFonts w:ascii="Calibri" w:hAnsi="Calibri" w:cs="Calibri"/>
          <w:b w:val="0"/>
          <w:sz w:val="20"/>
          <w:szCs w:val="20"/>
        </w:rPr>
        <w:t>1</w:t>
      </w:r>
      <w:r w:rsidR="007B33D1" w:rsidRPr="00143B62">
        <w:rPr>
          <w:rFonts w:ascii="Calibri" w:hAnsi="Calibri" w:cs="Calibri"/>
          <w:b w:val="0"/>
          <w:sz w:val="20"/>
          <w:szCs w:val="20"/>
        </w:rPr>
        <w:t>)</w:t>
      </w:r>
      <w:r w:rsidR="007B33D1" w:rsidRPr="00143B62">
        <w:rPr>
          <w:rFonts w:ascii="Calibri" w:hAnsi="Calibri" w:cs="Calibri"/>
          <w:b w:val="0"/>
          <w:sz w:val="20"/>
          <w:szCs w:val="20"/>
        </w:rPr>
        <w:tab/>
        <w:t xml:space="preserve">Dokumentacji </w:t>
      </w:r>
      <w:r>
        <w:rPr>
          <w:rFonts w:ascii="Calibri" w:hAnsi="Calibri" w:cs="Calibri"/>
          <w:b w:val="0"/>
          <w:sz w:val="20"/>
          <w:szCs w:val="20"/>
        </w:rPr>
        <w:t>projektowej</w:t>
      </w:r>
      <w:r w:rsidR="00FE2E91" w:rsidRPr="00143B62">
        <w:rPr>
          <w:rFonts w:ascii="Calibri" w:hAnsi="Calibri" w:cs="Calibri"/>
          <w:b w:val="0"/>
          <w:sz w:val="20"/>
          <w:szCs w:val="20"/>
        </w:rPr>
        <w:t>,</w:t>
      </w:r>
    </w:p>
    <w:p w:rsidR="00F21786" w:rsidRPr="00143B62" w:rsidRDefault="00F21786" w:rsidP="00D729B1">
      <w:pPr>
        <w:pStyle w:val="BodyText"/>
        <w:spacing w:line="276" w:lineRule="auto"/>
        <w:ind w:left="568" w:hanging="284"/>
        <w:jc w:val="both"/>
        <w:rPr>
          <w:rFonts w:ascii="Calibri" w:hAnsi="Calibri" w:cs="Calibri"/>
          <w:b w:val="0"/>
          <w:sz w:val="20"/>
          <w:szCs w:val="20"/>
        </w:rPr>
      </w:pPr>
      <w:r>
        <w:rPr>
          <w:rFonts w:ascii="Calibri" w:hAnsi="Calibri" w:cs="Calibri"/>
          <w:b w:val="0"/>
          <w:sz w:val="20"/>
          <w:szCs w:val="20"/>
        </w:rPr>
        <w:t>2) Pozwolenia na budowę</w:t>
      </w:r>
    </w:p>
    <w:p w:rsidR="00047DD4" w:rsidRPr="003F583E" w:rsidRDefault="00047DD4" w:rsidP="00D729B1">
      <w:pPr>
        <w:pStyle w:val="BodyText"/>
        <w:spacing w:line="276" w:lineRule="auto"/>
        <w:ind w:left="426" w:right="23"/>
        <w:jc w:val="both"/>
        <w:rPr>
          <w:rFonts w:ascii="Calibri" w:hAnsi="Calibri" w:cs="Calibri"/>
          <w:b w:val="0"/>
          <w:bCs w:val="0"/>
          <w:color w:val="FF0000"/>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2</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TERMINY REALIZACJI</w:t>
      </w:r>
    </w:p>
    <w:p w:rsidR="008544F2" w:rsidRPr="002B3B07" w:rsidRDefault="002B3B07" w:rsidP="008414D8">
      <w:pPr>
        <w:pStyle w:val="BodyText"/>
        <w:numPr>
          <w:ilvl w:val="0"/>
          <w:numId w:val="13"/>
        </w:numPr>
        <w:spacing w:line="276" w:lineRule="auto"/>
        <w:ind w:left="425" w:hanging="425"/>
        <w:jc w:val="both"/>
        <w:rPr>
          <w:rFonts w:ascii="Calibri" w:hAnsi="Calibri" w:cs="Calibri"/>
          <w:b w:val="0"/>
          <w:bCs w:val="0"/>
          <w:sz w:val="20"/>
          <w:szCs w:val="20"/>
        </w:rPr>
      </w:pPr>
      <w:r>
        <w:rPr>
          <w:rFonts w:ascii="Calibri" w:hAnsi="Calibri" w:cs="Calibri"/>
          <w:b w:val="0"/>
          <w:sz w:val="20"/>
          <w:szCs w:val="20"/>
        </w:rPr>
        <w:t>Zamawiający określa następujący terminarz realizacji Umowy:</w:t>
      </w:r>
    </w:p>
    <w:p w:rsidR="00000000" w:rsidRDefault="00F21786">
      <w:pPr>
        <w:pStyle w:val="ListParagraph"/>
        <w:autoSpaceDE w:val="0"/>
        <w:autoSpaceDN w:val="0"/>
        <w:adjustRightInd w:val="0"/>
        <w:ind w:left="851"/>
        <w:contextualSpacing/>
        <w:jc w:val="both"/>
        <w:rPr>
          <w:rFonts w:ascii="Calibri" w:eastAsia="Calibri" w:hAnsi="Calibri" w:cs="Calibri"/>
          <w:b/>
          <w:sz w:val="20"/>
        </w:rPr>
      </w:pPr>
      <w:r>
        <w:rPr>
          <w:rFonts w:ascii="Calibri" w:eastAsia="Calibri" w:hAnsi="Calibri" w:cs="Calibri"/>
          <w:sz w:val="20"/>
          <w:lang w:val="pl-PL"/>
        </w:rPr>
        <w:t xml:space="preserve">Termin zakończenia robót </w:t>
      </w:r>
      <w:r>
        <w:rPr>
          <w:rFonts w:ascii="Calibri" w:hAnsi="Calibri" w:cs="Calibri"/>
          <w:b/>
          <w:sz w:val="20"/>
          <w:lang w:val="pl-PL"/>
        </w:rPr>
        <w:t>31 grudnia 2020</w:t>
      </w:r>
      <w:r w:rsidR="002B3B07" w:rsidRPr="008F4063">
        <w:rPr>
          <w:rFonts w:ascii="Calibri" w:hAnsi="Calibri" w:cs="Calibri"/>
          <w:b/>
          <w:sz w:val="20"/>
        </w:rPr>
        <w:t xml:space="preserve"> r.</w:t>
      </w:r>
    </w:p>
    <w:p w:rsidR="00C819A9" w:rsidRPr="008F4063" w:rsidRDefault="00C819A9" w:rsidP="00D729B1">
      <w:pPr>
        <w:pStyle w:val="BodyText"/>
        <w:numPr>
          <w:ilvl w:val="0"/>
          <w:numId w:val="13"/>
        </w:numPr>
        <w:spacing w:line="276" w:lineRule="auto"/>
        <w:ind w:left="426" w:right="23" w:hanging="426"/>
        <w:jc w:val="both"/>
        <w:rPr>
          <w:rFonts w:ascii="Calibri" w:hAnsi="Calibri" w:cs="Calibri"/>
          <w:b w:val="0"/>
          <w:bCs w:val="0"/>
          <w:sz w:val="20"/>
          <w:szCs w:val="20"/>
        </w:rPr>
      </w:pPr>
      <w:r w:rsidRPr="008F4063">
        <w:rPr>
          <w:rFonts w:ascii="Calibri" w:hAnsi="Calibri" w:cs="Calibri"/>
          <w:b w:val="0"/>
          <w:bCs w:val="0"/>
          <w:sz w:val="20"/>
          <w:szCs w:val="20"/>
        </w:rPr>
        <w:t xml:space="preserve">W ramach obowiązków wskazanych w ustępie poprzedzającym, Wykonawca będzie współdziałał </w:t>
      </w:r>
      <w:r w:rsidR="00C52C01" w:rsidRPr="008F4063">
        <w:rPr>
          <w:rFonts w:ascii="Calibri" w:hAnsi="Calibri" w:cs="Calibri"/>
          <w:b w:val="0"/>
          <w:bCs w:val="0"/>
          <w:sz w:val="20"/>
          <w:szCs w:val="20"/>
        </w:rPr>
        <w:br/>
      </w:r>
      <w:r w:rsidRPr="008F4063">
        <w:rPr>
          <w:rFonts w:ascii="Calibri" w:hAnsi="Calibri" w:cs="Calibri"/>
          <w:b w:val="0"/>
          <w:bCs w:val="0"/>
          <w:sz w:val="20"/>
          <w:szCs w:val="20"/>
        </w:rPr>
        <w:t xml:space="preserve">z Zamawiającym w zakresie </w:t>
      </w:r>
      <w:r w:rsidR="00537BB1" w:rsidRPr="008F4063">
        <w:rPr>
          <w:rFonts w:ascii="Calibri" w:hAnsi="Calibri" w:cs="Calibri"/>
          <w:b w:val="0"/>
          <w:bCs w:val="0"/>
          <w:sz w:val="20"/>
          <w:szCs w:val="20"/>
        </w:rPr>
        <w:t>koniecznym</w:t>
      </w:r>
      <w:r w:rsidRPr="008F4063">
        <w:rPr>
          <w:rFonts w:ascii="Calibri" w:hAnsi="Calibri" w:cs="Calibri"/>
          <w:b w:val="0"/>
          <w:bCs w:val="0"/>
          <w:sz w:val="20"/>
          <w:szCs w:val="20"/>
        </w:rPr>
        <w:t xml:space="preserve"> do realizacji przedmiotu Umowy, w sposób szczególny po</w:t>
      </w:r>
      <w:r w:rsidR="00C52C01" w:rsidRPr="008F4063">
        <w:rPr>
          <w:rFonts w:ascii="Calibri" w:hAnsi="Calibri" w:cs="Calibri"/>
          <w:b w:val="0"/>
          <w:bCs w:val="0"/>
          <w:sz w:val="20"/>
          <w:szCs w:val="20"/>
        </w:rPr>
        <w:t>p</w:t>
      </w:r>
      <w:r w:rsidRPr="008F4063">
        <w:rPr>
          <w:rFonts w:ascii="Calibri" w:hAnsi="Calibri" w:cs="Calibri"/>
          <w:b w:val="0"/>
          <w:bCs w:val="0"/>
          <w:sz w:val="20"/>
          <w:szCs w:val="20"/>
        </w:rPr>
        <w:t xml:space="preserve">rzez zapewnienie dozoru terenu budowy i pełnienie nadzoru autorskiego </w:t>
      </w:r>
      <w:r w:rsidR="00537BB1" w:rsidRPr="008F4063">
        <w:rPr>
          <w:rFonts w:ascii="Calibri" w:hAnsi="Calibri" w:cs="Calibri"/>
          <w:b w:val="0"/>
          <w:bCs w:val="0"/>
          <w:sz w:val="20"/>
          <w:szCs w:val="20"/>
        </w:rPr>
        <w:t xml:space="preserve">w zakresie dokumentacji projektowej objętej niniejszą umową </w:t>
      </w:r>
      <w:r w:rsidRPr="008F4063">
        <w:rPr>
          <w:rFonts w:ascii="Calibri" w:hAnsi="Calibri" w:cs="Calibri"/>
          <w:b w:val="0"/>
          <w:sz w:val="20"/>
          <w:szCs w:val="20"/>
        </w:rPr>
        <w:t>do dnia uzyskania pozwolenia na użytkowanie</w:t>
      </w:r>
      <w:r w:rsidRPr="008F4063">
        <w:rPr>
          <w:rFonts w:ascii="Calibri" w:hAnsi="Calibri" w:cs="Calibri"/>
          <w:b w:val="0"/>
          <w:bCs w:val="0"/>
          <w:sz w:val="20"/>
          <w:szCs w:val="20"/>
        </w:rPr>
        <w:t>.</w:t>
      </w:r>
    </w:p>
    <w:p w:rsidR="00D274E6" w:rsidRPr="00580E9A" w:rsidRDefault="003B11C1" w:rsidP="00D729B1">
      <w:pPr>
        <w:pStyle w:val="BodyText"/>
        <w:numPr>
          <w:ilvl w:val="0"/>
          <w:numId w:val="13"/>
        </w:numPr>
        <w:spacing w:line="276" w:lineRule="auto"/>
        <w:ind w:left="426" w:right="23" w:hanging="426"/>
        <w:jc w:val="both"/>
        <w:rPr>
          <w:rFonts w:ascii="Calibri" w:hAnsi="Calibri" w:cs="Calibri"/>
          <w:b w:val="0"/>
          <w:bCs w:val="0"/>
          <w:sz w:val="20"/>
          <w:szCs w:val="20"/>
        </w:rPr>
      </w:pPr>
      <w:r w:rsidRPr="008F4063">
        <w:rPr>
          <w:rFonts w:ascii="Calibri" w:hAnsi="Calibri" w:cs="Calibri"/>
          <w:b w:val="0"/>
          <w:sz w:val="20"/>
          <w:szCs w:val="20"/>
        </w:rPr>
        <w:t xml:space="preserve">Wykonawca wykona przedmiot Umowy w terminach </w:t>
      </w:r>
      <w:r w:rsidR="00006376" w:rsidRPr="008F4063">
        <w:rPr>
          <w:rFonts w:ascii="Calibri" w:hAnsi="Calibri" w:cs="Calibri"/>
          <w:b w:val="0"/>
          <w:sz w:val="20"/>
          <w:szCs w:val="20"/>
        </w:rPr>
        <w:t>szczegółowych</w:t>
      </w:r>
      <w:r w:rsidRPr="003F583E">
        <w:rPr>
          <w:rFonts w:ascii="Calibri" w:hAnsi="Calibri" w:cs="Calibri"/>
          <w:b w:val="0"/>
          <w:sz w:val="20"/>
          <w:szCs w:val="20"/>
        </w:rPr>
        <w:t xml:space="preserve">określonych w </w:t>
      </w:r>
      <w:r w:rsidR="006A3D57" w:rsidRPr="003F583E">
        <w:rPr>
          <w:rFonts w:ascii="Calibri" w:hAnsi="Calibri" w:cs="Calibri"/>
          <w:b w:val="0"/>
          <w:sz w:val="20"/>
          <w:szCs w:val="20"/>
        </w:rPr>
        <w:t>zatwierdzony</w:t>
      </w:r>
      <w:r w:rsidR="00722515">
        <w:rPr>
          <w:rFonts w:ascii="Calibri" w:hAnsi="Calibri" w:cs="Calibri"/>
          <w:b w:val="0"/>
          <w:sz w:val="20"/>
          <w:szCs w:val="20"/>
        </w:rPr>
        <w:t>m</w:t>
      </w:r>
      <w:r w:rsidR="006A3D57" w:rsidRPr="003F583E">
        <w:rPr>
          <w:rFonts w:ascii="Calibri" w:hAnsi="Calibri" w:cs="Calibri"/>
          <w:b w:val="0"/>
          <w:sz w:val="20"/>
          <w:szCs w:val="20"/>
        </w:rPr>
        <w:t xml:space="preserve"> przez Zamawiającego </w:t>
      </w:r>
      <w:r w:rsidRPr="003F583E">
        <w:rPr>
          <w:rFonts w:ascii="Calibri" w:hAnsi="Calibri" w:cs="Calibri"/>
          <w:b w:val="0"/>
          <w:sz w:val="20"/>
          <w:szCs w:val="20"/>
        </w:rPr>
        <w:t>harmonogram</w:t>
      </w:r>
      <w:r w:rsidR="00722515">
        <w:rPr>
          <w:rFonts w:ascii="Calibri" w:hAnsi="Calibri" w:cs="Calibri"/>
          <w:b w:val="0"/>
          <w:sz w:val="20"/>
          <w:szCs w:val="20"/>
        </w:rPr>
        <w:t>ie rzeczowo-finansowym</w:t>
      </w:r>
      <w:r w:rsidR="00006376">
        <w:rPr>
          <w:rFonts w:ascii="Calibri" w:hAnsi="Calibri" w:cs="Calibri"/>
          <w:b w:val="0"/>
          <w:sz w:val="20"/>
          <w:szCs w:val="20"/>
        </w:rPr>
        <w:t>,</w:t>
      </w:r>
      <w:r w:rsidR="006A3D57" w:rsidRPr="003F583E">
        <w:rPr>
          <w:rFonts w:ascii="Calibri" w:hAnsi="Calibri" w:cs="Calibri"/>
          <w:b w:val="0"/>
          <w:sz w:val="20"/>
          <w:szCs w:val="20"/>
        </w:rPr>
        <w:t>stanowiący</w:t>
      </w:r>
      <w:r w:rsidR="00722515">
        <w:rPr>
          <w:rFonts w:ascii="Calibri" w:hAnsi="Calibri" w:cs="Calibri"/>
          <w:b w:val="0"/>
          <w:sz w:val="20"/>
          <w:szCs w:val="20"/>
        </w:rPr>
        <w:t>m</w:t>
      </w:r>
      <w:r w:rsidR="006A3D57" w:rsidRPr="00722515">
        <w:rPr>
          <w:rFonts w:ascii="Calibri" w:hAnsi="Calibri" w:cs="Calibri"/>
          <w:i/>
          <w:sz w:val="20"/>
          <w:szCs w:val="20"/>
        </w:rPr>
        <w:t xml:space="preserve">załącznik </w:t>
      </w:r>
      <w:r w:rsidR="00722515" w:rsidRPr="00722515">
        <w:rPr>
          <w:rFonts w:ascii="Calibri" w:hAnsi="Calibri" w:cs="Calibri"/>
          <w:i/>
          <w:sz w:val="20"/>
          <w:szCs w:val="20"/>
        </w:rPr>
        <w:t>n</w:t>
      </w:r>
      <w:r w:rsidR="006A3D57" w:rsidRPr="00722515">
        <w:rPr>
          <w:rFonts w:ascii="Calibri" w:hAnsi="Calibri" w:cs="Calibri"/>
          <w:i/>
          <w:sz w:val="20"/>
          <w:szCs w:val="20"/>
        </w:rPr>
        <w:t>r 4</w:t>
      </w:r>
      <w:r w:rsidR="006A3D57" w:rsidRPr="003F583E">
        <w:rPr>
          <w:rFonts w:ascii="Calibri" w:hAnsi="Calibri" w:cs="Calibri"/>
          <w:b w:val="0"/>
          <w:sz w:val="20"/>
          <w:szCs w:val="20"/>
        </w:rPr>
        <w:t xml:space="preserve">do </w:t>
      </w:r>
      <w:r w:rsidR="006A3D57" w:rsidRPr="00580E9A">
        <w:rPr>
          <w:rFonts w:ascii="Calibri" w:hAnsi="Calibri" w:cs="Calibri"/>
          <w:b w:val="0"/>
          <w:sz w:val="20"/>
          <w:szCs w:val="20"/>
        </w:rPr>
        <w:t>Umowy</w:t>
      </w:r>
      <w:r w:rsidR="001F5D72" w:rsidRPr="00580E9A">
        <w:rPr>
          <w:rFonts w:ascii="Calibri" w:hAnsi="Calibri" w:cs="Calibri"/>
          <w:b w:val="0"/>
          <w:sz w:val="20"/>
          <w:szCs w:val="20"/>
        </w:rPr>
        <w:t xml:space="preserve">, </w:t>
      </w:r>
      <w:r w:rsidRPr="00580E9A">
        <w:rPr>
          <w:rFonts w:ascii="Calibri" w:hAnsi="Calibri" w:cs="Calibri"/>
          <w:b w:val="0"/>
          <w:sz w:val="20"/>
          <w:szCs w:val="20"/>
        </w:rPr>
        <w:t xml:space="preserve">przy czym Strony dopuszczają możliwość </w:t>
      </w:r>
      <w:r w:rsidR="001F5D72" w:rsidRPr="00580E9A">
        <w:rPr>
          <w:rFonts w:ascii="Calibri" w:hAnsi="Calibri" w:cs="Calibri"/>
          <w:b w:val="0"/>
          <w:sz w:val="20"/>
          <w:szCs w:val="20"/>
        </w:rPr>
        <w:t>zmiany</w:t>
      </w:r>
      <w:r w:rsidRPr="00580E9A">
        <w:rPr>
          <w:rFonts w:ascii="Calibri" w:hAnsi="Calibri" w:cs="Calibri"/>
          <w:b w:val="0"/>
          <w:sz w:val="20"/>
          <w:szCs w:val="20"/>
        </w:rPr>
        <w:t xml:space="preserve"> tego harmonogram</w:t>
      </w:r>
      <w:r w:rsidR="00580E9A" w:rsidRPr="00580E9A">
        <w:rPr>
          <w:rFonts w:ascii="Calibri" w:hAnsi="Calibri" w:cs="Calibri"/>
          <w:b w:val="0"/>
          <w:sz w:val="20"/>
          <w:szCs w:val="20"/>
        </w:rPr>
        <w:t>u</w:t>
      </w:r>
      <w:r w:rsidRPr="00580E9A">
        <w:rPr>
          <w:rFonts w:ascii="Calibri" w:hAnsi="Calibri" w:cs="Calibri"/>
          <w:b w:val="0"/>
          <w:sz w:val="20"/>
          <w:szCs w:val="20"/>
        </w:rPr>
        <w:t xml:space="preserve"> wyłącznie w trybie określonym w § 20 ust. 1 pkt 5 Umowy.</w:t>
      </w:r>
    </w:p>
    <w:p w:rsidR="003E2B36" w:rsidRPr="00580E9A" w:rsidRDefault="003B11C1" w:rsidP="00D729B1">
      <w:pPr>
        <w:pStyle w:val="BodyText"/>
        <w:numPr>
          <w:ilvl w:val="0"/>
          <w:numId w:val="13"/>
        </w:numPr>
        <w:spacing w:line="276" w:lineRule="auto"/>
        <w:ind w:left="426" w:right="23" w:hanging="426"/>
        <w:jc w:val="both"/>
        <w:rPr>
          <w:rFonts w:ascii="Calibri" w:hAnsi="Calibri" w:cs="Calibri"/>
          <w:b w:val="0"/>
          <w:sz w:val="20"/>
          <w:szCs w:val="20"/>
        </w:rPr>
      </w:pPr>
      <w:r w:rsidRPr="00580E9A">
        <w:rPr>
          <w:rFonts w:ascii="Calibri" w:hAnsi="Calibri" w:cs="Calibri"/>
          <w:b w:val="0"/>
          <w:sz w:val="20"/>
          <w:szCs w:val="20"/>
        </w:rPr>
        <w:t xml:space="preserve">Termin zakończenia realizacji przedmiotu Umowy może ulec skróceniu w przypadku jego wykonania przed terminem lub przedłużeniu w przypadkach, określonych w § 20 ust. 1 Umowy. </w:t>
      </w:r>
    </w:p>
    <w:p w:rsidR="00722515" w:rsidRPr="00580E9A" w:rsidRDefault="00722515" w:rsidP="00D729B1">
      <w:pPr>
        <w:pStyle w:val="BodyText"/>
        <w:spacing w:line="276" w:lineRule="auto"/>
        <w:ind w:left="426" w:right="23"/>
        <w:jc w:val="both"/>
        <w:rPr>
          <w:rFonts w:ascii="Calibri" w:hAnsi="Calibri" w:cs="Calibri"/>
          <w:b w:val="0"/>
          <w:sz w:val="20"/>
          <w:szCs w:val="20"/>
        </w:rPr>
      </w:pPr>
    </w:p>
    <w:p w:rsidR="00D274E6" w:rsidRPr="003F583E" w:rsidRDefault="00D274E6" w:rsidP="00D729B1">
      <w:pPr>
        <w:spacing w:line="276" w:lineRule="auto"/>
        <w:ind w:right="-82"/>
        <w:jc w:val="center"/>
        <w:rPr>
          <w:rFonts w:ascii="Calibri" w:hAnsi="Calibri" w:cs="Calibri"/>
          <w:b/>
          <w:bCs/>
          <w:sz w:val="20"/>
          <w:szCs w:val="20"/>
        </w:rPr>
      </w:pPr>
      <w:r w:rsidRPr="003F583E">
        <w:rPr>
          <w:rFonts w:ascii="Calibri" w:hAnsi="Calibri" w:cs="Calibri"/>
          <w:b/>
          <w:bCs/>
          <w:sz w:val="20"/>
          <w:szCs w:val="20"/>
        </w:rPr>
        <w:t>§ 3</w:t>
      </w:r>
    </w:p>
    <w:p w:rsidR="00D274E6" w:rsidRPr="003F583E" w:rsidRDefault="00D274E6" w:rsidP="00D729B1">
      <w:pPr>
        <w:spacing w:line="276" w:lineRule="auto"/>
        <w:ind w:right="-82"/>
        <w:jc w:val="center"/>
        <w:rPr>
          <w:rFonts w:ascii="Calibri" w:hAnsi="Calibri" w:cs="Calibri"/>
          <w:b/>
          <w:bCs/>
          <w:sz w:val="20"/>
          <w:szCs w:val="20"/>
        </w:rPr>
      </w:pPr>
      <w:r w:rsidRPr="003F583E">
        <w:rPr>
          <w:rFonts w:ascii="Calibri" w:hAnsi="Calibri" w:cs="Calibri"/>
          <w:b/>
          <w:bCs/>
          <w:sz w:val="20"/>
          <w:szCs w:val="20"/>
        </w:rPr>
        <w:t>OBOWIĄZKI WYKONAWCY</w:t>
      </w:r>
    </w:p>
    <w:p w:rsidR="00D274E6" w:rsidRPr="003F583E" w:rsidRDefault="00D274E6" w:rsidP="00D729B1">
      <w:pPr>
        <w:pStyle w:val="BodyText"/>
        <w:numPr>
          <w:ilvl w:val="0"/>
          <w:numId w:val="14"/>
        </w:numPr>
        <w:spacing w:line="276" w:lineRule="auto"/>
        <w:ind w:left="284" w:hanging="284"/>
        <w:jc w:val="both"/>
        <w:rPr>
          <w:rFonts w:ascii="Calibri" w:hAnsi="Calibri" w:cs="Calibri"/>
          <w:b w:val="0"/>
          <w:sz w:val="20"/>
          <w:szCs w:val="20"/>
        </w:rPr>
      </w:pPr>
      <w:r w:rsidRPr="003F583E">
        <w:rPr>
          <w:rFonts w:ascii="Calibri" w:hAnsi="Calibri" w:cs="Calibri"/>
          <w:b w:val="0"/>
          <w:sz w:val="20"/>
          <w:szCs w:val="20"/>
        </w:rPr>
        <w:t xml:space="preserve">Wykonawca oświadcza, że zapoznał się </w:t>
      </w:r>
      <w:r w:rsidR="004D3C5B" w:rsidRPr="003F583E">
        <w:rPr>
          <w:rFonts w:ascii="Calibri" w:hAnsi="Calibri" w:cs="Calibri"/>
          <w:b w:val="0"/>
          <w:sz w:val="20"/>
          <w:szCs w:val="20"/>
        </w:rPr>
        <w:t xml:space="preserve">treścią zapytania  ofertowego </w:t>
      </w:r>
      <w:r w:rsidRPr="003F583E">
        <w:rPr>
          <w:rFonts w:ascii="Calibri" w:hAnsi="Calibri" w:cs="Calibri"/>
          <w:b w:val="0"/>
          <w:sz w:val="20"/>
          <w:szCs w:val="20"/>
        </w:rPr>
        <w:t xml:space="preserve"> i dokumentami, o których mowa </w:t>
      </w:r>
      <w:r w:rsidR="00722515">
        <w:rPr>
          <w:rFonts w:ascii="Calibri" w:hAnsi="Calibri" w:cs="Calibri"/>
          <w:b w:val="0"/>
          <w:sz w:val="20"/>
          <w:szCs w:val="20"/>
        </w:rPr>
        <w:br/>
      </w:r>
      <w:r w:rsidRPr="003F583E">
        <w:rPr>
          <w:rFonts w:ascii="Calibri" w:hAnsi="Calibri" w:cs="Calibri"/>
          <w:b w:val="0"/>
          <w:sz w:val="20"/>
          <w:szCs w:val="20"/>
        </w:rPr>
        <w:t>w § 1 ust. 2 Umowy oraz nie wnosi do nich uwag i uznaje je za podstawę do realizacji przedmiotu niniejszej Umowy.</w:t>
      </w:r>
    </w:p>
    <w:p w:rsidR="00D274E6" w:rsidRPr="00B849BB" w:rsidRDefault="003B11C1" w:rsidP="00D729B1">
      <w:pPr>
        <w:pStyle w:val="BodyText"/>
        <w:numPr>
          <w:ilvl w:val="0"/>
          <w:numId w:val="14"/>
        </w:numPr>
        <w:spacing w:line="276" w:lineRule="auto"/>
        <w:ind w:left="284" w:hanging="284"/>
        <w:jc w:val="both"/>
        <w:rPr>
          <w:rFonts w:ascii="Calibri" w:hAnsi="Calibri" w:cs="Calibri"/>
          <w:b w:val="0"/>
          <w:sz w:val="20"/>
          <w:szCs w:val="20"/>
        </w:rPr>
      </w:pPr>
      <w:r w:rsidRPr="00B849BB">
        <w:rPr>
          <w:rFonts w:ascii="Calibri" w:hAnsi="Calibri" w:cs="Calibri"/>
          <w:b w:val="0"/>
          <w:sz w:val="20"/>
          <w:szCs w:val="20"/>
        </w:rPr>
        <w:t>Wykonawca zobowiązuje się do wykonania przedmiotu Umowy w terminach, o których mowaw§ 2 Umowy z należytą starannością, posługując się osobami posiadającymi wymagane uprawnienia</w:t>
      </w:r>
      <w:r w:rsidR="00D729B1" w:rsidRPr="00B849BB">
        <w:rPr>
          <w:rFonts w:ascii="Calibri" w:hAnsi="Calibri" w:cs="Calibri"/>
          <w:b w:val="0"/>
          <w:bCs w:val="0"/>
          <w:sz w:val="20"/>
          <w:szCs w:val="20"/>
        </w:rPr>
        <w:t>oraz doświadczenie zawodowe</w:t>
      </w:r>
      <w:r w:rsidRPr="00B849BB">
        <w:rPr>
          <w:rFonts w:ascii="Calibri" w:hAnsi="Calibri" w:cs="Calibri"/>
          <w:b w:val="0"/>
          <w:sz w:val="20"/>
          <w:szCs w:val="20"/>
        </w:rPr>
        <w:t xml:space="preserve">, </w:t>
      </w:r>
      <w:r w:rsidR="00F94BBD" w:rsidRPr="00B849BB">
        <w:rPr>
          <w:rFonts w:ascii="Calibri" w:hAnsi="Calibri" w:cs="Calibri"/>
          <w:b w:val="0"/>
          <w:bCs w:val="0"/>
          <w:sz w:val="20"/>
          <w:szCs w:val="20"/>
        </w:rPr>
        <w:t xml:space="preserve">na podstawie </w:t>
      </w:r>
      <w:r w:rsidR="000413B9">
        <w:rPr>
          <w:rFonts w:ascii="Calibri" w:hAnsi="Calibri" w:cs="Calibri"/>
          <w:b w:val="0"/>
          <w:bCs w:val="0"/>
          <w:sz w:val="20"/>
          <w:szCs w:val="20"/>
        </w:rPr>
        <w:t>Dokumentacji Budowlanej</w:t>
      </w:r>
      <w:r w:rsidR="00F94BBD" w:rsidRPr="00B849BB">
        <w:rPr>
          <w:rFonts w:ascii="Calibri" w:hAnsi="Calibri" w:cs="Calibri"/>
          <w:b w:val="0"/>
          <w:bCs w:val="0"/>
          <w:sz w:val="20"/>
          <w:szCs w:val="20"/>
        </w:rPr>
        <w:t xml:space="preserve">, wymaganiami Zamawiającego określonymi w zapytaniu ofertowym, stanowiących załączniki do umowy, </w:t>
      </w:r>
      <w:r w:rsidR="004D3C5B" w:rsidRPr="00B849BB">
        <w:rPr>
          <w:rFonts w:ascii="Calibri" w:hAnsi="Calibri" w:cs="Calibri"/>
          <w:b w:val="0"/>
          <w:sz w:val="20"/>
          <w:szCs w:val="20"/>
        </w:rPr>
        <w:t xml:space="preserve">właściwymi pozwoleniami i decyzjami administracyjnymi, a także </w:t>
      </w:r>
      <w:r w:rsidRPr="00B849BB">
        <w:rPr>
          <w:rFonts w:ascii="Calibri" w:hAnsi="Calibri" w:cs="Calibri"/>
          <w:b w:val="0"/>
          <w:sz w:val="20"/>
          <w:szCs w:val="20"/>
        </w:rPr>
        <w:t>harmonogram</w:t>
      </w:r>
      <w:r w:rsidR="00722515" w:rsidRPr="00B849BB">
        <w:rPr>
          <w:rFonts w:ascii="Calibri" w:hAnsi="Calibri" w:cs="Calibri"/>
          <w:b w:val="0"/>
          <w:sz w:val="20"/>
          <w:szCs w:val="20"/>
        </w:rPr>
        <w:t>e</w:t>
      </w:r>
      <w:r w:rsidR="006A3D57" w:rsidRPr="00B849BB">
        <w:rPr>
          <w:rFonts w:ascii="Calibri" w:hAnsi="Calibri" w:cs="Calibri"/>
          <w:b w:val="0"/>
          <w:sz w:val="20"/>
          <w:szCs w:val="20"/>
        </w:rPr>
        <w:t xml:space="preserve">m stanowiącym </w:t>
      </w:r>
      <w:r w:rsidR="006A3D57" w:rsidRPr="00B849BB">
        <w:rPr>
          <w:rFonts w:ascii="Calibri" w:hAnsi="Calibri" w:cs="Calibri"/>
          <w:i/>
          <w:sz w:val="20"/>
          <w:szCs w:val="20"/>
        </w:rPr>
        <w:t xml:space="preserve">załączniki </w:t>
      </w:r>
      <w:r w:rsidR="00722515" w:rsidRPr="00B849BB">
        <w:rPr>
          <w:rFonts w:ascii="Calibri" w:hAnsi="Calibri" w:cs="Calibri"/>
          <w:i/>
          <w:sz w:val="20"/>
          <w:szCs w:val="20"/>
        </w:rPr>
        <w:t>n</w:t>
      </w:r>
      <w:r w:rsidR="006A3D57" w:rsidRPr="00B849BB">
        <w:rPr>
          <w:rFonts w:ascii="Calibri" w:hAnsi="Calibri" w:cs="Calibri"/>
          <w:i/>
          <w:sz w:val="20"/>
          <w:szCs w:val="20"/>
        </w:rPr>
        <w:t xml:space="preserve">r </w:t>
      </w:r>
      <w:ins w:id="3" w:author="Konto Microsoft" w:date="2023-01-09T00:54:00Z">
        <w:r w:rsidR="000413B9">
          <w:rPr>
            <w:rFonts w:ascii="Calibri" w:hAnsi="Calibri" w:cs="Calibri"/>
            <w:i/>
            <w:sz w:val="20"/>
            <w:szCs w:val="20"/>
          </w:rPr>
          <w:t>4</w:t>
        </w:r>
      </w:ins>
      <w:r w:rsidR="004D3C5B" w:rsidRPr="00B849BB">
        <w:rPr>
          <w:rFonts w:ascii="Calibri" w:hAnsi="Calibri" w:cs="Calibri"/>
          <w:b w:val="0"/>
          <w:sz w:val="20"/>
          <w:szCs w:val="20"/>
        </w:rPr>
        <w:t>do Umowy</w:t>
      </w:r>
      <w:r w:rsidRPr="00B849BB">
        <w:rPr>
          <w:rFonts w:ascii="Calibri" w:hAnsi="Calibri" w:cs="Calibri"/>
          <w:b w:val="0"/>
          <w:sz w:val="20"/>
          <w:szCs w:val="20"/>
        </w:rPr>
        <w:t xml:space="preserve">  oraz zgodnie z postanowieniami Umowy, obowiązującymi przepisami prawa oraz zasadami sztuki budowlanej, wiedzy technicznej</w:t>
      </w:r>
      <w:r w:rsidR="00F65027" w:rsidRPr="00B849BB">
        <w:rPr>
          <w:rFonts w:ascii="Calibri" w:hAnsi="Calibri" w:cs="Calibri"/>
          <w:b w:val="0"/>
          <w:sz w:val="20"/>
          <w:szCs w:val="20"/>
        </w:rPr>
        <w:t>,</w:t>
      </w:r>
      <w:r w:rsidR="00F94BBD" w:rsidRPr="00B849BB">
        <w:rPr>
          <w:rFonts w:ascii="Calibri" w:hAnsi="Calibri" w:cs="Calibri"/>
          <w:b w:val="0"/>
          <w:sz w:val="20"/>
          <w:szCs w:val="20"/>
        </w:rPr>
        <w:t xml:space="preserve">zasadami konserwacji zabytków i </w:t>
      </w:r>
      <w:r w:rsidR="00ED31F7" w:rsidRPr="00B849BB">
        <w:rPr>
          <w:rFonts w:ascii="Calibri" w:hAnsi="Calibri" w:cs="Calibri"/>
          <w:b w:val="0"/>
          <w:sz w:val="20"/>
          <w:szCs w:val="20"/>
        </w:rPr>
        <w:t xml:space="preserve">rewitalizacji </w:t>
      </w:r>
      <w:r w:rsidR="00F94BBD" w:rsidRPr="00B849BB">
        <w:rPr>
          <w:rFonts w:ascii="Calibri" w:hAnsi="Calibri" w:cs="Calibri"/>
          <w:b w:val="0"/>
          <w:sz w:val="20"/>
          <w:szCs w:val="20"/>
        </w:rPr>
        <w:t xml:space="preserve">zieleni, </w:t>
      </w:r>
      <w:r w:rsidRPr="00B849BB">
        <w:rPr>
          <w:rFonts w:ascii="Calibri" w:hAnsi="Calibri" w:cs="Calibri"/>
          <w:b w:val="0"/>
          <w:sz w:val="20"/>
          <w:szCs w:val="20"/>
        </w:rPr>
        <w:t>wymogami poczynionych uzgodnień</w:t>
      </w:r>
      <w:r w:rsidR="00F65027" w:rsidRPr="00B849BB">
        <w:rPr>
          <w:rFonts w:ascii="Calibri" w:hAnsi="Calibri" w:cs="Calibri"/>
          <w:b w:val="0"/>
          <w:sz w:val="20"/>
          <w:szCs w:val="20"/>
        </w:rPr>
        <w:t xml:space="preserve"> i z należytą starannością. </w:t>
      </w:r>
    </w:p>
    <w:p w:rsidR="003B11C1" w:rsidRPr="000A4365" w:rsidRDefault="003B11C1" w:rsidP="00B20024">
      <w:pPr>
        <w:pStyle w:val="BodyText2"/>
        <w:numPr>
          <w:ilvl w:val="0"/>
          <w:numId w:val="14"/>
        </w:numPr>
        <w:tabs>
          <w:tab w:val="clear" w:pos="6660"/>
        </w:tabs>
        <w:spacing w:line="276" w:lineRule="auto"/>
        <w:ind w:left="284" w:hanging="284"/>
        <w:jc w:val="both"/>
        <w:rPr>
          <w:rFonts w:ascii="Calibri" w:hAnsi="Calibri" w:cs="Calibri"/>
          <w:b/>
          <w:sz w:val="20"/>
          <w:szCs w:val="20"/>
        </w:rPr>
      </w:pPr>
      <w:r w:rsidRPr="003F583E">
        <w:rPr>
          <w:rFonts w:ascii="Calibri" w:hAnsi="Calibri" w:cs="Calibri"/>
          <w:sz w:val="20"/>
          <w:szCs w:val="20"/>
        </w:rPr>
        <w:t xml:space="preserve">Wykonawca w zakresie </w:t>
      </w:r>
      <w:r w:rsidR="00E63B30" w:rsidRPr="003F583E">
        <w:rPr>
          <w:rFonts w:ascii="Calibri" w:hAnsi="Calibri" w:cs="Calibri"/>
          <w:bCs/>
          <w:sz w:val="20"/>
          <w:szCs w:val="20"/>
        </w:rPr>
        <w:t xml:space="preserve">realizacji </w:t>
      </w:r>
      <w:r w:rsidR="00E63B30" w:rsidRPr="000D3C48">
        <w:rPr>
          <w:rFonts w:ascii="Calibri" w:hAnsi="Calibri" w:cs="Calibri"/>
          <w:bCs/>
          <w:sz w:val="20"/>
          <w:szCs w:val="20"/>
        </w:rPr>
        <w:t xml:space="preserve">robót </w:t>
      </w:r>
      <w:r w:rsidR="0030007D" w:rsidRPr="000D3C48">
        <w:rPr>
          <w:rFonts w:ascii="Calibri" w:hAnsi="Calibri" w:cs="Calibri"/>
          <w:bCs/>
          <w:sz w:val="20"/>
          <w:szCs w:val="20"/>
        </w:rPr>
        <w:t xml:space="preserve">budowlanych oraz </w:t>
      </w:r>
      <w:r w:rsidR="00E63B30" w:rsidRPr="000D3C48">
        <w:rPr>
          <w:rFonts w:ascii="Calibri" w:hAnsi="Calibri" w:cs="Calibri"/>
          <w:bCs/>
          <w:sz w:val="20"/>
          <w:szCs w:val="20"/>
        </w:rPr>
        <w:t>budowlano</w:t>
      </w:r>
      <w:r w:rsidR="00E63B30" w:rsidRPr="003F583E">
        <w:rPr>
          <w:rFonts w:ascii="Calibri" w:hAnsi="Calibri" w:cs="Calibri"/>
          <w:bCs/>
          <w:sz w:val="20"/>
          <w:szCs w:val="20"/>
        </w:rPr>
        <w:t xml:space="preserve">-montażowychzobowiązuje się w </w:t>
      </w:r>
      <w:r w:rsidR="00E63B30" w:rsidRPr="000A4365">
        <w:rPr>
          <w:rFonts w:ascii="Calibri" w:hAnsi="Calibri" w:cs="Calibri"/>
          <w:bCs/>
          <w:sz w:val="20"/>
          <w:szCs w:val="20"/>
        </w:rPr>
        <w:t>szczególności:</w:t>
      </w:r>
    </w:p>
    <w:p w:rsidR="00D32049" w:rsidRPr="00E31429" w:rsidRDefault="003B11C1" w:rsidP="00F94BBD">
      <w:pPr>
        <w:numPr>
          <w:ilvl w:val="0"/>
          <w:numId w:val="9"/>
        </w:numPr>
        <w:spacing w:line="276" w:lineRule="auto"/>
        <w:ind w:left="681" w:hanging="397"/>
        <w:jc w:val="both"/>
        <w:rPr>
          <w:rFonts w:ascii="Calibri" w:hAnsi="Calibri" w:cs="Calibri"/>
          <w:strike/>
          <w:sz w:val="16"/>
          <w:szCs w:val="20"/>
        </w:rPr>
      </w:pPr>
      <w:r w:rsidRPr="00D32049">
        <w:rPr>
          <w:rFonts w:ascii="Calibri" w:hAnsi="Calibri" w:cs="Calibri"/>
          <w:sz w:val="20"/>
          <w:szCs w:val="20"/>
        </w:rPr>
        <w:t xml:space="preserve">zastosować do wykonania zamówienia materiały i urządzenia dopuszczone do stosowania </w:t>
      </w:r>
      <w:r w:rsidR="00907212" w:rsidRPr="00D32049">
        <w:rPr>
          <w:rFonts w:ascii="Calibri" w:hAnsi="Calibri" w:cs="Calibri"/>
          <w:sz w:val="20"/>
          <w:szCs w:val="20"/>
        </w:rPr>
        <w:br/>
      </w:r>
      <w:r w:rsidRPr="00D32049">
        <w:rPr>
          <w:rFonts w:ascii="Calibri" w:hAnsi="Calibri" w:cs="Calibri"/>
          <w:sz w:val="20"/>
          <w:szCs w:val="20"/>
        </w:rPr>
        <w:t>w budownictwie zgodnie z art</w:t>
      </w:r>
      <w:r w:rsidR="00DA7AFB" w:rsidRPr="00D32049">
        <w:rPr>
          <w:rFonts w:ascii="Calibri" w:hAnsi="Calibri" w:cs="Calibri"/>
          <w:sz w:val="20"/>
          <w:szCs w:val="20"/>
        </w:rPr>
        <w:t>. 10 ustawy z dnia 7 lipca 1994</w:t>
      </w:r>
      <w:r w:rsidR="0083124F" w:rsidRPr="00D32049">
        <w:rPr>
          <w:rFonts w:ascii="Calibri" w:hAnsi="Calibri" w:cs="Calibri"/>
          <w:sz w:val="20"/>
          <w:szCs w:val="20"/>
        </w:rPr>
        <w:t>r. Prawo budowlane</w:t>
      </w:r>
      <w:r w:rsidRPr="00D32049">
        <w:rPr>
          <w:rFonts w:ascii="Calibri" w:hAnsi="Calibri" w:cs="Calibri"/>
          <w:sz w:val="20"/>
          <w:szCs w:val="20"/>
        </w:rPr>
        <w:t>, odpowiednimi atestami lub certyfikatami oraz z</w:t>
      </w:r>
      <w:r w:rsidR="00DA7AFB" w:rsidRPr="00D32049">
        <w:rPr>
          <w:rFonts w:ascii="Calibri" w:hAnsi="Calibri" w:cs="Calibri"/>
          <w:sz w:val="20"/>
          <w:szCs w:val="20"/>
        </w:rPr>
        <w:t xml:space="preserve"> ustawą z dnia 16 kwietnia 2004</w:t>
      </w:r>
      <w:r w:rsidRPr="00D32049">
        <w:rPr>
          <w:rFonts w:ascii="Calibri" w:hAnsi="Calibri" w:cs="Calibri"/>
          <w:sz w:val="20"/>
          <w:szCs w:val="20"/>
        </w:rPr>
        <w:t>r. o wyro</w:t>
      </w:r>
      <w:r w:rsidR="00DA7AFB" w:rsidRPr="00D32049">
        <w:rPr>
          <w:rFonts w:ascii="Calibri" w:hAnsi="Calibri" w:cs="Calibri"/>
          <w:sz w:val="20"/>
          <w:szCs w:val="20"/>
        </w:rPr>
        <w:t xml:space="preserve">bach budowlanych </w:t>
      </w:r>
      <w:r w:rsidR="00907212" w:rsidRPr="00D32049">
        <w:rPr>
          <w:rFonts w:ascii="Calibri" w:hAnsi="Calibri" w:cs="Calibri"/>
          <w:sz w:val="20"/>
          <w:szCs w:val="20"/>
        </w:rPr>
        <w:br/>
      </w:r>
      <w:r w:rsidR="00DA7AFB" w:rsidRPr="00E31429">
        <w:rPr>
          <w:rFonts w:ascii="Calibri" w:hAnsi="Calibri" w:cs="Calibri"/>
          <w:sz w:val="20"/>
          <w:szCs w:val="20"/>
        </w:rPr>
        <w:t>(Dz. U. z 201</w:t>
      </w:r>
      <w:r w:rsidR="0025292D" w:rsidRPr="00E31429">
        <w:rPr>
          <w:rFonts w:ascii="Calibri" w:hAnsi="Calibri" w:cs="Calibri"/>
          <w:sz w:val="20"/>
          <w:szCs w:val="20"/>
        </w:rPr>
        <w:t xml:space="preserve">9 </w:t>
      </w:r>
      <w:r w:rsidRPr="00E31429">
        <w:rPr>
          <w:rFonts w:ascii="Calibri" w:hAnsi="Calibri" w:cs="Calibri"/>
          <w:sz w:val="20"/>
          <w:szCs w:val="20"/>
        </w:rPr>
        <w:t xml:space="preserve">r. poz. </w:t>
      </w:r>
      <w:r w:rsidR="0025292D" w:rsidRPr="00E31429">
        <w:rPr>
          <w:rFonts w:ascii="Calibri" w:hAnsi="Calibri" w:cs="Calibri"/>
          <w:sz w:val="20"/>
          <w:szCs w:val="20"/>
        </w:rPr>
        <w:t>266</w:t>
      </w:r>
      <w:r w:rsidRPr="00E31429">
        <w:rPr>
          <w:rFonts w:ascii="Calibri" w:hAnsi="Calibri" w:cs="Calibri"/>
          <w:sz w:val="20"/>
          <w:szCs w:val="20"/>
        </w:rPr>
        <w:t xml:space="preserve">). Zastosowane materiały powinny być w I gatunku (najlepszej jakości), </w:t>
      </w:r>
      <w:r w:rsidR="00907212" w:rsidRPr="00E31429">
        <w:rPr>
          <w:rFonts w:ascii="Calibri" w:hAnsi="Calibri" w:cs="Calibri"/>
          <w:sz w:val="20"/>
          <w:szCs w:val="20"/>
        </w:rPr>
        <w:br/>
      </w:r>
      <w:r w:rsidRPr="00E31429">
        <w:rPr>
          <w:rFonts w:ascii="Calibri" w:hAnsi="Calibri" w:cs="Calibri"/>
          <w:sz w:val="20"/>
          <w:szCs w:val="20"/>
        </w:rPr>
        <w:t xml:space="preserve">a zamontowane urządzenia wyprodukowane nie wcześniej niż 12 miesięcy przed ich wbudowaniem o udokumentowanym pochodzeniu. </w:t>
      </w:r>
      <w:r w:rsidR="0011429F" w:rsidRPr="00E31429">
        <w:rPr>
          <w:rFonts w:ascii="Calibri" w:hAnsi="Calibri" w:cs="Calibri"/>
          <w:sz w:val="20"/>
          <w:szCs w:val="20"/>
        </w:rPr>
        <w:t>Przed zamówieniem i wbudowaniem materiałów i urz</w:t>
      </w:r>
      <w:r w:rsidR="00D32049" w:rsidRPr="00E31429">
        <w:rPr>
          <w:rFonts w:ascii="Calibri" w:hAnsi="Calibri" w:cs="Calibri"/>
          <w:sz w:val="20"/>
          <w:szCs w:val="20"/>
        </w:rPr>
        <w:t>ą</w:t>
      </w:r>
      <w:r w:rsidR="0011429F" w:rsidRPr="00E31429">
        <w:rPr>
          <w:rFonts w:ascii="Calibri" w:hAnsi="Calibri" w:cs="Calibri"/>
          <w:sz w:val="20"/>
          <w:szCs w:val="20"/>
        </w:rPr>
        <w:t>dzeń</w:t>
      </w:r>
      <w:r w:rsidR="0030007D" w:rsidRPr="00E31429">
        <w:rPr>
          <w:rFonts w:ascii="Calibri" w:hAnsi="Calibri" w:cs="Calibri"/>
          <w:sz w:val="20"/>
          <w:szCs w:val="20"/>
        </w:rPr>
        <w:t xml:space="preserve">Wykonawca przedłoży Zamawiającemu karty techniczne z parametrami materiału lub urządzenia, certyfikat na znak bezpieczeństwa, deklarację zgodności lub certyfikat zgodności z zasadniczymi wymaganiami dotyczącymi danego wyrobu w celu </w:t>
      </w:r>
      <w:r w:rsidR="0011429F" w:rsidRPr="00E31429">
        <w:rPr>
          <w:rFonts w:ascii="Calibri" w:hAnsi="Calibri" w:cs="Calibri"/>
          <w:sz w:val="20"/>
          <w:szCs w:val="20"/>
        </w:rPr>
        <w:t>uzyska</w:t>
      </w:r>
      <w:r w:rsidR="0030007D" w:rsidRPr="00E31429">
        <w:rPr>
          <w:rFonts w:ascii="Calibri" w:hAnsi="Calibri" w:cs="Calibri"/>
          <w:sz w:val="20"/>
          <w:szCs w:val="20"/>
        </w:rPr>
        <w:t>nia zgodyZamawiającego na karcie akceptacji na zastosowanie materiału lub urządzenia</w:t>
      </w:r>
      <w:r w:rsidR="00BA6B6F" w:rsidRPr="00E31429">
        <w:rPr>
          <w:rFonts w:ascii="Calibri" w:hAnsi="Calibri" w:cs="Calibri"/>
          <w:sz w:val="20"/>
          <w:szCs w:val="20"/>
        </w:rPr>
        <w:t xml:space="preserve"> – chyba, że Zamawiający wyraźnie zwolni Wykonawc</w:t>
      </w:r>
      <w:r w:rsidR="00E31429" w:rsidRPr="00E31429">
        <w:rPr>
          <w:rFonts w:ascii="Calibri" w:hAnsi="Calibri" w:cs="Calibri"/>
          <w:sz w:val="20"/>
          <w:szCs w:val="20"/>
        </w:rPr>
        <w:t>ę</w:t>
      </w:r>
      <w:r w:rsidR="00BA6B6F" w:rsidRPr="00E31429">
        <w:rPr>
          <w:rFonts w:ascii="Calibri" w:hAnsi="Calibri" w:cs="Calibri"/>
          <w:sz w:val="20"/>
          <w:szCs w:val="20"/>
        </w:rPr>
        <w:t xml:space="preserve"> z tego obowiązku</w:t>
      </w:r>
      <w:r w:rsidR="0011429F" w:rsidRPr="00E31429">
        <w:rPr>
          <w:rFonts w:ascii="Calibri" w:hAnsi="Calibri" w:cs="Calibri"/>
          <w:sz w:val="20"/>
          <w:szCs w:val="20"/>
        </w:rPr>
        <w:t>.</w:t>
      </w:r>
      <w:r w:rsidRPr="00E31429">
        <w:rPr>
          <w:rFonts w:ascii="Calibri" w:hAnsi="Calibri" w:cs="Calibri"/>
          <w:sz w:val="20"/>
          <w:szCs w:val="20"/>
        </w:rPr>
        <w:t xml:space="preserve"> W przypadku </w:t>
      </w:r>
      <w:r w:rsidR="00295749" w:rsidRPr="00E31429">
        <w:rPr>
          <w:rFonts w:ascii="Calibri" w:hAnsi="Calibri" w:cs="Calibri"/>
          <w:sz w:val="20"/>
          <w:szCs w:val="20"/>
        </w:rPr>
        <w:t xml:space="preserve">stwierdzenia uzasadnionych wątpliwościdotyczących </w:t>
      </w:r>
      <w:r w:rsidRPr="00E31429">
        <w:rPr>
          <w:rFonts w:ascii="Calibri" w:hAnsi="Calibri" w:cs="Calibri"/>
          <w:sz w:val="20"/>
          <w:szCs w:val="20"/>
        </w:rPr>
        <w:lastRenderedPageBreak/>
        <w:t xml:space="preserve">jakości materiałów i urządzeń </w:t>
      </w:r>
      <w:r w:rsidR="00295749" w:rsidRPr="00E31429">
        <w:rPr>
          <w:rFonts w:ascii="Calibri" w:hAnsi="Calibri" w:cs="Calibri"/>
          <w:sz w:val="20"/>
          <w:szCs w:val="20"/>
        </w:rPr>
        <w:t xml:space="preserve">planowanych </w:t>
      </w:r>
      <w:r w:rsidRPr="00E31429">
        <w:rPr>
          <w:rFonts w:ascii="Calibri" w:hAnsi="Calibri" w:cs="Calibri"/>
          <w:sz w:val="20"/>
          <w:szCs w:val="20"/>
        </w:rPr>
        <w:t xml:space="preserve">do wbudowania, Zamawiający ma prawo </w:t>
      </w:r>
      <w:r w:rsidR="006A295D" w:rsidRPr="00E31429">
        <w:rPr>
          <w:rFonts w:ascii="Calibri" w:hAnsi="Calibri" w:cs="Calibri"/>
          <w:sz w:val="20"/>
          <w:szCs w:val="20"/>
        </w:rPr>
        <w:t>odrzucić proponowany materiał lub urządzenie i zażądać innej oferty</w:t>
      </w:r>
      <w:r w:rsidR="00D10D2B" w:rsidRPr="00E31429">
        <w:rPr>
          <w:rFonts w:ascii="Calibri" w:hAnsi="Calibri" w:cs="Calibri"/>
          <w:sz w:val="20"/>
          <w:szCs w:val="20"/>
        </w:rPr>
        <w:t>;</w:t>
      </w:r>
    </w:p>
    <w:p w:rsidR="00D32049" w:rsidRPr="00D10D2B" w:rsidRDefault="00AC6FC5" w:rsidP="00F94BBD">
      <w:pPr>
        <w:numPr>
          <w:ilvl w:val="0"/>
          <w:numId w:val="9"/>
        </w:numPr>
        <w:spacing w:line="276" w:lineRule="auto"/>
        <w:ind w:left="681" w:hanging="397"/>
        <w:jc w:val="both"/>
        <w:rPr>
          <w:rFonts w:ascii="Calibri" w:hAnsi="Calibri" w:cs="Calibri"/>
          <w:sz w:val="16"/>
          <w:szCs w:val="20"/>
        </w:rPr>
      </w:pPr>
      <w:r w:rsidRPr="00D10D2B">
        <w:rPr>
          <w:rFonts w:ascii="Calibri" w:hAnsi="Calibri" w:cs="Calibri"/>
          <w:sz w:val="20"/>
          <w:szCs w:val="20"/>
        </w:rPr>
        <w:t xml:space="preserve">kompleksowo </w:t>
      </w:r>
      <w:r w:rsidR="003B11C1" w:rsidRPr="00D10D2B">
        <w:rPr>
          <w:rFonts w:ascii="Calibri" w:hAnsi="Calibri" w:cs="Calibri"/>
          <w:sz w:val="20"/>
          <w:szCs w:val="20"/>
        </w:rPr>
        <w:t xml:space="preserve">wykonać roboty </w:t>
      </w:r>
      <w:r w:rsidR="006A295D" w:rsidRPr="00D10D2B">
        <w:rPr>
          <w:rFonts w:ascii="Calibri" w:hAnsi="Calibri" w:cs="Calibri"/>
          <w:sz w:val="20"/>
          <w:szCs w:val="20"/>
        </w:rPr>
        <w:t xml:space="preserve">budowlane </w:t>
      </w:r>
      <w:r w:rsidR="003B11C1" w:rsidRPr="00D10D2B">
        <w:rPr>
          <w:rFonts w:ascii="Calibri" w:hAnsi="Calibri" w:cs="Calibri"/>
          <w:sz w:val="20"/>
          <w:szCs w:val="20"/>
        </w:rPr>
        <w:t xml:space="preserve">zgodnie z zasadami wiedzy technicznej, obowiązującymi przepisami prawa, </w:t>
      </w:r>
      <w:r w:rsidR="006A295D" w:rsidRPr="00D10D2B">
        <w:rPr>
          <w:rFonts w:ascii="Calibri" w:hAnsi="Calibri" w:cs="Calibri"/>
          <w:sz w:val="20"/>
          <w:szCs w:val="20"/>
        </w:rPr>
        <w:t xml:space="preserve">zatwierdzoną przez Zamawiającego </w:t>
      </w:r>
      <w:r w:rsidR="003B11C1" w:rsidRPr="00D10D2B">
        <w:rPr>
          <w:rFonts w:ascii="Calibri" w:hAnsi="Calibri" w:cs="Calibri"/>
          <w:sz w:val="20"/>
          <w:szCs w:val="20"/>
        </w:rPr>
        <w:t xml:space="preserve">dokumentacją projektową, </w:t>
      </w:r>
      <w:r w:rsidR="00295749" w:rsidRPr="00D10D2B">
        <w:rPr>
          <w:rFonts w:ascii="Calibri" w:hAnsi="Calibri" w:cs="Calibri"/>
          <w:sz w:val="20"/>
          <w:szCs w:val="20"/>
        </w:rPr>
        <w:t>posiadającą odpowiednie opinie i uzgodnienia</w:t>
      </w:r>
      <w:r w:rsidR="003B11C1" w:rsidRPr="00D10D2B">
        <w:rPr>
          <w:rFonts w:ascii="Calibri" w:hAnsi="Calibri" w:cs="Calibri"/>
          <w:sz w:val="20"/>
          <w:szCs w:val="20"/>
        </w:rPr>
        <w:t xml:space="preserve">, obowiązującymi Polskimi Normami, Instrukcją ITB oraz zaleceniami </w:t>
      </w:r>
      <w:r w:rsidR="006A295D" w:rsidRPr="00D10D2B">
        <w:rPr>
          <w:rFonts w:ascii="Calibri" w:hAnsi="Calibri" w:cs="Calibri"/>
          <w:sz w:val="20"/>
          <w:szCs w:val="20"/>
        </w:rPr>
        <w:t>in</w:t>
      </w:r>
      <w:r w:rsidR="000413B9">
        <w:rPr>
          <w:rFonts w:ascii="Calibri" w:hAnsi="Calibri" w:cs="Calibri"/>
          <w:sz w:val="20"/>
          <w:szCs w:val="20"/>
        </w:rPr>
        <w:t>spektora nadzoru</w:t>
      </w:r>
      <w:r w:rsidR="006A295D" w:rsidRPr="00D10D2B">
        <w:rPr>
          <w:rFonts w:ascii="Calibri" w:hAnsi="Calibri" w:cs="Calibri"/>
          <w:sz w:val="20"/>
          <w:szCs w:val="20"/>
        </w:rPr>
        <w:t xml:space="preserve"> oraz architekta</w:t>
      </w:r>
      <w:r w:rsidR="003B11C1" w:rsidRPr="00D10D2B">
        <w:rPr>
          <w:rFonts w:ascii="Calibri" w:hAnsi="Calibri" w:cs="Calibri"/>
          <w:sz w:val="20"/>
          <w:szCs w:val="20"/>
        </w:rPr>
        <w:t>;</w:t>
      </w:r>
    </w:p>
    <w:p w:rsidR="00D32049" w:rsidRPr="00D10D2B" w:rsidRDefault="003B11C1" w:rsidP="00F94BBD">
      <w:pPr>
        <w:numPr>
          <w:ilvl w:val="0"/>
          <w:numId w:val="9"/>
        </w:numPr>
        <w:spacing w:line="276" w:lineRule="auto"/>
        <w:ind w:left="681" w:hanging="397"/>
        <w:jc w:val="both"/>
        <w:rPr>
          <w:rFonts w:ascii="Calibri" w:hAnsi="Calibri" w:cs="Calibri"/>
          <w:sz w:val="16"/>
          <w:szCs w:val="20"/>
        </w:rPr>
      </w:pPr>
      <w:r w:rsidRPr="00D10D2B">
        <w:rPr>
          <w:rFonts w:ascii="Calibri" w:hAnsi="Calibri" w:cs="Calibri"/>
          <w:sz w:val="20"/>
          <w:szCs w:val="20"/>
        </w:rPr>
        <w:t>wykonać roboty oraz usunąć wszelkie usterki z należytą starannością;</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ponosić odpowiedzialność za zapewnienie i przestrzeganie warunkó</w:t>
      </w:r>
      <w:r w:rsidR="000370CC" w:rsidRPr="003F583E">
        <w:rPr>
          <w:rFonts w:ascii="Calibri" w:hAnsi="Calibri" w:cs="Calibri"/>
          <w:sz w:val="20"/>
          <w:szCs w:val="20"/>
        </w:rPr>
        <w:t>w bezpieczeństwa</w:t>
      </w:r>
      <w:r w:rsidRPr="003F583E">
        <w:rPr>
          <w:rFonts w:ascii="Calibri" w:hAnsi="Calibri" w:cs="Calibri"/>
          <w:sz w:val="20"/>
          <w:szCs w:val="20"/>
        </w:rPr>
        <w:t xml:space="preserve">w czasie wykonywania robót, zgodnie </w:t>
      </w:r>
      <w:r w:rsidR="00B32023" w:rsidRPr="003F583E">
        <w:rPr>
          <w:rFonts w:ascii="Calibri" w:hAnsi="Calibri" w:cs="Calibri"/>
          <w:sz w:val="20"/>
          <w:szCs w:val="20"/>
        </w:rPr>
        <w:t>z ustawą z dnia 14 grudnia 2012</w:t>
      </w:r>
      <w:r w:rsidRPr="003F583E">
        <w:rPr>
          <w:rFonts w:ascii="Calibri" w:hAnsi="Calibri" w:cs="Calibri"/>
          <w:sz w:val="20"/>
          <w:szCs w:val="20"/>
        </w:rPr>
        <w:t>r. o odpadach (Dz. U. z 201</w:t>
      </w:r>
      <w:r w:rsidR="00B32023" w:rsidRPr="003F583E">
        <w:rPr>
          <w:rFonts w:ascii="Calibri" w:hAnsi="Calibri" w:cs="Calibri"/>
          <w:sz w:val="20"/>
          <w:szCs w:val="20"/>
        </w:rPr>
        <w:t>8</w:t>
      </w:r>
      <w:r w:rsidRPr="003F583E">
        <w:rPr>
          <w:rFonts w:ascii="Calibri" w:hAnsi="Calibri" w:cs="Calibri"/>
          <w:sz w:val="20"/>
          <w:szCs w:val="20"/>
        </w:rPr>
        <w:t xml:space="preserve">r. poz. </w:t>
      </w:r>
      <w:r w:rsidR="005B13CC" w:rsidRPr="003F583E">
        <w:rPr>
          <w:rFonts w:ascii="Calibri" w:hAnsi="Calibri" w:cs="Calibri"/>
          <w:sz w:val="20"/>
          <w:szCs w:val="20"/>
        </w:rPr>
        <w:t>992</w:t>
      </w:r>
      <w:r w:rsidR="008B16D2" w:rsidRPr="003F583E">
        <w:rPr>
          <w:rFonts w:ascii="Calibri" w:hAnsi="Calibri" w:cs="Calibri"/>
          <w:sz w:val="20"/>
          <w:szCs w:val="20"/>
        </w:rPr>
        <w:t>,</w:t>
      </w:r>
      <w:r w:rsidRPr="003F583E">
        <w:rPr>
          <w:rFonts w:ascii="Calibri" w:hAnsi="Calibri" w:cs="Calibri"/>
          <w:sz w:val="20"/>
          <w:szCs w:val="20"/>
        </w:rPr>
        <w:t xml:space="preserve"> z późn. zm.);</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opracować plan bezpieczeństwa i ochrony zdrowia zgodnie z wymogami zawartymi </w:t>
      </w:r>
      <w:r w:rsidR="00907212">
        <w:rPr>
          <w:rFonts w:ascii="Calibri" w:hAnsi="Calibri" w:cs="Calibri"/>
          <w:sz w:val="20"/>
          <w:szCs w:val="20"/>
        </w:rPr>
        <w:br/>
      </w:r>
      <w:r w:rsidRPr="003F583E">
        <w:rPr>
          <w:rFonts w:ascii="Calibri" w:hAnsi="Calibri" w:cs="Calibri"/>
          <w:sz w:val="20"/>
          <w:szCs w:val="20"/>
        </w:rPr>
        <w:t>w rozporządzeniu Ministra Infras</w:t>
      </w:r>
      <w:r w:rsidR="00B32023" w:rsidRPr="003F583E">
        <w:rPr>
          <w:rFonts w:ascii="Calibri" w:hAnsi="Calibri" w:cs="Calibri"/>
          <w:sz w:val="20"/>
          <w:szCs w:val="20"/>
        </w:rPr>
        <w:t>truktury z dnia 23 czerwca 2003</w:t>
      </w:r>
      <w:r w:rsidRPr="003F583E">
        <w:rPr>
          <w:rFonts w:ascii="Calibri" w:hAnsi="Calibri" w:cs="Calibri"/>
          <w:sz w:val="20"/>
          <w:szCs w:val="20"/>
        </w:rPr>
        <w:t>r. w sprawie informacji dotyczącej bezpieczeństwa i ochrony zdrowia oraz planu bezpieczeństwa i ochrony zdrowia (Dz. U. z 20</w:t>
      </w:r>
      <w:r w:rsidR="00B32023" w:rsidRPr="003F583E">
        <w:rPr>
          <w:rFonts w:ascii="Calibri" w:hAnsi="Calibri" w:cs="Calibri"/>
          <w:sz w:val="20"/>
          <w:szCs w:val="20"/>
        </w:rPr>
        <w:t>03</w:t>
      </w:r>
      <w:r w:rsidRPr="003F583E">
        <w:rPr>
          <w:rFonts w:ascii="Calibri" w:hAnsi="Calibri" w:cs="Calibri"/>
          <w:sz w:val="20"/>
          <w:szCs w:val="20"/>
        </w:rPr>
        <w:t>r.</w:t>
      </w:r>
      <w:r w:rsidR="005541FE" w:rsidRPr="003F583E">
        <w:rPr>
          <w:rFonts w:ascii="Calibri" w:hAnsi="Calibri" w:cs="Calibri"/>
          <w:sz w:val="20"/>
          <w:szCs w:val="20"/>
        </w:rPr>
        <w:t>,</w:t>
      </w:r>
      <w:r w:rsidRPr="003F583E">
        <w:rPr>
          <w:rFonts w:ascii="Calibri" w:hAnsi="Calibri" w:cs="Calibri"/>
          <w:sz w:val="20"/>
          <w:szCs w:val="20"/>
        </w:rPr>
        <w:t xml:space="preserve"> Nr 120, poz. 1126);</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przejąć od Zamawiającego </w:t>
      </w:r>
      <w:r w:rsidR="005B13CC" w:rsidRPr="003F583E">
        <w:rPr>
          <w:rFonts w:ascii="Calibri" w:hAnsi="Calibri" w:cs="Calibri"/>
          <w:sz w:val="20"/>
          <w:szCs w:val="20"/>
        </w:rPr>
        <w:t>teren budowy</w:t>
      </w:r>
      <w:r w:rsidR="008D7D5E">
        <w:rPr>
          <w:rFonts w:ascii="Calibri" w:hAnsi="Calibri" w:cs="Calibri"/>
          <w:sz w:val="20"/>
          <w:szCs w:val="20"/>
        </w:rPr>
        <w:t xml:space="preserve">– zgodnie z ustalonym harmonogramem </w:t>
      </w:r>
      <w:r w:rsidR="00A92A14">
        <w:rPr>
          <w:rFonts w:ascii="Calibri" w:hAnsi="Calibri" w:cs="Calibri"/>
          <w:sz w:val="20"/>
          <w:szCs w:val="20"/>
        </w:rPr>
        <w:t xml:space="preserve">rzeczowo-finansowym </w:t>
      </w:r>
      <w:r w:rsidR="008D7D5E">
        <w:rPr>
          <w:rFonts w:ascii="Calibri" w:hAnsi="Calibri" w:cs="Calibri"/>
          <w:sz w:val="20"/>
          <w:szCs w:val="20"/>
        </w:rPr>
        <w:t xml:space="preserve">– </w:t>
      </w:r>
      <w:r w:rsidR="006A3D57" w:rsidRPr="003F583E">
        <w:rPr>
          <w:rFonts w:ascii="Calibri" w:hAnsi="Calibri" w:cs="Calibri"/>
          <w:sz w:val="20"/>
          <w:szCs w:val="20"/>
        </w:rPr>
        <w:t>po uprzednim zatwierdzeniu przez Zamawiającego harmonogramu rzeczowo-finansowego robót</w:t>
      </w:r>
      <w:r w:rsidRPr="003F583E">
        <w:rPr>
          <w:rFonts w:ascii="Calibri" w:hAnsi="Calibri" w:cs="Calibri"/>
          <w:sz w:val="20"/>
          <w:szCs w:val="20"/>
        </w:rPr>
        <w:t xml:space="preserve">; </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zapewnić we własnym zakresie wszelkie niezbędne materiały, narzędzia i urządzenia celem prawidłowej realizacji przedmiotu niniejszej Umowy; </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zorganizować zaplecze budowy i zabezpieczyć we własnym zakresie odpowiednie warunki socjalne dla pracowników zatrudnionych przy wykonaniu przedmiotu Umowy; </w:t>
      </w:r>
    </w:p>
    <w:p w:rsidR="00D274E6" w:rsidRPr="003F583E" w:rsidRDefault="003B11C1"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oznakować i zabezpieczyć teren budowy z zachowaniem najwyższej staranności oraz utrzymywać na terenie prowadzonych robót porządek oraz przestrzegać przepis</w:t>
      </w:r>
      <w:r w:rsidR="001431A5" w:rsidRPr="003F583E">
        <w:rPr>
          <w:rFonts w:ascii="Calibri" w:hAnsi="Calibri" w:cs="Calibri"/>
          <w:sz w:val="20"/>
          <w:szCs w:val="20"/>
        </w:rPr>
        <w:t>ów</w:t>
      </w:r>
      <w:r w:rsidRPr="003F583E">
        <w:rPr>
          <w:rFonts w:ascii="Calibri" w:hAnsi="Calibri" w:cs="Calibri"/>
          <w:sz w:val="20"/>
          <w:szCs w:val="20"/>
        </w:rPr>
        <w:t xml:space="preserve"> bhp i p.poż</w:t>
      </w:r>
      <w:r w:rsidR="001431A5" w:rsidRPr="003F583E">
        <w:rPr>
          <w:rFonts w:ascii="Calibri" w:hAnsi="Calibri" w:cs="Calibri"/>
          <w:sz w:val="20"/>
          <w:szCs w:val="20"/>
        </w:rPr>
        <w:t>,</w:t>
      </w:r>
      <w:r w:rsidRPr="003F583E">
        <w:rPr>
          <w:rFonts w:ascii="Calibri" w:hAnsi="Calibri" w:cs="Calibri"/>
          <w:sz w:val="20"/>
          <w:szCs w:val="20"/>
        </w:rPr>
        <w:t xml:space="preserve"> a także uporządkować przyległy teren po zakończeniu robót, nie później niż w dniu odbioru końcowego;</w:t>
      </w:r>
    </w:p>
    <w:p w:rsidR="00D274E6" w:rsidRPr="003F583E" w:rsidRDefault="003B11C1"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zapewnić</w:t>
      </w:r>
      <w:r w:rsidR="00AC6FC5" w:rsidRPr="003F583E">
        <w:rPr>
          <w:rFonts w:ascii="Calibri" w:hAnsi="Calibri" w:cs="Calibri"/>
          <w:sz w:val="20"/>
          <w:szCs w:val="20"/>
        </w:rPr>
        <w:t>,</w:t>
      </w:r>
      <w:r w:rsidRPr="003F583E">
        <w:rPr>
          <w:rFonts w:ascii="Calibri" w:hAnsi="Calibri" w:cs="Calibri"/>
          <w:sz w:val="20"/>
          <w:szCs w:val="20"/>
        </w:rPr>
        <w:t xml:space="preserve"> aby pojazdy opuszczające budowę nie zanieczyszczały dróg</w:t>
      </w:r>
      <w:r w:rsidR="00AC6FC5" w:rsidRPr="003F583E">
        <w:rPr>
          <w:rFonts w:ascii="Calibri" w:hAnsi="Calibri" w:cs="Calibri"/>
          <w:sz w:val="20"/>
          <w:szCs w:val="20"/>
        </w:rPr>
        <w:t>,</w:t>
      </w:r>
      <w:r w:rsidRPr="003F583E">
        <w:rPr>
          <w:rFonts w:ascii="Calibri" w:hAnsi="Calibri" w:cs="Calibri"/>
          <w:sz w:val="20"/>
          <w:szCs w:val="20"/>
        </w:rPr>
        <w:t xml:space="preserve"> chodników</w:t>
      </w:r>
      <w:r w:rsidR="00AC6FC5" w:rsidRPr="003F583E">
        <w:rPr>
          <w:rFonts w:ascii="Calibri" w:hAnsi="Calibri" w:cs="Calibri"/>
          <w:sz w:val="20"/>
          <w:szCs w:val="20"/>
        </w:rPr>
        <w:t xml:space="preserve"> i</w:t>
      </w:r>
      <w:r w:rsidRPr="003F583E">
        <w:rPr>
          <w:rFonts w:ascii="Calibri" w:hAnsi="Calibri" w:cs="Calibri"/>
          <w:sz w:val="20"/>
          <w:szCs w:val="20"/>
        </w:rPr>
        <w:t xml:space="preserve"> zjazdów </w:t>
      </w:r>
      <w:r w:rsidR="008D7D5E">
        <w:rPr>
          <w:rFonts w:ascii="Calibri" w:hAnsi="Calibri" w:cs="Calibri"/>
          <w:sz w:val="20"/>
          <w:szCs w:val="20"/>
        </w:rPr>
        <w:br/>
      </w:r>
      <w:r w:rsidRPr="003F583E">
        <w:rPr>
          <w:rFonts w:ascii="Calibri" w:hAnsi="Calibri" w:cs="Calibri"/>
          <w:sz w:val="20"/>
          <w:szCs w:val="20"/>
        </w:rPr>
        <w:t>w rejonie budowy;</w:t>
      </w:r>
    </w:p>
    <w:p w:rsidR="000B379B" w:rsidRPr="002F4A78" w:rsidRDefault="000B379B"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 xml:space="preserve">zapewnić jak </w:t>
      </w:r>
      <w:r w:rsidRPr="002F4A78">
        <w:rPr>
          <w:rFonts w:ascii="Calibri" w:hAnsi="Calibri" w:cs="Calibri"/>
          <w:sz w:val="20"/>
          <w:szCs w:val="20"/>
        </w:rPr>
        <w:t>najbardziej dogodne korzystanie z terenu graniczącego z terenem budowy, w szczególności kościoła i budynków sąsiednich;</w:t>
      </w:r>
      <w:r w:rsidR="005131C6" w:rsidRPr="002F4A78">
        <w:rPr>
          <w:rFonts w:ascii="Calibri" w:hAnsi="Calibri" w:cs="Calibri"/>
          <w:sz w:val="20"/>
          <w:szCs w:val="20"/>
        </w:rPr>
        <w:t xml:space="preserve"> Wykonać wszelkie elementy zabezpieczające ruch pieszy, </w:t>
      </w:r>
      <w:r w:rsidR="00295749" w:rsidRPr="002F4A78">
        <w:rPr>
          <w:rFonts w:ascii="Calibri" w:hAnsi="Calibri" w:cs="Calibri"/>
          <w:sz w:val="20"/>
          <w:szCs w:val="20"/>
        </w:rPr>
        <w:t xml:space="preserve">związane z bieżącym funkcjonowaniem obiektów, </w:t>
      </w:r>
      <w:r w:rsidR="005131C6" w:rsidRPr="002F4A78">
        <w:rPr>
          <w:rFonts w:ascii="Calibri" w:hAnsi="Calibri" w:cs="Calibri"/>
          <w:sz w:val="20"/>
          <w:szCs w:val="20"/>
        </w:rPr>
        <w:t>w zakresie uzgodnionym pomiędzy Zamawiającym a Wykonawcą</w:t>
      </w:r>
      <w:r w:rsidR="002F4A78">
        <w:rPr>
          <w:rFonts w:ascii="Calibri" w:hAnsi="Calibri" w:cs="Calibri"/>
          <w:sz w:val="20"/>
          <w:szCs w:val="20"/>
        </w:rPr>
        <w:t>;</w:t>
      </w:r>
    </w:p>
    <w:p w:rsidR="00D274E6" w:rsidRPr="003F583E" w:rsidRDefault="003B11C1"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terminowo wykonywać</w:t>
      </w:r>
      <w:r w:rsidRPr="003F583E">
        <w:rPr>
          <w:rFonts w:ascii="Calibri" w:hAnsi="Calibri" w:cs="Calibri"/>
          <w:sz w:val="20"/>
          <w:szCs w:val="20"/>
        </w:rPr>
        <w:t xml:space="preserve"> i rozliczać poszczególne elementy robót budowlanych zgodnie z harmonogramem rzeczowo</w:t>
      </w:r>
      <w:r w:rsidR="000B379B" w:rsidRPr="003F583E">
        <w:rPr>
          <w:rFonts w:ascii="Calibri" w:hAnsi="Calibri" w:cs="Calibri"/>
          <w:sz w:val="20"/>
          <w:szCs w:val="20"/>
        </w:rPr>
        <w:t>-</w:t>
      </w:r>
      <w:r w:rsidRPr="003F583E">
        <w:rPr>
          <w:rFonts w:ascii="Calibri" w:hAnsi="Calibri" w:cs="Calibri"/>
          <w:sz w:val="20"/>
          <w:szCs w:val="20"/>
        </w:rPr>
        <w:t>finansowym robót;</w:t>
      </w:r>
    </w:p>
    <w:p w:rsidR="00D274E6" w:rsidRPr="003F583E" w:rsidRDefault="003B11C1"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3F583E">
        <w:rPr>
          <w:rFonts w:ascii="Calibri" w:hAnsi="Calibri" w:cs="Calibri"/>
          <w:sz w:val="20"/>
          <w:szCs w:val="20"/>
        </w:rPr>
        <w:t>zgłaszać Zamawiającemu do sprawdzenia lub odbioru roboty ulegające zakryciu, bądź zanikające</w:t>
      </w:r>
      <w:r w:rsidR="000B379B" w:rsidRPr="003F583E">
        <w:rPr>
          <w:rFonts w:ascii="Calibri" w:hAnsi="Calibri" w:cs="Calibri"/>
          <w:sz w:val="20"/>
          <w:szCs w:val="20"/>
        </w:rPr>
        <w:t>;j</w:t>
      </w:r>
      <w:r w:rsidRPr="003F583E">
        <w:rPr>
          <w:rFonts w:ascii="Calibri" w:hAnsi="Calibri" w:cs="Calibri"/>
          <w:sz w:val="20"/>
          <w:szCs w:val="20"/>
        </w:rPr>
        <w:t>eżeli Wykonawca nie poinformuje o tych faktach Zamawiającego, będzie zobowiązany na własny koszt odkryć roboty, a następnie przywrócić je do stanu poprzedniego;</w:t>
      </w:r>
    </w:p>
    <w:p w:rsidR="00D274E6" w:rsidRPr="002F4A78" w:rsidRDefault="003B11C1"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informować w formie pisemnej, pod rygorem odstąpienia od Umowy, o każdym zdarzeniu mającym wpływ na termin lub zakres realizacji przedmiotu Umowy, w terminie 3 dni od zaistnienia zdarzenia;</w:t>
      </w:r>
    </w:p>
    <w:p w:rsidR="00D274E6" w:rsidRPr="002F4A78" w:rsidRDefault="002F4A78"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uregulować</w:t>
      </w:r>
      <w:r w:rsidR="003B11C1" w:rsidRPr="002F4A78">
        <w:rPr>
          <w:rFonts w:ascii="Calibri" w:hAnsi="Calibri" w:cs="Calibri"/>
          <w:sz w:val="20"/>
          <w:szCs w:val="20"/>
        </w:rPr>
        <w:t xml:space="preserve"> sprawy formalne z </w:t>
      </w:r>
      <w:r w:rsidR="005131C6" w:rsidRPr="002F4A78">
        <w:rPr>
          <w:rFonts w:ascii="Calibri" w:hAnsi="Calibri" w:cs="Calibri"/>
          <w:sz w:val="20"/>
          <w:szCs w:val="20"/>
        </w:rPr>
        <w:t xml:space="preserve">gestorami </w:t>
      </w:r>
      <w:r w:rsidR="003B11C1" w:rsidRPr="002F4A78">
        <w:rPr>
          <w:rFonts w:ascii="Calibri" w:hAnsi="Calibri" w:cs="Calibri"/>
          <w:sz w:val="20"/>
          <w:szCs w:val="20"/>
        </w:rPr>
        <w:t>mediów i zainstalować na własny koszt dla potrzeb budowy licznik zużycia wody, energii elektrycznej i gazowej oraz ponosić koszty ich zużycia w okresie realizacji przedmiotu Umowy;</w:t>
      </w:r>
    </w:p>
    <w:p w:rsidR="00D274E6" w:rsidRPr="002F4A78" w:rsidRDefault="002F4A78"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uregulowa</w:t>
      </w:r>
      <w:r w:rsidR="003B11C1" w:rsidRPr="002F4A78">
        <w:rPr>
          <w:rFonts w:ascii="Calibri" w:hAnsi="Calibri" w:cs="Calibri"/>
          <w:sz w:val="20"/>
          <w:szCs w:val="20"/>
        </w:rPr>
        <w:t>ć sprawy formalne związane z zajęciem pasa drogowego oraz wykonać czasową organizację ruchu i ponosić koszty z tym związane;</w:t>
      </w:r>
    </w:p>
    <w:p w:rsidR="00D274E6" w:rsidRPr="002F4A78" w:rsidRDefault="003B11C1" w:rsidP="00F94BBD">
      <w:pPr>
        <w:pStyle w:val="BodyTextIndent3"/>
        <w:numPr>
          <w:ilvl w:val="0"/>
          <w:numId w:val="9"/>
        </w:numPr>
        <w:tabs>
          <w:tab w:val="clear" w:pos="360"/>
        </w:tabs>
        <w:spacing w:line="276" w:lineRule="auto"/>
        <w:ind w:left="681" w:hanging="397"/>
        <w:rPr>
          <w:rFonts w:ascii="Calibri" w:hAnsi="Calibri" w:cs="Calibri"/>
          <w:sz w:val="20"/>
          <w:szCs w:val="20"/>
        </w:rPr>
      </w:pPr>
      <w:r w:rsidRPr="002F4A78">
        <w:rPr>
          <w:rFonts w:ascii="Calibri" w:hAnsi="Calibri" w:cs="Calibri"/>
          <w:sz w:val="20"/>
          <w:szCs w:val="20"/>
        </w:rPr>
        <w:t>wykonać niezbędne roboty związane z odwodnieniem wykopów i ponosić koszty z tym związane;</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przygotować, uzyskać i przekazać Zamawiającemu komplet dokumentacji pozwalającej na ocenę prawidłowego wykonania i odbiór zamówienia, a w szczególności: dzienniki budowy, zaświadczenia i stanowiska właściwych instytucji i organów, niezbędne świadectwa dotyczące materiałów, wyniki badań, protokoły odbiorów częściowych, protokoły testów funkcjonalnych, w tym protokoły rozruchu urządzeń i instalacji objętych instrukcjami rozruchu, instrukcje stanowiskowej obsługi i dokumentację </w:t>
      </w:r>
      <w:r w:rsidRPr="003F583E">
        <w:rPr>
          <w:rFonts w:ascii="Calibri" w:hAnsi="Calibri" w:cs="Calibri"/>
          <w:sz w:val="20"/>
          <w:szCs w:val="20"/>
        </w:rPr>
        <w:lastRenderedPageBreak/>
        <w:t>techniczno</w:t>
      </w:r>
      <w:r w:rsidR="001A5CD5">
        <w:rPr>
          <w:rFonts w:ascii="Calibri" w:hAnsi="Calibri" w:cs="Calibri"/>
          <w:sz w:val="20"/>
          <w:szCs w:val="20"/>
        </w:rPr>
        <w:t>-</w:t>
      </w:r>
      <w:r w:rsidRPr="003F583E">
        <w:rPr>
          <w:rFonts w:ascii="Calibri" w:hAnsi="Calibri" w:cs="Calibri"/>
          <w:sz w:val="20"/>
          <w:szCs w:val="20"/>
        </w:rPr>
        <w:t xml:space="preserve">rozruchową zainstalowanych urządzeń, dokumentację powykonawczą ze wszystkimi zmianami dokonanymi w trakcie budowy; </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zapewnić wykonanie wszystkich niezbędnych pomiarów z ich protokolarnym  udokumentowaniem;</w:t>
      </w:r>
    </w:p>
    <w:p w:rsidR="00D274E6" w:rsidRPr="004E6794" w:rsidRDefault="003B11C1" w:rsidP="00F94BBD">
      <w:pPr>
        <w:numPr>
          <w:ilvl w:val="0"/>
          <w:numId w:val="9"/>
        </w:numPr>
        <w:spacing w:line="276" w:lineRule="auto"/>
        <w:ind w:left="681" w:hanging="397"/>
        <w:jc w:val="both"/>
        <w:rPr>
          <w:rFonts w:ascii="Calibri" w:hAnsi="Calibri" w:cs="Calibri"/>
          <w:sz w:val="20"/>
          <w:szCs w:val="20"/>
        </w:rPr>
      </w:pPr>
      <w:r w:rsidRPr="004E6794">
        <w:rPr>
          <w:rFonts w:ascii="Calibri" w:hAnsi="Calibri" w:cs="Calibri"/>
          <w:sz w:val="20"/>
          <w:szCs w:val="20"/>
        </w:rPr>
        <w:t>zapewnić pełną obsługę geodezyjną w trakcie realizacji zamówienia, w tym sporządzenie inwentaryzacji geodezyjnej powykonawczej przez uprawnionego geodetę;</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ponosić wszelkie inne koszty związane z realizacją przedmiotu Umowy;</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umożliwić w każdym terminie Zamawiającemu przeprowadzenie kontroli lub wizji lokalnej terenu budowy;</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przeprowadzić z udziałem przedstawicieli Zamawiającego próby techniczne dostarczonych przez siebie urządzeń i wykonanych instalacji;</w:t>
      </w:r>
    </w:p>
    <w:p w:rsidR="00D274E6" w:rsidRPr="00734956"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zgłaszać przedmiot Umowy do odbiorów</w:t>
      </w:r>
      <w:r w:rsidR="00033C93" w:rsidRPr="003F583E">
        <w:rPr>
          <w:rFonts w:ascii="Calibri" w:hAnsi="Calibri" w:cs="Calibri"/>
          <w:sz w:val="20"/>
          <w:szCs w:val="20"/>
        </w:rPr>
        <w:t>,</w:t>
      </w:r>
      <w:r w:rsidRPr="00734956">
        <w:rPr>
          <w:rFonts w:ascii="Calibri" w:hAnsi="Calibri" w:cs="Calibri"/>
          <w:sz w:val="20"/>
          <w:szCs w:val="20"/>
        </w:rPr>
        <w:t xml:space="preserve">zgodnie z postanowieniami § 10 oraz uczestniczyć w czynnościach odbioru, w tym w szczególności współdziałać z Zamawiającym w </w:t>
      </w:r>
      <w:r w:rsidR="000370CC" w:rsidRPr="00734956">
        <w:rPr>
          <w:rFonts w:ascii="Calibri" w:hAnsi="Calibri" w:cs="Calibri"/>
          <w:sz w:val="20"/>
          <w:szCs w:val="20"/>
        </w:rPr>
        <w:t xml:space="preserve">procesie uzyskiwania pozwolenia </w:t>
      </w:r>
      <w:r w:rsidRPr="00734956">
        <w:rPr>
          <w:rFonts w:ascii="Calibri" w:hAnsi="Calibri" w:cs="Calibri"/>
          <w:sz w:val="20"/>
          <w:szCs w:val="20"/>
        </w:rPr>
        <w:t>na użytkowanie obiektu oraz w okresie gwarancji;</w:t>
      </w:r>
    </w:p>
    <w:p w:rsidR="00D274E6" w:rsidRPr="001D1118" w:rsidRDefault="003B11C1" w:rsidP="00F94BBD">
      <w:pPr>
        <w:numPr>
          <w:ilvl w:val="0"/>
          <w:numId w:val="9"/>
        </w:numPr>
        <w:spacing w:line="276" w:lineRule="auto"/>
        <w:ind w:left="681" w:hanging="397"/>
        <w:jc w:val="both"/>
        <w:rPr>
          <w:rFonts w:ascii="Calibri" w:hAnsi="Calibri" w:cs="Calibri"/>
          <w:sz w:val="20"/>
          <w:szCs w:val="20"/>
        </w:rPr>
      </w:pPr>
      <w:r w:rsidRPr="00734956">
        <w:rPr>
          <w:rFonts w:ascii="Calibri" w:hAnsi="Calibri" w:cs="Calibri"/>
          <w:sz w:val="20"/>
          <w:szCs w:val="20"/>
        </w:rPr>
        <w:t>wykonać niezbędną dokumentację</w:t>
      </w:r>
      <w:r w:rsidR="00295749" w:rsidRPr="00734956">
        <w:rPr>
          <w:rFonts w:ascii="Calibri" w:hAnsi="Calibri" w:cs="Calibri"/>
          <w:sz w:val="20"/>
          <w:szCs w:val="20"/>
        </w:rPr>
        <w:t xml:space="preserve">wykonawczą </w:t>
      </w:r>
      <w:r w:rsidR="008F75C9" w:rsidRPr="00734956">
        <w:rPr>
          <w:rFonts w:ascii="Calibri" w:hAnsi="Calibri" w:cs="Calibri"/>
          <w:sz w:val="20"/>
          <w:szCs w:val="20"/>
        </w:rPr>
        <w:t>konieczną do poprawnej i sprawnej realizacji inwestycji</w:t>
      </w:r>
      <w:r w:rsidRPr="00734956">
        <w:rPr>
          <w:rFonts w:ascii="Calibri" w:hAnsi="Calibri" w:cs="Calibri"/>
          <w:sz w:val="20"/>
          <w:szCs w:val="20"/>
        </w:rPr>
        <w:t>, rysunki wykonawcze</w:t>
      </w:r>
      <w:r w:rsidR="008F75C9" w:rsidRPr="00734956">
        <w:rPr>
          <w:rFonts w:ascii="Calibri" w:hAnsi="Calibri" w:cs="Calibri"/>
          <w:sz w:val="20"/>
          <w:szCs w:val="20"/>
        </w:rPr>
        <w:t xml:space="preserve"> i warsztatowe, a także </w:t>
      </w:r>
      <w:r w:rsidRPr="00734956">
        <w:rPr>
          <w:rFonts w:ascii="Calibri" w:hAnsi="Calibri" w:cs="Calibri"/>
          <w:sz w:val="20"/>
          <w:szCs w:val="20"/>
        </w:rPr>
        <w:t xml:space="preserve">korekty projektu </w:t>
      </w:r>
      <w:r w:rsidR="008F75C9" w:rsidRPr="00734956">
        <w:rPr>
          <w:rFonts w:ascii="Calibri" w:hAnsi="Calibri" w:cs="Calibri"/>
          <w:sz w:val="20"/>
          <w:szCs w:val="20"/>
        </w:rPr>
        <w:t xml:space="preserve">budowlanego </w:t>
      </w:r>
      <w:r w:rsidRPr="00734956">
        <w:rPr>
          <w:rFonts w:ascii="Calibri" w:hAnsi="Calibri" w:cs="Calibri"/>
          <w:sz w:val="20"/>
          <w:szCs w:val="20"/>
        </w:rPr>
        <w:t>warunkujących realizację przedmiotu zamówienia koniecznych do uzyskania pozwolenia na użytkowanie lub wymaganych obowiązującymi przepisami, wraz z poniesieniem kosztów uzgodnień i robót budowlanych z tego wynikających, z wyłączeniem instrukcji ewakuacji</w:t>
      </w:r>
      <w:r w:rsidRPr="003F583E">
        <w:rPr>
          <w:rFonts w:ascii="Calibri" w:hAnsi="Calibri" w:cs="Calibri"/>
          <w:sz w:val="20"/>
          <w:szCs w:val="20"/>
        </w:rPr>
        <w:t xml:space="preserve">. Wszystkie zmiany muszą zostać uzgodnione z Zamawiającym a zgodę na ich wykonanie musi wydać </w:t>
      </w:r>
      <w:r w:rsidRPr="001D1118">
        <w:rPr>
          <w:rFonts w:ascii="Calibri" w:hAnsi="Calibri" w:cs="Calibri"/>
          <w:sz w:val="20"/>
          <w:szCs w:val="20"/>
        </w:rPr>
        <w:t>projektant</w:t>
      </w:r>
      <w:r w:rsidR="001D1118" w:rsidRPr="001D1118">
        <w:rPr>
          <w:rFonts w:ascii="Calibri" w:hAnsi="Calibri" w:cs="Calibri"/>
          <w:sz w:val="20"/>
          <w:szCs w:val="20"/>
        </w:rPr>
        <w:t>o</w:t>
      </w:r>
      <w:r w:rsidR="008F75C9" w:rsidRPr="001D1118">
        <w:rPr>
          <w:rFonts w:ascii="Calibri" w:hAnsi="Calibri" w:cs="Calibri"/>
          <w:sz w:val="20"/>
          <w:szCs w:val="20"/>
        </w:rPr>
        <w:t>raz inżynier kontraktu</w:t>
      </w:r>
      <w:r w:rsidR="001D1118" w:rsidRPr="001D1118">
        <w:rPr>
          <w:rFonts w:ascii="Calibri" w:hAnsi="Calibri" w:cs="Calibri"/>
          <w:sz w:val="20"/>
          <w:szCs w:val="20"/>
        </w:rPr>
        <w:t>,</w:t>
      </w:r>
      <w:r w:rsidR="008F75C9" w:rsidRPr="001D1118">
        <w:rPr>
          <w:rFonts w:ascii="Calibri" w:hAnsi="Calibri" w:cs="Calibri"/>
          <w:sz w:val="20"/>
          <w:szCs w:val="20"/>
        </w:rPr>
        <w:t xml:space="preserve"> oraz architekt – pełnomocnik Zamawiającego</w:t>
      </w:r>
      <w:r w:rsidRPr="001D1118">
        <w:rPr>
          <w:rFonts w:ascii="Calibri" w:hAnsi="Calibri" w:cs="Calibri"/>
          <w:sz w:val="20"/>
          <w:szCs w:val="20"/>
        </w:rPr>
        <w:t>;</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1D1118">
        <w:rPr>
          <w:rFonts w:ascii="Calibri" w:hAnsi="Calibri" w:cs="Calibri"/>
          <w:sz w:val="20"/>
          <w:szCs w:val="20"/>
        </w:rPr>
        <w:t>zapewnić dozór terenu budowy w trakcie uzyskiwania pozwolenia na użytkowanie</w:t>
      </w:r>
      <w:r w:rsidRPr="003F583E">
        <w:rPr>
          <w:rFonts w:ascii="Calibri" w:hAnsi="Calibri" w:cs="Calibri"/>
          <w:sz w:val="20"/>
          <w:szCs w:val="20"/>
        </w:rPr>
        <w:t xml:space="preserve"> obiektu;</w:t>
      </w:r>
    </w:p>
    <w:p w:rsidR="00D274E6" w:rsidRPr="003F583E"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wykonać na własny koszt roboty wynikłe z wszelkich zawinionych przez niego uszkodzeń i usterek powstałych w trakcie prowadzenia robót;</w:t>
      </w:r>
    </w:p>
    <w:p w:rsidR="00D274E6" w:rsidRPr="001D1118" w:rsidRDefault="003B11C1" w:rsidP="00F94BBD">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przywrócić do stanu </w:t>
      </w:r>
      <w:r w:rsidRPr="001D1118">
        <w:rPr>
          <w:rFonts w:ascii="Calibri" w:hAnsi="Calibri" w:cs="Calibri"/>
          <w:sz w:val="20"/>
          <w:szCs w:val="20"/>
        </w:rPr>
        <w:t>pierwotnego składnik</w:t>
      </w:r>
      <w:r w:rsidR="00851033" w:rsidRPr="001D1118">
        <w:rPr>
          <w:rFonts w:ascii="Calibri" w:hAnsi="Calibri" w:cs="Calibri"/>
          <w:sz w:val="20"/>
          <w:szCs w:val="20"/>
        </w:rPr>
        <w:t>i</w:t>
      </w:r>
      <w:r w:rsidRPr="001D1118">
        <w:rPr>
          <w:rFonts w:ascii="Calibri" w:hAnsi="Calibri" w:cs="Calibri"/>
          <w:sz w:val="20"/>
          <w:szCs w:val="20"/>
        </w:rPr>
        <w:t xml:space="preserve"> majątkow</w:t>
      </w:r>
      <w:r w:rsidR="00851033" w:rsidRPr="001D1118">
        <w:rPr>
          <w:rFonts w:ascii="Calibri" w:hAnsi="Calibri" w:cs="Calibri"/>
          <w:sz w:val="20"/>
          <w:szCs w:val="20"/>
        </w:rPr>
        <w:t xml:space="preserve">e </w:t>
      </w:r>
      <w:r w:rsidRPr="001D1118">
        <w:rPr>
          <w:rFonts w:ascii="Calibri" w:hAnsi="Calibri" w:cs="Calibri"/>
          <w:sz w:val="20"/>
          <w:szCs w:val="20"/>
        </w:rPr>
        <w:t>zniszczon</w:t>
      </w:r>
      <w:r w:rsidR="00851033" w:rsidRPr="001D1118">
        <w:rPr>
          <w:rFonts w:ascii="Calibri" w:hAnsi="Calibri" w:cs="Calibri"/>
          <w:sz w:val="20"/>
          <w:szCs w:val="20"/>
        </w:rPr>
        <w:t>e</w:t>
      </w:r>
      <w:r w:rsidRPr="001D1118">
        <w:rPr>
          <w:rFonts w:ascii="Calibri" w:hAnsi="Calibri" w:cs="Calibri"/>
          <w:sz w:val="20"/>
          <w:szCs w:val="20"/>
        </w:rPr>
        <w:t xml:space="preserve"> lub naruszon</w:t>
      </w:r>
      <w:r w:rsidR="00851033" w:rsidRPr="001D1118">
        <w:rPr>
          <w:rFonts w:ascii="Calibri" w:hAnsi="Calibri" w:cs="Calibri"/>
          <w:sz w:val="20"/>
          <w:szCs w:val="20"/>
        </w:rPr>
        <w:t>e</w:t>
      </w:r>
      <w:r w:rsidRPr="001D1118">
        <w:rPr>
          <w:rFonts w:ascii="Calibri" w:hAnsi="Calibri" w:cs="Calibri"/>
          <w:sz w:val="20"/>
          <w:szCs w:val="20"/>
        </w:rPr>
        <w:t xml:space="preserve"> w czasie realizacji robót oraz nie później niż w dniu zakończeni</w:t>
      </w:r>
      <w:r w:rsidR="001A5CD5" w:rsidRPr="001D1118">
        <w:rPr>
          <w:rFonts w:ascii="Calibri" w:hAnsi="Calibri" w:cs="Calibri"/>
          <w:sz w:val="20"/>
          <w:szCs w:val="20"/>
        </w:rPr>
        <w:t>a</w:t>
      </w:r>
      <w:r w:rsidRPr="001D1118">
        <w:rPr>
          <w:rFonts w:ascii="Calibri" w:hAnsi="Calibri" w:cs="Calibri"/>
          <w:sz w:val="20"/>
          <w:szCs w:val="20"/>
        </w:rPr>
        <w:t xml:space="preserve"> budowy uprzątnąć teren budowy i zaplecza budowy ze zbędnych materiałów, odpadów i śmieci;</w:t>
      </w:r>
    </w:p>
    <w:p w:rsidR="003B11C1" w:rsidRPr="001D1118" w:rsidRDefault="003B11C1" w:rsidP="00F94BBD">
      <w:pPr>
        <w:numPr>
          <w:ilvl w:val="0"/>
          <w:numId w:val="9"/>
        </w:numPr>
        <w:spacing w:line="276" w:lineRule="auto"/>
        <w:ind w:left="681" w:hanging="397"/>
        <w:jc w:val="both"/>
        <w:rPr>
          <w:rFonts w:ascii="Calibri" w:hAnsi="Calibri" w:cs="Calibri"/>
          <w:sz w:val="20"/>
          <w:szCs w:val="20"/>
        </w:rPr>
      </w:pPr>
      <w:r w:rsidRPr="001D1118">
        <w:rPr>
          <w:rFonts w:ascii="Calibri" w:hAnsi="Calibri" w:cs="Calibri"/>
          <w:sz w:val="20"/>
          <w:szCs w:val="20"/>
        </w:rPr>
        <w:t xml:space="preserve">nie później niż </w:t>
      </w:r>
      <w:r w:rsidR="00C54140" w:rsidRPr="001D1118">
        <w:rPr>
          <w:rFonts w:ascii="Calibri" w:hAnsi="Calibri" w:cs="Calibri"/>
          <w:sz w:val="20"/>
          <w:szCs w:val="20"/>
        </w:rPr>
        <w:t xml:space="preserve">na 14 dni od </w:t>
      </w:r>
      <w:r w:rsidRPr="001D1118">
        <w:rPr>
          <w:rFonts w:ascii="Calibri" w:hAnsi="Calibri" w:cs="Calibri"/>
          <w:sz w:val="20"/>
          <w:szCs w:val="20"/>
        </w:rPr>
        <w:t xml:space="preserve">odbioru końcowego </w:t>
      </w:r>
      <w:r w:rsidR="00851033" w:rsidRPr="001D1118">
        <w:rPr>
          <w:rFonts w:ascii="Calibri" w:hAnsi="Calibri" w:cs="Calibri"/>
          <w:sz w:val="20"/>
          <w:szCs w:val="20"/>
        </w:rPr>
        <w:t>–</w:t>
      </w:r>
      <w:r w:rsidRPr="001D1118">
        <w:rPr>
          <w:rFonts w:ascii="Calibri" w:hAnsi="Calibri" w:cs="Calibri"/>
          <w:sz w:val="20"/>
          <w:szCs w:val="20"/>
        </w:rPr>
        <w:t xml:space="preserve"> przeprowadzić szkolenie pracowników użytkownika obiektu,a następnie przygotować i przekazać Zamawiającemu raport szkolenia pracowników użytkownika obiektu</w:t>
      </w:r>
      <w:r w:rsidR="001A5CD5" w:rsidRPr="001D1118">
        <w:rPr>
          <w:rFonts w:ascii="Calibri" w:hAnsi="Calibri" w:cs="Calibri"/>
          <w:sz w:val="20"/>
          <w:szCs w:val="20"/>
        </w:rPr>
        <w:t xml:space="preserve"> (</w:t>
      </w:r>
      <w:r w:rsidR="001A5CD5" w:rsidRPr="001D1118">
        <w:rPr>
          <w:rFonts w:ascii="Calibri" w:hAnsi="Calibri" w:cs="Calibri"/>
          <w:i/>
          <w:sz w:val="20"/>
          <w:szCs w:val="20"/>
        </w:rPr>
        <w:t>jeśli jest to niezbędne w celu np. umożliwienia korzystania z zamontowanego sprzętu)</w:t>
      </w:r>
      <w:r w:rsidRPr="001D1118">
        <w:rPr>
          <w:rFonts w:ascii="Calibri" w:hAnsi="Calibri" w:cs="Calibri"/>
          <w:sz w:val="20"/>
          <w:szCs w:val="20"/>
        </w:rPr>
        <w:t>;</w:t>
      </w:r>
    </w:p>
    <w:p w:rsidR="00692949" w:rsidRPr="008F75C9" w:rsidRDefault="003B11C1" w:rsidP="008F75C9">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zgłosić obiekt do odbioru końcowego oraz uczestniczyć w czynnościach przeglądu i odbioru w trakcie realizacji przedmiotu </w:t>
      </w:r>
      <w:r w:rsidR="00271707" w:rsidRPr="003F583E">
        <w:rPr>
          <w:rFonts w:ascii="Calibri" w:hAnsi="Calibri" w:cs="Calibri"/>
          <w:sz w:val="20"/>
          <w:szCs w:val="20"/>
        </w:rPr>
        <w:t>U</w:t>
      </w:r>
      <w:r w:rsidRPr="003F583E">
        <w:rPr>
          <w:rFonts w:ascii="Calibri" w:hAnsi="Calibri" w:cs="Calibri"/>
          <w:sz w:val="20"/>
          <w:szCs w:val="20"/>
        </w:rPr>
        <w:t>mowy oraz w okresie gwarancji</w:t>
      </w:r>
      <w:r w:rsidR="00692949" w:rsidRPr="003F583E">
        <w:rPr>
          <w:rFonts w:ascii="Calibri" w:hAnsi="Calibri" w:cs="Calibri"/>
          <w:sz w:val="20"/>
          <w:szCs w:val="20"/>
        </w:rPr>
        <w:t>;</w:t>
      </w:r>
    </w:p>
    <w:p w:rsidR="008F75C9" w:rsidRPr="000413B9" w:rsidRDefault="00265AAF" w:rsidP="008F75C9">
      <w:pPr>
        <w:numPr>
          <w:ilvl w:val="0"/>
          <w:numId w:val="9"/>
        </w:numPr>
        <w:spacing w:line="276" w:lineRule="auto"/>
        <w:ind w:left="681" w:hanging="397"/>
        <w:jc w:val="both"/>
        <w:rPr>
          <w:rFonts w:ascii="Calibri" w:hAnsi="Calibri" w:cs="Calibri"/>
          <w:sz w:val="20"/>
          <w:szCs w:val="20"/>
        </w:rPr>
      </w:pPr>
      <w:r w:rsidRPr="00265AAF">
        <w:rPr>
          <w:rFonts w:ascii="Calibri" w:hAnsi="Calibri" w:cs="Calibri"/>
          <w:b/>
          <w:sz w:val="20"/>
          <w:szCs w:val="20"/>
        </w:rPr>
        <w:t>przed podpisaniem umowy</w:t>
      </w:r>
      <w:r w:rsidRPr="00265AAF">
        <w:rPr>
          <w:rFonts w:ascii="Calibri" w:hAnsi="Calibri" w:cs="Calibri"/>
          <w:sz w:val="20"/>
          <w:szCs w:val="20"/>
        </w:rPr>
        <w:t xml:space="preserve">przedstawić kopię opłaconej polisy ubezpieczenia od wszystkich ryzyk </w:t>
      </w:r>
      <w:r w:rsidRPr="00265AAF">
        <w:rPr>
          <w:rFonts w:ascii="Calibri" w:hAnsi="Calibri" w:cs="Calibri"/>
          <w:b/>
          <w:sz w:val="20"/>
          <w:szCs w:val="20"/>
        </w:rPr>
        <w:t>budowlanych i</w:t>
      </w:r>
      <w:r w:rsidRPr="00265AAF">
        <w:rPr>
          <w:rFonts w:ascii="Calibri" w:hAnsi="Calibri" w:cs="Calibri"/>
          <w:sz w:val="20"/>
          <w:szCs w:val="20"/>
        </w:rPr>
        <w:t>budowlano - montażowych, o której mowa w § 17 ust. 3 Umowy;</w:t>
      </w:r>
    </w:p>
    <w:p w:rsidR="00D274E6" w:rsidRPr="003F583E" w:rsidRDefault="003B11C1" w:rsidP="008F75C9">
      <w:pPr>
        <w:numPr>
          <w:ilvl w:val="0"/>
          <w:numId w:val="9"/>
        </w:numPr>
        <w:spacing w:line="276" w:lineRule="auto"/>
        <w:ind w:left="681" w:hanging="397"/>
        <w:jc w:val="both"/>
        <w:rPr>
          <w:rFonts w:ascii="Calibri" w:hAnsi="Calibri" w:cs="Calibri"/>
          <w:sz w:val="20"/>
          <w:szCs w:val="20"/>
        </w:rPr>
      </w:pPr>
      <w:r w:rsidRPr="003F583E">
        <w:rPr>
          <w:rFonts w:ascii="Calibri" w:hAnsi="Calibri" w:cs="Calibri"/>
          <w:sz w:val="20"/>
          <w:szCs w:val="20"/>
        </w:rPr>
        <w:t xml:space="preserve">w przypadku realizacji robót z udziałem </w:t>
      </w:r>
      <w:r w:rsidR="001A5CD5">
        <w:rPr>
          <w:rFonts w:ascii="Calibri" w:hAnsi="Calibri" w:cs="Calibri"/>
          <w:sz w:val="20"/>
          <w:szCs w:val="20"/>
        </w:rPr>
        <w:t>P</w:t>
      </w:r>
      <w:r w:rsidRPr="003F583E">
        <w:rPr>
          <w:rFonts w:ascii="Calibri" w:hAnsi="Calibri" w:cs="Calibri"/>
          <w:sz w:val="20"/>
          <w:szCs w:val="20"/>
        </w:rPr>
        <w:t>odwykonawców Wykonawca zobowiązany jest do przestrzegania postanowień zawartych w § 6;</w:t>
      </w:r>
    </w:p>
    <w:p w:rsidR="003B11C1" w:rsidRPr="00850D2C" w:rsidRDefault="003B11C1" w:rsidP="008F75C9">
      <w:pPr>
        <w:numPr>
          <w:ilvl w:val="0"/>
          <w:numId w:val="9"/>
        </w:numPr>
        <w:spacing w:line="276" w:lineRule="auto"/>
        <w:ind w:left="681" w:hanging="397"/>
        <w:jc w:val="both"/>
        <w:rPr>
          <w:rFonts w:ascii="Calibri" w:hAnsi="Calibri" w:cs="Calibri"/>
          <w:sz w:val="20"/>
          <w:szCs w:val="20"/>
        </w:rPr>
      </w:pPr>
      <w:r w:rsidRPr="00850D2C">
        <w:rPr>
          <w:rFonts w:ascii="Calibri" w:hAnsi="Calibri" w:cs="Calibri"/>
          <w:sz w:val="20"/>
          <w:szCs w:val="20"/>
        </w:rPr>
        <w:t xml:space="preserve">Wykonawca jak również Podwykonawca/y zobowiązani są do posiadania polisy lub innego dokumentu ubezpieczeniowego potwierdzającego, że Wykonawca </w:t>
      </w:r>
      <w:r w:rsidR="00624CCA" w:rsidRPr="00850D2C">
        <w:rPr>
          <w:rFonts w:ascii="Calibri" w:hAnsi="Calibri" w:cs="Calibri"/>
          <w:sz w:val="20"/>
          <w:szCs w:val="20"/>
        </w:rPr>
        <w:t>oraz</w:t>
      </w:r>
      <w:r w:rsidRPr="00850D2C">
        <w:rPr>
          <w:rFonts w:ascii="Calibri" w:hAnsi="Calibri" w:cs="Calibri"/>
          <w:sz w:val="20"/>
          <w:szCs w:val="20"/>
        </w:rPr>
        <w:t xml:space="preserve"> Podwykonawca/y są w okresie realizacji Umowy ubezpieczeni od odpowiedzialności cywilnej w zakresie prowadzonej działalności gospodarczej.</w:t>
      </w:r>
    </w:p>
    <w:p w:rsidR="00AE2111" w:rsidRPr="00C3175A" w:rsidRDefault="008F75C9" w:rsidP="00AE2111">
      <w:pPr>
        <w:pStyle w:val="BodyText2"/>
        <w:numPr>
          <w:ilvl w:val="0"/>
          <w:numId w:val="14"/>
        </w:numPr>
        <w:tabs>
          <w:tab w:val="clear" w:pos="6660"/>
        </w:tabs>
        <w:spacing w:line="276" w:lineRule="auto"/>
        <w:ind w:left="284" w:hanging="284"/>
        <w:jc w:val="both"/>
        <w:rPr>
          <w:rFonts w:ascii="Calibri" w:hAnsi="Calibri" w:cs="Calibri"/>
          <w:sz w:val="20"/>
          <w:szCs w:val="20"/>
        </w:rPr>
      </w:pPr>
      <w:r w:rsidRPr="00C3175A">
        <w:rPr>
          <w:rFonts w:ascii="Calibri" w:hAnsi="Calibri" w:cs="Calibri"/>
          <w:sz w:val="20"/>
          <w:szCs w:val="20"/>
          <w:lang w:eastAsia="en-US"/>
        </w:rPr>
        <w:t xml:space="preserve">Wykonawca we własnym zakresie zapewni nadzór autorski autorów projektu budowlanego i wykonawczego w zakresie dotyczącym projektów będących przedmiotem zamówienia. Obowiązek i zakres nadzoru autorskiego definiuje ustawa </w:t>
      </w:r>
      <w:r w:rsidRPr="00C3175A">
        <w:rPr>
          <w:rFonts w:ascii="Calibri" w:eastAsia="Calibri" w:hAnsi="Calibri" w:cs="Calibri"/>
          <w:sz w:val="20"/>
          <w:szCs w:val="20"/>
          <w:lang w:eastAsia="en-US"/>
        </w:rPr>
        <w:t xml:space="preserve">dnia 7 lipca 1994 r. Prawo budowlane, </w:t>
      </w:r>
      <w:r w:rsidRPr="00C3175A">
        <w:rPr>
          <w:rFonts w:ascii="Calibri" w:hAnsi="Calibri" w:cs="Calibri"/>
          <w:sz w:val="20"/>
          <w:szCs w:val="20"/>
          <w:lang w:eastAsia="en-US"/>
        </w:rPr>
        <w:t xml:space="preserve">a także, </w:t>
      </w:r>
      <w:r w:rsidR="00AE2111" w:rsidRPr="00C3175A">
        <w:rPr>
          <w:rFonts w:ascii="Calibri" w:hAnsi="Calibri" w:cs="Calibri"/>
          <w:sz w:val="20"/>
          <w:szCs w:val="20"/>
          <w:lang w:eastAsia="en-US"/>
        </w:rPr>
        <w:t>niniejsza umowa zgodnie z treścią §23 (Nadzór autorski)</w:t>
      </w:r>
      <w:r w:rsidRPr="00C3175A">
        <w:rPr>
          <w:rFonts w:ascii="Calibri" w:hAnsi="Calibri" w:cs="Calibri"/>
          <w:sz w:val="20"/>
          <w:szCs w:val="20"/>
        </w:rPr>
        <w:t>.</w:t>
      </w:r>
    </w:p>
    <w:p w:rsidR="00C3175A" w:rsidRDefault="00C3175A" w:rsidP="00AE2111">
      <w:pPr>
        <w:pStyle w:val="BodyText2"/>
        <w:tabs>
          <w:tab w:val="clear" w:pos="6660"/>
          <w:tab w:val="left" w:pos="3820"/>
        </w:tabs>
        <w:spacing w:line="276" w:lineRule="auto"/>
        <w:ind w:left="720"/>
        <w:jc w:val="center"/>
        <w:rPr>
          <w:rFonts w:ascii="Calibri" w:hAnsi="Calibri" w:cs="Calibri"/>
          <w:b/>
          <w:bCs/>
          <w:sz w:val="20"/>
          <w:szCs w:val="20"/>
        </w:rPr>
      </w:pPr>
    </w:p>
    <w:p w:rsidR="00D274E6" w:rsidRPr="003F583E" w:rsidRDefault="003B11C1" w:rsidP="00AE2111">
      <w:pPr>
        <w:pStyle w:val="BodyText2"/>
        <w:tabs>
          <w:tab w:val="clear" w:pos="6660"/>
          <w:tab w:val="left" w:pos="3820"/>
        </w:tabs>
        <w:spacing w:line="276" w:lineRule="auto"/>
        <w:ind w:left="720"/>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4</w:t>
      </w:r>
    </w:p>
    <w:p w:rsidR="00D274E6" w:rsidRPr="003F583E" w:rsidRDefault="003B11C1" w:rsidP="00D729B1">
      <w:pPr>
        <w:spacing w:line="276" w:lineRule="auto"/>
        <w:ind w:left="240"/>
        <w:jc w:val="center"/>
        <w:rPr>
          <w:rFonts w:ascii="Calibri" w:hAnsi="Calibri" w:cs="Calibri"/>
          <w:b/>
          <w:bCs/>
          <w:sz w:val="20"/>
          <w:szCs w:val="20"/>
        </w:rPr>
      </w:pPr>
      <w:r w:rsidRPr="003F583E">
        <w:rPr>
          <w:rFonts w:ascii="Calibri" w:hAnsi="Calibri" w:cs="Calibri"/>
          <w:b/>
          <w:bCs/>
          <w:sz w:val="20"/>
          <w:szCs w:val="20"/>
        </w:rPr>
        <w:t>OBOWIĄZKI ZAMAWIAJĄCEGO</w:t>
      </w:r>
    </w:p>
    <w:p w:rsidR="00D274E6" w:rsidRPr="006D45E3" w:rsidRDefault="003B11C1" w:rsidP="00D729B1">
      <w:pPr>
        <w:spacing w:line="276" w:lineRule="auto"/>
        <w:ind w:left="284"/>
        <w:rPr>
          <w:rFonts w:ascii="Calibri" w:hAnsi="Calibri" w:cs="Calibri"/>
          <w:sz w:val="20"/>
          <w:szCs w:val="20"/>
        </w:rPr>
      </w:pPr>
      <w:r w:rsidRPr="006D45E3">
        <w:rPr>
          <w:rFonts w:ascii="Calibri" w:hAnsi="Calibri" w:cs="Calibri"/>
          <w:bCs/>
          <w:sz w:val="20"/>
          <w:szCs w:val="20"/>
        </w:rPr>
        <w:t>Zamawiający zobowiązuje się:</w:t>
      </w:r>
    </w:p>
    <w:p w:rsidR="00C54140" w:rsidRPr="006D45E3" w:rsidRDefault="00C54140" w:rsidP="00927511">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 xml:space="preserve">ustanowić nadzór </w:t>
      </w:r>
      <w:r w:rsidR="00170CF2" w:rsidRPr="006D45E3">
        <w:rPr>
          <w:rFonts w:ascii="Calibri" w:hAnsi="Calibri" w:cs="Calibri"/>
          <w:sz w:val="20"/>
          <w:szCs w:val="20"/>
        </w:rPr>
        <w:t xml:space="preserve">inwestorski </w:t>
      </w:r>
      <w:r w:rsidRPr="006D45E3">
        <w:rPr>
          <w:rFonts w:ascii="Calibri" w:hAnsi="Calibri" w:cs="Calibri"/>
          <w:sz w:val="20"/>
          <w:szCs w:val="20"/>
        </w:rPr>
        <w:t xml:space="preserve"> oraz nadzór autorski</w:t>
      </w:r>
      <w:r w:rsidR="00170CF2" w:rsidRPr="006D45E3">
        <w:rPr>
          <w:rFonts w:ascii="Calibri" w:hAnsi="Calibri" w:cs="Calibri"/>
          <w:sz w:val="20"/>
          <w:szCs w:val="20"/>
        </w:rPr>
        <w:t>(§ 9 Nadzór inwestorski i autorski) obejmujący przedmiot Umowy</w:t>
      </w:r>
      <w:r w:rsidR="006D45E3">
        <w:rPr>
          <w:rFonts w:ascii="Calibri" w:hAnsi="Calibri" w:cs="Calibri"/>
          <w:sz w:val="20"/>
          <w:szCs w:val="20"/>
        </w:rPr>
        <w:t>;</w:t>
      </w:r>
    </w:p>
    <w:p w:rsidR="00C54140" w:rsidRPr="006D45E3" w:rsidRDefault="00C54140" w:rsidP="00170CF2">
      <w:pPr>
        <w:numPr>
          <w:ilvl w:val="1"/>
          <w:numId w:val="4"/>
        </w:numPr>
        <w:tabs>
          <w:tab w:val="clear" w:pos="1440"/>
        </w:tabs>
        <w:spacing w:line="276" w:lineRule="auto"/>
        <w:ind w:left="568" w:right="23" w:hanging="284"/>
        <w:jc w:val="both"/>
        <w:rPr>
          <w:rFonts w:ascii="Calibri" w:hAnsi="Calibri" w:cs="Calibri"/>
          <w:sz w:val="20"/>
          <w:szCs w:val="20"/>
        </w:rPr>
      </w:pPr>
      <w:r w:rsidRPr="006D45E3">
        <w:rPr>
          <w:rFonts w:ascii="Calibri" w:hAnsi="Calibri" w:cs="Calibri"/>
          <w:sz w:val="20"/>
          <w:szCs w:val="20"/>
        </w:rPr>
        <w:lastRenderedPageBreak/>
        <w:t>udostępnić dokumenty nie będące dokumentami niejawnymi, dotyczące zakresu inwestycji i będące w posiadaniu Zamawiającego</w:t>
      </w:r>
      <w:r w:rsidR="006D45E3" w:rsidRPr="006D45E3">
        <w:rPr>
          <w:rFonts w:ascii="Calibri" w:hAnsi="Calibri" w:cs="Calibri"/>
          <w:sz w:val="20"/>
          <w:szCs w:val="20"/>
        </w:rPr>
        <w:t>;</w:t>
      </w:r>
    </w:p>
    <w:p w:rsidR="00D274E6" w:rsidRPr="006D45E3" w:rsidRDefault="003B11C1" w:rsidP="00170CF2">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 xml:space="preserve">wprowadzić </w:t>
      </w:r>
      <w:r w:rsidRPr="006D45E3">
        <w:rPr>
          <w:rFonts w:ascii="Calibri" w:hAnsi="Calibri" w:cs="Calibri"/>
          <w:bCs/>
          <w:sz w:val="20"/>
          <w:szCs w:val="20"/>
        </w:rPr>
        <w:t>Wykonawcę</w:t>
      </w:r>
      <w:r w:rsidRPr="006D45E3">
        <w:rPr>
          <w:rFonts w:ascii="Calibri" w:hAnsi="Calibri" w:cs="Calibri"/>
          <w:sz w:val="20"/>
          <w:szCs w:val="20"/>
        </w:rPr>
        <w:t xml:space="preserve"> na teren budowy protokołem wprowadzenia; </w:t>
      </w:r>
    </w:p>
    <w:p w:rsidR="00D274E6" w:rsidRPr="006D45E3" w:rsidRDefault="003B11C1" w:rsidP="00170CF2">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dokonywać odbioru robót ulegających zakryciu bądź zanikaj</w:t>
      </w:r>
      <w:r w:rsidR="00170CF2" w:rsidRPr="006D45E3">
        <w:rPr>
          <w:rFonts w:ascii="Calibri" w:hAnsi="Calibri" w:cs="Calibri"/>
          <w:sz w:val="20"/>
          <w:szCs w:val="20"/>
        </w:rPr>
        <w:t xml:space="preserve">ących oraz odbiorów częściowych jeśli są wykonane bez zastrzeżeń, należycie, zgodnie ze sztuka budowlaną, dokumentacją </w:t>
      </w:r>
    </w:p>
    <w:p w:rsidR="003B11C1" w:rsidRPr="003F583E" w:rsidRDefault="007942F1" w:rsidP="00170CF2">
      <w:pPr>
        <w:numPr>
          <w:ilvl w:val="1"/>
          <w:numId w:val="4"/>
        </w:numPr>
        <w:tabs>
          <w:tab w:val="clear" w:pos="1440"/>
        </w:tabs>
        <w:spacing w:line="276" w:lineRule="auto"/>
        <w:ind w:left="568" w:hanging="284"/>
        <w:jc w:val="both"/>
        <w:rPr>
          <w:rFonts w:ascii="Calibri" w:hAnsi="Calibri" w:cs="Calibri"/>
          <w:sz w:val="20"/>
          <w:szCs w:val="20"/>
        </w:rPr>
      </w:pPr>
      <w:r w:rsidRPr="006D45E3">
        <w:rPr>
          <w:rFonts w:ascii="Calibri" w:hAnsi="Calibri" w:cs="Calibri"/>
          <w:sz w:val="20"/>
          <w:szCs w:val="20"/>
        </w:rPr>
        <w:t xml:space="preserve">wyznaczyć termin odbioru robót, po uprzednim zgłoszeniu przez </w:t>
      </w:r>
      <w:r w:rsidR="003B11C1" w:rsidRPr="006D45E3">
        <w:rPr>
          <w:rFonts w:ascii="Calibri" w:hAnsi="Calibri" w:cs="Calibri"/>
          <w:bCs/>
          <w:sz w:val="20"/>
          <w:szCs w:val="20"/>
        </w:rPr>
        <w:t>Wykonawcę</w:t>
      </w:r>
      <w:r w:rsidRPr="006D45E3">
        <w:rPr>
          <w:rFonts w:ascii="Calibri" w:hAnsi="Calibri" w:cs="Calibri"/>
          <w:sz w:val="20"/>
          <w:szCs w:val="20"/>
        </w:rPr>
        <w:t xml:space="preserve"> gotowości przekazania </w:t>
      </w:r>
      <w:r w:rsidR="003B11C1" w:rsidRPr="006D45E3">
        <w:rPr>
          <w:rFonts w:ascii="Calibri" w:hAnsi="Calibri" w:cs="Calibri"/>
          <w:bCs/>
          <w:sz w:val="20"/>
          <w:szCs w:val="20"/>
        </w:rPr>
        <w:t>Zamawiającemu</w:t>
      </w:r>
      <w:r w:rsidRPr="006D45E3">
        <w:rPr>
          <w:rFonts w:ascii="Calibri" w:hAnsi="Calibri" w:cs="Calibri"/>
          <w:sz w:val="20"/>
          <w:szCs w:val="20"/>
        </w:rPr>
        <w:t xml:space="preserve"> przedmiotu </w:t>
      </w:r>
      <w:r w:rsidR="001E57AE" w:rsidRPr="006D45E3">
        <w:rPr>
          <w:rFonts w:ascii="Calibri" w:hAnsi="Calibri" w:cs="Calibri"/>
          <w:sz w:val="20"/>
          <w:szCs w:val="20"/>
        </w:rPr>
        <w:t>U</w:t>
      </w:r>
      <w:r w:rsidRPr="006D45E3">
        <w:rPr>
          <w:rFonts w:ascii="Calibri" w:hAnsi="Calibri" w:cs="Calibri"/>
          <w:sz w:val="20"/>
          <w:szCs w:val="20"/>
        </w:rPr>
        <w:t>mowy potwierdzonego stosownym zapisem  odpowiednio w dzienniku</w:t>
      </w:r>
      <w:r w:rsidRPr="003F583E">
        <w:rPr>
          <w:rFonts w:ascii="Calibri" w:hAnsi="Calibri" w:cs="Calibri"/>
          <w:sz w:val="20"/>
          <w:szCs w:val="20"/>
        </w:rPr>
        <w:t xml:space="preserve"> budowy przez Inspektora Nadzoru Inwestorskiego</w:t>
      </w:r>
      <w:r w:rsidR="00271707" w:rsidRPr="003F583E">
        <w:rPr>
          <w:rFonts w:ascii="Calibri" w:hAnsi="Calibri" w:cs="Calibri"/>
          <w:sz w:val="20"/>
          <w:szCs w:val="20"/>
        </w:rPr>
        <w:t>;</w:t>
      </w:r>
    </w:p>
    <w:p w:rsidR="003E2B36" w:rsidRPr="00132906" w:rsidRDefault="003B11C1" w:rsidP="00170CF2">
      <w:pPr>
        <w:numPr>
          <w:ilvl w:val="1"/>
          <w:numId w:val="4"/>
        </w:numPr>
        <w:tabs>
          <w:tab w:val="clear" w:pos="1440"/>
        </w:tabs>
        <w:spacing w:line="276" w:lineRule="auto"/>
        <w:ind w:left="568" w:hanging="284"/>
        <w:jc w:val="both"/>
        <w:rPr>
          <w:rFonts w:ascii="Calibri" w:hAnsi="Calibri" w:cs="Calibri"/>
          <w:b/>
          <w:bCs/>
          <w:sz w:val="20"/>
          <w:szCs w:val="20"/>
        </w:rPr>
      </w:pPr>
      <w:r w:rsidRPr="00132906">
        <w:rPr>
          <w:rFonts w:ascii="Calibri" w:hAnsi="Calibri" w:cs="Calibri"/>
          <w:sz w:val="20"/>
          <w:szCs w:val="20"/>
        </w:rPr>
        <w:t>przystąpić do odbioru od Wykonawcy przedmiotu Umowy, zrealizowanego w sposób należyty i zgodny z Umową, potwierdzić fakt tego odbioru protokołem odbioru oraz wypłacić Wy</w:t>
      </w:r>
      <w:r w:rsidR="00170CF2" w:rsidRPr="00132906">
        <w:rPr>
          <w:rFonts w:ascii="Calibri" w:hAnsi="Calibri" w:cs="Calibri"/>
          <w:sz w:val="20"/>
          <w:szCs w:val="20"/>
        </w:rPr>
        <w:t>konawcy ustalone wynagrodzenie po uzyskaniu dofinansowania (</w:t>
      </w:r>
      <w:r w:rsidR="00132906" w:rsidRPr="00132906">
        <w:rPr>
          <w:rFonts w:ascii="Calibri" w:hAnsi="Calibri" w:cs="Calibri"/>
          <w:sz w:val="20"/>
          <w:szCs w:val="20"/>
        </w:rPr>
        <w:t xml:space="preserve">zgodnie z </w:t>
      </w:r>
      <w:r w:rsidR="00170CF2" w:rsidRPr="00132906">
        <w:rPr>
          <w:rFonts w:ascii="Calibri" w:hAnsi="Calibri" w:cs="Calibri"/>
          <w:bCs/>
          <w:sz w:val="20"/>
          <w:szCs w:val="20"/>
        </w:rPr>
        <w:sym w:font="Times New Roman" w:char="00A7"/>
      </w:r>
      <w:r w:rsidR="00170CF2" w:rsidRPr="00132906">
        <w:rPr>
          <w:rFonts w:ascii="Calibri" w:hAnsi="Calibri" w:cs="Calibri"/>
          <w:bCs/>
          <w:sz w:val="20"/>
          <w:szCs w:val="20"/>
        </w:rPr>
        <w:t xml:space="preserve"> 11</w:t>
      </w:r>
      <w:r w:rsidR="00132906" w:rsidRPr="00132906">
        <w:rPr>
          <w:rFonts w:ascii="Calibri" w:hAnsi="Calibri" w:cs="Calibri"/>
          <w:bCs/>
          <w:sz w:val="20"/>
          <w:szCs w:val="20"/>
        </w:rPr>
        <w:t xml:space="preserve"> ust. </w:t>
      </w:r>
      <w:r w:rsidR="00170CF2" w:rsidRPr="00132906">
        <w:rPr>
          <w:rFonts w:ascii="Calibri" w:hAnsi="Calibri" w:cs="Calibri"/>
          <w:bCs/>
          <w:sz w:val="20"/>
          <w:szCs w:val="20"/>
        </w:rPr>
        <w:t>9</w:t>
      </w:r>
      <w:r w:rsidR="00132906" w:rsidRPr="00132906">
        <w:rPr>
          <w:rFonts w:ascii="Calibri" w:hAnsi="Calibri" w:cs="Calibri"/>
          <w:bCs/>
          <w:sz w:val="20"/>
          <w:szCs w:val="20"/>
        </w:rPr>
        <w:t xml:space="preserve"> umowy</w:t>
      </w:r>
      <w:r w:rsidR="00170CF2" w:rsidRPr="00132906">
        <w:rPr>
          <w:rFonts w:ascii="Calibri" w:hAnsi="Calibri" w:cs="Calibri"/>
          <w:bCs/>
          <w:sz w:val="20"/>
          <w:szCs w:val="20"/>
        </w:rPr>
        <w:t>)</w:t>
      </w:r>
      <w:r w:rsidR="00132906" w:rsidRPr="00132906">
        <w:rPr>
          <w:rFonts w:ascii="Calibri" w:hAnsi="Calibri" w:cs="Calibri"/>
          <w:bCs/>
          <w:sz w:val="20"/>
          <w:szCs w:val="20"/>
        </w:rPr>
        <w:t>.</w:t>
      </w:r>
    </w:p>
    <w:p w:rsidR="00B334E1" w:rsidRPr="00132906" w:rsidRDefault="00B334E1" w:rsidP="00D729B1">
      <w:pPr>
        <w:spacing w:line="276" w:lineRule="auto"/>
        <w:jc w:val="center"/>
        <w:rPr>
          <w:rFonts w:ascii="Calibri" w:hAnsi="Calibri" w:cs="Calibri"/>
          <w:b/>
          <w:bCs/>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5</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ODPOWIEDZIALNOŚĆ WYKONAWCY</w:t>
      </w:r>
    </w:p>
    <w:p w:rsidR="00D274E6" w:rsidRPr="00132906" w:rsidRDefault="003B11C1" w:rsidP="00D729B1">
      <w:pPr>
        <w:numPr>
          <w:ilvl w:val="0"/>
          <w:numId w:val="8"/>
        </w:numPr>
        <w:tabs>
          <w:tab w:val="clear" w:pos="720"/>
        </w:tabs>
        <w:spacing w:line="276" w:lineRule="auto"/>
        <w:ind w:left="426" w:right="23" w:hanging="426"/>
        <w:jc w:val="both"/>
        <w:rPr>
          <w:rFonts w:ascii="Calibri" w:hAnsi="Calibri" w:cs="Calibri"/>
          <w:sz w:val="20"/>
          <w:szCs w:val="20"/>
        </w:rPr>
      </w:pPr>
      <w:r w:rsidRPr="00132906">
        <w:rPr>
          <w:rFonts w:ascii="Calibri" w:hAnsi="Calibri" w:cs="Calibri"/>
          <w:sz w:val="20"/>
          <w:szCs w:val="20"/>
        </w:rPr>
        <w:t>Z chwilą przekazania przez Zamawiającego terenu budowy na Wykonawcę przechodzi pełna odpowiedzialność za:</w:t>
      </w:r>
    </w:p>
    <w:p w:rsidR="00D274E6" w:rsidRPr="00132906" w:rsidRDefault="003B11C1" w:rsidP="00D729B1">
      <w:pPr>
        <w:pStyle w:val="ListParagraph"/>
        <w:numPr>
          <w:ilvl w:val="1"/>
          <w:numId w:val="10"/>
        </w:numPr>
        <w:spacing w:line="276" w:lineRule="auto"/>
        <w:ind w:left="709" w:right="23" w:hanging="283"/>
        <w:jc w:val="both"/>
        <w:rPr>
          <w:rFonts w:ascii="Calibri" w:hAnsi="Calibri" w:cs="Calibri"/>
          <w:sz w:val="20"/>
          <w:szCs w:val="20"/>
        </w:rPr>
      </w:pPr>
      <w:r w:rsidRPr="00132906">
        <w:rPr>
          <w:rFonts w:ascii="Calibri" w:hAnsi="Calibri" w:cs="Calibri"/>
          <w:sz w:val="20"/>
          <w:szCs w:val="20"/>
        </w:rPr>
        <w:t>szkody i następstwa nieszczęśliwych wypadków dotyczących pracowników Stron i osób trzecich przebywającychw rejonie prowadzonych robót;</w:t>
      </w:r>
    </w:p>
    <w:p w:rsidR="00D274E6" w:rsidRPr="003F583E" w:rsidRDefault="003B11C1" w:rsidP="00D729B1">
      <w:pPr>
        <w:pStyle w:val="ListParagraph"/>
        <w:numPr>
          <w:ilvl w:val="1"/>
          <w:numId w:val="10"/>
        </w:numPr>
        <w:spacing w:line="276" w:lineRule="auto"/>
        <w:ind w:left="709" w:right="23" w:hanging="283"/>
        <w:jc w:val="both"/>
        <w:rPr>
          <w:rFonts w:ascii="Calibri" w:hAnsi="Calibri" w:cs="Calibri"/>
          <w:sz w:val="20"/>
          <w:szCs w:val="20"/>
        </w:rPr>
      </w:pPr>
      <w:r w:rsidRPr="003F583E">
        <w:rPr>
          <w:rFonts w:ascii="Calibri" w:hAnsi="Calibri" w:cs="Calibri"/>
          <w:sz w:val="20"/>
          <w:szCs w:val="20"/>
        </w:rPr>
        <w:t>szkody wynikające ze zniszczenia oraz innych zdarzeń w odniesieniu do robót podczas realizacji przedmiotu Umowy;</w:t>
      </w:r>
    </w:p>
    <w:p w:rsidR="00D274E6" w:rsidRPr="003F583E" w:rsidRDefault="003B11C1" w:rsidP="00D729B1">
      <w:pPr>
        <w:pStyle w:val="ListParagraph"/>
        <w:numPr>
          <w:ilvl w:val="1"/>
          <w:numId w:val="10"/>
        </w:numPr>
        <w:spacing w:line="276" w:lineRule="auto"/>
        <w:ind w:left="709" w:right="23" w:hanging="283"/>
        <w:jc w:val="both"/>
        <w:rPr>
          <w:rFonts w:ascii="Calibri" w:hAnsi="Calibri" w:cs="Calibri"/>
          <w:sz w:val="20"/>
          <w:szCs w:val="20"/>
        </w:rPr>
      </w:pPr>
      <w:r w:rsidRPr="003F583E">
        <w:rPr>
          <w:rFonts w:ascii="Calibri" w:hAnsi="Calibri" w:cs="Calibri"/>
          <w:sz w:val="20"/>
          <w:szCs w:val="20"/>
        </w:rPr>
        <w:t>szkody wynikające ze zniszczenia własności osób trzecich spowodowane działaniem lub niedopatrzeniem Wykonawcy.</w:t>
      </w:r>
    </w:p>
    <w:p w:rsidR="0077374A" w:rsidRPr="005D01F1" w:rsidRDefault="003B11C1" w:rsidP="005D01F1">
      <w:pPr>
        <w:numPr>
          <w:ilvl w:val="0"/>
          <w:numId w:val="8"/>
        </w:numPr>
        <w:tabs>
          <w:tab w:val="clear" w:pos="720"/>
        </w:tabs>
        <w:spacing w:line="276" w:lineRule="auto"/>
        <w:ind w:left="426" w:right="23" w:hanging="426"/>
        <w:jc w:val="both"/>
        <w:rPr>
          <w:rFonts w:ascii="Calibri" w:hAnsi="Calibri" w:cs="Calibri"/>
          <w:sz w:val="20"/>
          <w:szCs w:val="20"/>
        </w:rPr>
      </w:pPr>
      <w:r w:rsidRPr="003F583E">
        <w:rPr>
          <w:rFonts w:ascii="Calibri" w:hAnsi="Calibri" w:cs="Calibri"/>
          <w:bCs/>
          <w:sz w:val="20"/>
          <w:szCs w:val="20"/>
        </w:rPr>
        <w:t xml:space="preserve">Wykonawca </w:t>
      </w:r>
      <w:r w:rsidRPr="003F583E">
        <w:rPr>
          <w:rFonts w:ascii="Calibri" w:hAnsi="Calibri" w:cs="Calibri"/>
          <w:sz w:val="20"/>
          <w:szCs w:val="20"/>
        </w:rPr>
        <w:t xml:space="preserve">jest zobowiązany niezwłocznie zawiadomić </w:t>
      </w:r>
      <w:r w:rsidRPr="003F583E">
        <w:rPr>
          <w:rFonts w:ascii="Calibri" w:hAnsi="Calibri" w:cs="Calibri"/>
          <w:bCs/>
          <w:sz w:val="20"/>
          <w:szCs w:val="20"/>
        </w:rPr>
        <w:t>Zamawiającego</w:t>
      </w:r>
      <w:r w:rsidRPr="003F583E">
        <w:rPr>
          <w:rFonts w:ascii="Calibri" w:hAnsi="Calibri" w:cs="Calibri"/>
          <w:sz w:val="20"/>
          <w:szCs w:val="20"/>
        </w:rPr>
        <w:t xml:space="preserve"> o uszkodzeniu urządzeń podziemnych</w:t>
      </w:r>
      <w:r w:rsidR="00B20B07" w:rsidRPr="003F583E">
        <w:rPr>
          <w:rFonts w:ascii="Calibri" w:hAnsi="Calibri" w:cs="Calibri"/>
          <w:sz w:val="20"/>
          <w:szCs w:val="20"/>
        </w:rPr>
        <w:t>i nadziemnych</w:t>
      </w:r>
      <w:r w:rsidRPr="003F583E">
        <w:rPr>
          <w:rFonts w:ascii="Calibri" w:hAnsi="Calibri" w:cs="Calibri"/>
          <w:sz w:val="20"/>
          <w:szCs w:val="20"/>
        </w:rPr>
        <w:t>.</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6</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PODWYKONAWCY</w:t>
      </w:r>
    </w:p>
    <w:p w:rsidR="00D274E6" w:rsidRPr="003F583E" w:rsidRDefault="003B11C1" w:rsidP="00D729B1">
      <w:pPr>
        <w:pStyle w:val="BodyText"/>
        <w:numPr>
          <w:ilvl w:val="0"/>
          <w:numId w:val="11"/>
        </w:numPr>
        <w:tabs>
          <w:tab w:val="clear" w:pos="720"/>
        </w:tabs>
        <w:spacing w:line="276" w:lineRule="auto"/>
        <w:ind w:left="426" w:right="23" w:hanging="426"/>
        <w:jc w:val="both"/>
        <w:rPr>
          <w:rFonts w:ascii="Calibri" w:hAnsi="Calibri" w:cs="Calibri"/>
          <w:b w:val="0"/>
          <w:sz w:val="20"/>
          <w:szCs w:val="20"/>
        </w:rPr>
      </w:pPr>
      <w:r w:rsidRPr="003F583E">
        <w:rPr>
          <w:rFonts w:ascii="Calibri" w:hAnsi="Calibri" w:cs="Calibri"/>
          <w:b w:val="0"/>
          <w:sz w:val="20"/>
          <w:szCs w:val="20"/>
        </w:rPr>
        <w:t>Strony ustalają, że przedmiot Umowy zostanie wykonany:</w:t>
      </w:r>
    </w:p>
    <w:p w:rsidR="00CF32EE" w:rsidRPr="003F583E" w:rsidRDefault="00870BFF" w:rsidP="00D729B1">
      <w:pPr>
        <w:pStyle w:val="ListParagraph"/>
        <w:numPr>
          <w:ilvl w:val="1"/>
          <w:numId w:val="15"/>
        </w:numPr>
        <w:spacing w:line="276" w:lineRule="auto"/>
        <w:ind w:left="709" w:right="23" w:hanging="283"/>
        <w:jc w:val="both"/>
        <w:rPr>
          <w:rFonts w:ascii="Calibri" w:hAnsi="Calibri" w:cs="Calibri"/>
          <w:sz w:val="20"/>
          <w:szCs w:val="20"/>
        </w:rPr>
      </w:pPr>
      <w:r w:rsidRPr="003F583E">
        <w:rPr>
          <w:rFonts w:ascii="Calibri" w:hAnsi="Calibri" w:cs="Calibri"/>
          <w:sz w:val="20"/>
          <w:szCs w:val="20"/>
        </w:rPr>
        <w:t>osobiście przez Wykonawcę lub</w:t>
      </w:r>
      <w:r w:rsidR="00CF32EE" w:rsidRPr="003F583E">
        <w:rPr>
          <w:rFonts w:ascii="Calibri" w:hAnsi="Calibri" w:cs="Calibri"/>
          <w:sz w:val="20"/>
          <w:szCs w:val="20"/>
        </w:rPr>
        <w:t>,</w:t>
      </w:r>
    </w:p>
    <w:p w:rsidR="00D274E6" w:rsidRDefault="003B11C1" w:rsidP="00D729B1">
      <w:pPr>
        <w:pStyle w:val="ListParagraph"/>
        <w:numPr>
          <w:ilvl w:val="1"/>
          <w:numId w:val="15"/>
        </w:numPr>
        <w:spacing w:line="276" w:lineRule="auto"/>
        <w:ind w:left="709" w:right="23" w:hanging="283"/>
        <w:jc w:val="both"/>
        <w:rPr>
          <w:rFonts w:ascii="Calibri" w:hAnsi="Calibri" w:cs="Calibri"/>
          <w:sz w:val="20"/>
          <w:szCs w:val="20"/>
        </w:rPr>
      </w:pPr>
      <w:r w:rsidRPr="003F583E">
        <w:rPr>
          <w:rFonts w:ascii="Calibri" w:hAnsi="Calibri" w:cs="Calibri"/>
          <w:sz w:val="20"/>
          <w:szCs w:val="20"/>
        </w:rPr>
        <w:t>z udziałem Podwykonawców, dalszych Podwykonawców, których Wykonawca p</w:t>
      </w:r>
      <w:r w:rsidR="00870BFF" w:rsidRPr="003F583E">
        <w:rPr>
          <w:rFonts w:ascii="Calibri" w:hAnsi="Calibri" w:cs="Calibri"/>
          <w:sz w:val="20"/>
          <w:szCs w:val="20"/>
        </w:rPr>
        <w:t xml:space="preserve">lanuje </w:t>
      </w:r>
      <w:r w:rsidRPr="003F583E">
        <w:rPr>
          <w:rFonts w:ascii="Calibri" w:hAnsi="Calibri" w:cs="Calibri"/>
          <w:sz w:val="20"/>
          <w:szCs w:val="20"/>
        </w:rPr>
        <w:t>zatrudnić do realizacji robót objętych niniejszą Umową</w:t>
      </w:r>
      <w:r w:rsidR="005110DB" w:rsidRPr="003F583E">
        <w:rPr>
          <w:rFonts w:ascii="Calibri" w:hAnsi="Calibri" w:cs="Calibri"/>
          <w:sz w:val="20"/>
          <w:szCs w:val="20"/>
        </w:rPr>
        <w:t>.</w:t>
      </w:r>
    </w:p>
    <w:p w:rsidR="00734956" w:rsidRPr="00734956" w:rsidRDefault="00734956" w:rsidP="00D729B1">
      <w:pPr>
        <w:pStyle w:val="BodyText"/>
        <w:numPr>
          <w:ilvl w:val="0"/>
          <w:numId w:val="11"/>
        </w:numPr>
        <w:tabs>
          <w:tab w:val="clear" w:pos="720"/>
        </w:tabs>
        <w:spacing w:line="276" w:lineRule="auto"/>
        <w:ind w:left="425" w:right="23" w:hanging="425"/>
        <w:jc w:val="both"/>
        <w:rPr>
          <w:rFonts w:ascii="Calibri" w:hAnsi="Calibri" w:cs="Calibri"/>
          <w:b w:val="0"/>
          <w:sz w:val="14"/>
          <w:szCs w:val="20"/>
        </w:rPr>
      </w:pPr>
      <w:r w:rsidRPr="00734956">
        <w:rPr>
          <w:rFonts w:ascii="Calibri" w:hAnsi="Calibri" w:cs="Calibri"/>
          <w:b w:val="0"/>
          <w:sz w:val="20"/>
        </w:rPr>
        <w:t>Beneficjent wymaga osobistego wykonania przez Wykonawcę kluczowych części zamówienia obejmujących główne prace konstrukcyjne związane bezpośrednio z realizacją zamówienia.</w:t>
      </w:r>
    </w:p>
    <w:p w:rsidR="00D274E6" w:rsidRPr="003F583E" w:rsidRDefault="00C070E3"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Zakres podwykonawstwa będzie wynikał z treści Oferty Wykonawcy. Oprócz tego, n</w:t>
      </w:r>
      <w:r w:rsidR="003B392D" w:rsidRPr="003F583E">
        <w:rPr>
          <w:rFonts w:ascii="Calibri" w:hAnsi="Calibri" w:cs="Calibri"/>
          <w:b w:val="0"/>
          <w:sz w:val="20"/>
          <w:szCs w:val="20"/>
        </w:rPr>
        <w:t>ajpóźniej</w:t>
      </w:r>
      <w:r w:rsidRPr="003F583E">
        <w:rPr>
          <w:rFonts w:ascii="Calibri" w:hAnsi="Calibri" w:cs="Calibri"/>
          <w:b w:val="0"/>
          <w:sz w:val="20"/>
          <w:szCs w:val="20"/>
        </w:rPr>
        <w:t xml:space="preserve"> w</w:t>
      </w:r>
      <w:r w:rsidR="003B11C1" w:rsidRPr="003F583E">
        <w:rPr>
          <w:rFonts w:ascii="Calibri" w:hAnsi="Calibri" w:cs="Calibri"/>
          <w:b w:val="0"/>
          <w:sz w:val="20"/>
          <w:szCs w:val="20"/>
        </w:rPr>
        <w:t>terminie 14 dni o</w:t>
      </w:r>
      <w:r w:rsidR="00B3647A" w:rsidRPr="003F583E">
        <w:rPr>
          <w:rFonts w:ascii="Calibri" w:hAnsi="Calibri" w:cs="Calibri"/>
          <w:b w:val="0"/>
          <w:sz w:val="20"/>
          <w:szCs w:val="20"/>
        </w:rPr>
        <w:t>d dnia wprowadzenia na budowę</w:t>
      </w:r>
      <w:r w:rsidR="003B11C1" w:rsidRPr="003F583E">
        <w:rPr>
          <w:rFonts w:ascii="Calibri" w:hAnsi="Calibri" w:cs="Calibri"/>
          <w:b w:val="0"/>
          <w:sz w:val="20"/>
          <w:szCs w:val="20"/>
        </w:rPr>
        <w:t xml:space="preserve">, Wykonawca poinformuje Zamawiającego na piśmie o </w:t>
      </w:r>
      <w:r w:rsidRPr="003F583E">
        <w:rPr>
          <w:rFonts w:ascii="Calibri" w:hAnsi="Calibri" w:cs="Calibri"/>
          <w:b w:val="0"/>
          <w:sz w:val="20"/>
          <w:szCs w:val="20"/>
        </w:rPr>
        <w:t>ewentualnych zmianach w tym zakresie.</w:t>
      </w:r>
      <w:r w:rsidR="00624CCA" w:rsidRPr="003F583E">
        <w:rPr>
          <w:rFonts w:ascii="Calibri" w:hAnsi="Calibri" w:cs="Calibri"/>
          <w:b w:val="0"/>
          <w:sz w:val="20"/>
          <w:szCs w:val="20"/>
        </w:rPr>
        <w:t xml:space="preserve"> Zakres prac do podzlecenia </w:t>
      </w:r>
      <w:r w:rsidRPr="003F583E">
        <w:rPr>
          <w:rFonts w:ascii="Calibri" w:hAnsi="Calibri" w:cs="Calibri"/>
          <w:b w:val="0"/>
          <w:sz w:val="20"/>
          <w:szCs w:val="20"/>
        </w:rPr>
        <w:t>musi zostać</w:t>
      </w:r>
      <w:r w:rsidR="00624CCA" w:rsidRPr="003F583E">
        <w:rPr>
          <w:rFonts w:ascii="Calibri" w:hAnsi="Calibri" w:cs="Calibri"/>
          <w:b w:val="0"/>
          <w:sz w:val="20"/>
          <w:szCs w:val="20"/>
        </w:rPr>
        <w:t xml:space="preserve"> zaakceptowany przez Zamawiającego.</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Wykonawca złoży Zamawiającemu zestawienie Podwykonawców na roboty, o których mowa w ust. 2 i będzie sukcesywnie uzupełniał to zestawienie w miarę wyboru Podwykonawców i akceptacji ich przez Zamawiającego, wskazując:</w:t>
      </w:r>
    </w:p>
    <w:p w:rsidR="00D274E6" w:rsidRPr="003F583E" w:rsidRDefault="003B11C1" w:rsidP="00D729B1">
      <w:pPr>
        <w:pStyle w:val="ListParagraph"/>
        <w:numPr>
          <w:ilvl w:val="1"/>
          <w:numId w:val="34"/>
        </w:numPr>
        <w:spacing w:line="276" w:lineRule="auto"/>
        <w:ind w:left="709" w:right="23" w:hanging="283"/>
        <w:jc w:val="both"/>
        <w:rPr>
          <w:rFonts w:ascii="Calibri" w:hAnsi="Calibri" w:cs="Calibri"/>
          <w:sz w:val="20"/>
          <w:szCs w:val="20"/>
        </w:rPr>
      </w:pPr>
      <w:r w:rsidRPr="003F583E">
        <w:rPr>
          <w:rFonts w:ascii="Calibri" w:hAnsi="Calibri" w:cs="Calibri"/>
          <w:sz w:val="20"/>
          <w:szCs w:val="20"/>
        </w:rPr>
        <w:t>nazwę podmiotu, NIP, REGON, adres, telefon oraz numer rachunku bankowego Podwykonawcy;</w:t>
      </w:r>
    </w:p>
    <w:p w:rsidR="00D274E6" w:rsidRPr="003F583E" w:rsidRDefault="003B11C1" w:rsidP="00D729B1">
      <w:pPr>
        <w:pStyle w:val="ListParagraph"/>
        <w:numPr>
          <w:ilvl w:val="1"/>
          <w:numId w:val="34"/>
        </w:numPr>
        <w:spacing w:line="276" w:lineRule="auto"/>
        <w:ind w:left="709" w:right="23" w:hanging="283"/>
        <w:jc w:val="both"/>
        <w:rPr>
          <w:rFonts w:ascii="Calibri" w:hAnsi="Calibri" w:cs="Calibri"/>
          <w:sz w:val="20"/>
          <w:szCs w:val="20"/>
        </w:rPr>
      </w:pPr>
      <w:r w:rsidRPr="003F583E">
        <w:rPr>
          <w:rFonts w:ascii="Calibri" w:hAnsi="Calibri" w:cs="Calibri"/>
          <w:sz w:val="20"/>
          <w:szCs w:val="20"/>
        </w:rPr>
        <w:t>zakres rzeczowy i finansowy jego udziału w realizacji zamówienia z powołaniem odpowiednich pozycji harmonogramu rzeczowo-finansowego robót.</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Zamawiający określa następujące wymagania dotyczące umów podwykonaw</w:t>
      </w:r>
      <w:r w:rsidR="00EC2A12" w:rsidRPr="003F583E">
        <w:rPr>
          <w:rFonts w:ascii="Calibri" w:hAnsi="Calibri" w:cs="Calibri"/>
          <w:b w:val="0"/>
          <w:sz w:val="20"/>
          <w:szCs w:val="20"/>
        </w:rPr>
        <w:t>czych</w:t>
      </w:r>
      <w:r w:rsidRPr="003F583E">
        <w:rPr>
          <w:rFonts w:ascii="Calibri" w:hAnsi="Calibri" w:cs="Calibri"/>
          <w:sz w:val="20"/>
          <w:szCs w:val="20"/>
        </w:rPr>
        <w:t>robót budowlanych</w:t>
      </w:r>
      <w:r w:rsidRPr="003F583E">
        <w:rPr>
          <w:rFonts w:ascii="Calibri" w:hAnsi="Calibri" w:cs="Calibri"/>
          <w:b w:val="0"/>
          <w:sz w:val="20"/>
          <w:szCs w:val="20"/>
        </w:rPr>
        <w:t>, których niespełnienie powodować będzie zgłoszenie zastrzeżeń lub sprzeciwu przez Zamawiającego:</w:t>
      </w:r>
    </w:p>
    <w:p w:rsidR="00D274E6" w:rsidRPr="003F583E" w:rsidRDefault="003B11C1" w:rsidP="00D729B1">
      <w:pPr>
        <w:pStyle w:val="ListParagraph"/>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nie później niż 14 dni przed planowanym skierowaniem do wykonania robót przez Podwykonawcę, Wykonawca przedłoży Zamawiającemu projekt umowy z Podwykonawcą (w rozumieniu art. 2 pkt. 9b ustawy </w:t>
      </w:r>
      <w:r w:rsidR="00235F49" w:rsidRPr="003F583E">
        <w:rPr>
          <w:rFonts w:ascii="Calibri" w:hAnsi="Calibri" w:cs="Calibri"/>
          <w:sz w:val="20"/>
          <w:szCs w:val="20"/>
        </w:rPr>
        <w:t xml:space="preserve">z dnia 29 stycznia 2004 r. </w:t>
      </w:r>
      <w:r w:rsidRPr="003F583E">
        <w:rPr>
          <w:rFonts w:ascii="Calibri" w:hAnsi="Calibri" w:cs="Calibri"/>
          <w:sz w:val="20"/>
          <w:szCs w:val="20"/>
        </w:rPr>
        <w:t>Prawo zamówień publicznych</w:t>
      </w:r>
      <w:r w:rsidR="00235F49" w:rsidRPr="003F583E">
        <w:rPr>
          <w:rFonts w:ascii="Calibri" w:hAnsi="Calibri" w:cs="Calibri"/>
          <w:sz w:val="20"/>
          <w:szCs w:val="20"/>
        </w:rPr>
        <w:t xml:space="preserve"> – Dz. U. z 2018 r. poz. 1986 z późn. zm.</w:t>
      </w:r>
      <w:r w:rsidRPr="003F583E">
        <w:rPr>
          <w:rFonts w:ascii="Calibri" w:hAnsi="Calibri" w:cs="Calibri"/>
          <w:sz w:val="20"/>
          <w:szCs w:val="20"/>
        </w:rPr>
        <w:t xml:space="preserve">) – zwaną w dalszej treści „umową podwykonawczą” – wraz z częścią dokumentacji projektowej </w:t>
      </w:r>
      <w:r w:rsidRPr="003F583E">
        <w:rPr>
          <w:rFonts w:ascii="Calibri" w:hAnsi="Calibri" w:cs="Calibri"/>
          <w:sz w:val="20"/>
          <w:szCs w:val="20"/>
        </w:rPr>
        <w:lastRenderedPageBreak/>
        <w:t>dotyczącą wykonania robót określonych w umowie podwykonawczej (lub wskazaniem części dokumentacji projektowej, której dotyczy umowa);</w:t>
      </w:r>
    </w:p>
    <w:p w:rsidR="00D274E6" w:rsidRPr="003F583E" w:rsidRDefault="003B11C1" w:rsidP="00D729B1">
      <w:pPr>
        <w:pStyle w:val="ListParagraph"/>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Zamawiający nie wyrazi zgody na zawarcie przedstawione</w:t>
      </w:r>
      <w:r w:rsidR="00CD4D41" w:rsidRPr="003F583E">
        <w:rPr>
          <w:rFonts w:ascii="Calibri" w:hAnsi="Calibri" w:cs="Calibri"/>
          <w:sz w:val="20"/>
          <w:szCs w:val="20"/>
        </w:rPr>
        <w:t>go</w:t>
      </w:r>
      <w:r w:rsidRPr="003F583E">
        <w:rPr>
          <w:rFonts w:ascii="Calibri" w:hAnsi="Calibri" w:cs="Calibri"/>
          <w:sz w:val="20"/>
          <w:szCs w:val="20"/>
        </w:rPr>
        <w:t xml:space="preserve"> mu przez Wykonawcę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w:t>
      </w:r>
      <w:r w:rsidR="00DB1D60" w:rsidRPr="003F583E">
        <w:rPr>
          <w:rFonts w:ascii="Calibri" w:hAnsi="Calibri" w:cs="Calibri"/>
          <w:sz w:val="20"/>
          <w:szCs w:val="20"/>
        </w:rPr>
        <w:t>,</w:t>
      </w:r>
      <w:r w:rsidRPr="003F583E">
        <w:rPr>
          <w:rFonts w:ascii="Calibri" w:hAnsi="Calibri" w:cs="Calibri"/>
          <w:sz w:val="20"/>
          <w:szCs w:val="20"/>
        </w:rPr>
        <w:t xml:space="preserve"> w szczególności w następujących przypadkach:</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nie określa stron, pomiędzy którymi jest zawierana,</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w umowie podwykonawczej strony nie wskazały wartości wynagrodzenia/maksymalnej wartości umowy z tytułu wykonania robót,</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w części, w jakiej wynagrodzenie </w:t>
      </w:r>
      <w:r w:rsidR="00870BFF" w:rsidRPr="003F583E">
        <w:rPr>
          <w:rFonts w:ascii="Calibri" w:hAnsi="Calibri" w:cs="Calibri"/>
          <w:sz w:val="20"/>
          <w:szCs w:val="20"/>
        </w:rPr>
        <w:t>z</w:t>
      </w:r>
      <w:r w:rsidRPr="003F583E">
        <w:rPr>
          <w:rFonts w:ascii="Calibri" w:hAnsi="Calibri" w:cs="Calibri"/>
          <w:sz w:val="20"/>
          <w:szCs w:val="20"/>
        </w:rPr>
        <w:t>a wykonanie robót, które Wykonawca powierza Podwykonawcy, przekracza wartość wynagrodzenia tych samych robót wskazanych w harmonogramie rzeczowo</w:t>
      </w:r>
      <w:r w:rsidR="00DB1D60" w:rsidRPr="003F583E">
        <w:rPr>
          <w:rFonts w:ascii="Calibri" w:hAnsi="Calibri" w:cs="Calibri"/>
          <w:sz w:val="20"/>
          <w:szCs w:val="20"/>
        </w:rPr>
        <w:t>-</w:t>
      </w:r>
      <w:r w:rsidRPr="003F583E">
        <w:rPr>
          <w:rFonts w:ascii="Calibri" w:hAnsi="Calibri" w:cs="Calibri"/>
          <w:sz w:val="20"/>
          <w:szCs w:val="20"/>
        </w:rPr>
        <w:t>finansowym robót,</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określa wymagalność wynagrodzenia należnego Podwykonawcy w sposób inny niż w niniejszej Umowie,</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określa termin zapłaty wynagrodzenia należnego Podwykonawcy dłuższy niż 14 dni,</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postanowienia umowy podwykonawczej uzależniają zapłatę wynagrodzenia należnego Podwykonawcy przez Wykonawcę od otr</w:t>
      </w:r>
      <w:r w:rsidR="000370CC" w:rsidRPr="003F583E">
        <w:rPr>
          <w:rFonts w:ascii="Calibri" w:hAnsi="Calibri" w:cs="Calibri"/>
          <w:sz w:val="20"/>
          <w:szCs w:val="20"/>
        </w:rPr>
        <w:t>zymania przez Wykonawcę zapłaty</w:t>
      </w:r>
      <w:r w:rsidRPr="003F583E">
        <w:rPr>
          <w:rFonts w:ascii="Calibri" w:hAnsi="Calibri" w:cs="Calibri"/>
          <w:sz w:val="20"/>
          <w:szCs w:val="20"/>
        </w:rPr>
        <w:t>od Zamawiającego za wykonany zakres robót,</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przewiduje uprawnienie Wykonawcy do zatrzymywania z wynagrodzenia Podwykonawcy jakichkolwiek kwot, np. tytułem zabezpieczenia należytego wykonania umowy podwykonawczej,</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uniemożliwiają rozliczenie jej </w:t>
      </w:r>
      <w:r w:rsidR="00DB1D60" w:rsidRPr="003F583E">
        <w:rPr>
          <w:rFonts w:ascii="Calibri" w:hAnsi="Calibri" w:cs="Calibri"/>
          <w:sz w:val="20"/>
          <w:szCs w:val="20"/>
        </w:rPr>
        <w:t>s</w:t>
      </w:r>
      <w:r w:rsidRPr="003F583E">
        <w:rPr>
          <w:rFonts w:ascii="Calibri" w:hAnsi="Calibri" w:cs="Calibri"/>
          <w:sz w:val="20"/>
          <w:szCs w:val="20"/>
        </w:rPr>
        <w:t xml:space="preserve">tron według zasad określonychw niniejszej Umowie przy odpowiednim uwzględnieniu postanowień niniejszego </w:t>
      </w:r>
      <w:r w:rsidR="00DB1D60" w:rsidRPr="003F583E">
        <w:rPr>
          <w:rFonts w:ascii="Calibri" w:hAnsi="Calibri" w:cs="Calibri"/>
          <w:sz w:val="20"/>
          <w:szCs w:val="20"/>
        </w:rPr>
        <w:t>paragrafu</w:t>
      </w:r>
      <w:r w:rsidRPr="003F583E">
        <w:rPr>
          <w:rFonts w:ascii="Calibri" w:hAnsi="Calibri" w:cs="Calibri"/>
          <w:sz w:val="20"/>
          <w:szCs w:val="20"/>
        </w:rPr>
        <w:t>,</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wskazuje na inny niż określony w niniejszej Umowie moment odbioru wykonanych prac lub inne zdarzenie stanowiące podstawę wystawienia faktury za wykonane prace (odbiór częściowy, końcowy itp. stanowiący podstawę wystawienia faktury przez Wykonawcę na rzecz Zamawiającego),</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przewiduje termin realizacji dłuższy niż niniejsza Umowa,</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umowa podwykonawcza nie wskazuje osoby upow</w:t>
      </w:r>
      <w:r w:rsidR="000370CC" w:rsidRPr="003F583E">
        <w:rPr>
          <w:rFonts w:ascii="Calibri" w:hAnsi="Calibri" w:cs="Calibri"/>
          <w:sz w:val="20"/>
          <w:szCs w:val="20"/>
        </w:rPr>
        <w:t>ażnionej ze strony Podwykonawcy</w:t>
      </w:r>
      <w:r w:rsidRPr="003F583E">
        <w:rPr>
          <w:rFonts w:ascii="Calibri" w:hAnsi="Calibri" w:cs="Calibri"/>
          <w:sz w:val="20"/>
          <w:szCs w:val="20"/>
        </w:rPr>
        <w:t>do realizacji Umowy, w tym podpisywania protokołów stanu zaawansowania robót,</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okres odpowiedzialności Podwykonawcy lub dalszego Podwykonawcy za wady przedmiotu umowy podwykonawczej będzie krótszy od okresu odpowiedzialności za wady przedmiotu Umowy Wykonawcy wobec Zamawiającego,</w:t>
      </w:r>
    </w:p>
    <w:p w:rsidR="00D274E6" w:rsidRPr="003F583E" w:rsidRDefault="003B11C1"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postanowienia umowy podwykonawczej nie przewidują, że uprawnionym z tytułu gwarancji jakości i rękojmiw zakresie robót lub dostaw objętych tą umową, obok Wykonawcy lub Podwykonawcy, jest także Zamawiający, który będzie uprawniony do dochodzenia uprawnień z tytułu rękojmi i gwarancji wed</w:t>
      </w:r>
      <w:r w:rsidR="000370CC" w:rsidRPr="003F583E">
        <w:rPr>
          <w:rFonts w:ascii="Calibri" w:hAnsi="Calibri" w:cs="Calibri"/>
          <w:sz w:val="20"/>
          <w:szCs w:val="20"/>
        </w:rPr>
        <w:t>le własnego wyboru bezpośrednio</w:t>
      </w:r>
      <w:r w:rsidRPr="003F583E">
        <w:rPr>
          <w:rFonts w:ascii="Calibri" w:hAnsi="Calibri" w:cs="Calibri"/>
          <w:sz w:val="20"/>
          <w:szCs w:val="20"/>
        </w:rPr>
        <w:t xml:space="preserve">od Wykonawcy lub Podwykonawcy/dalszego Podwykonawcy, a w przypadku spełnienia świadczenia na rzecz Zamawiającego przez któregokolwiek z nich, pozostali zostaną zwolnieni z obowiązku świadczenia. Wykonawca, Podwykonawca/dalszy Podwykonawca podlegają, w zakresie dochodzenia przez Zamawiającego świadczeń z zakresu gwarancji jakości i rękojmi, zasadom solidarnej odpowiedzialności określonej w Tytule II Dział I ustawy </w:t>
      </w:r>
      <w:r w:rsidR="00B32023" w:rsidRPr="003F583E">
        <w:rPr>
          <w:rFonts w:ascii="Calibri" w:hAnsi="Calibri" w:cs="Calibri"/>
          <w:sz w:val="20"/>
          <w:szCs w:val="20"/>
        </w:rPr>
        <w:t>z dnia 23 kwietnia 1964</w:t>
      </w:r>
      <w:r w:rsidRPr="003F583E">
        <w:rPr>
          <w:rFonts w:ascii="Calibri" w:hAnsi="Calibri" w:cs="Calibri"/>
          <w:sz w:val="20"/>
          <w:szCs w:val="20"/>
        </w:rPr>
        <w:t>r. Kodeks Cywilny</w:t>
      </w:r>
      <w:r w:rsidR="00CD4D41" w:rsidRPr="003F583E">
        <w:rPr>
          <w:rFonts w:ascii="Calibri" w:hAnsi="Calibri" w:cs="Calibri"/>
          <w:sz w:val="20"/>
          <w:szCs w:val="20"/>
        </w:rPr>
        <w:t xml:space="preserve"> (Dz. U</w:t>
      </w:r>
      <w:r w:rsidR="00A4599D" w:rsidRPr="003F583E">
        <w:rPr>
          <w:rFonts w:ascii="Calibri" w:hAnsi="Calibri" w:cs="Calibri"/>
          <w:sz w:val="20"/>
          <w:szCs w:val="20"/>
        </w:rPr>
        <w:t>. z 2018 r. poz. 1025 z późn. zm.</w:t>
      </w:r>
      <w:r w:rsidR="00CD4D41" w:rsidRPr="003F583E">
        <w:rPr>
          <w:rFonts w:ascii="Calibri" w:hAnsi="Calibri" w:cs="Calibri"/>
          <w:sz w:val="20"/>
          <w:szCs w:val="20"/>
        </w:rPr>
        <w:t>)</w:t>
      </w:r>
      <w:r w:rsidRPr="003F583E">
        <w:rPr>
          <w:rFonts w:ascii="Calibri" w:hAnsi="Calibri" w:cs="Calibri"/>
          <w:sz w:val="20"/>
          <w:szCs w:val="20"/>
        </w:rPr>
        <w:t>,</w:t>
      </w:r>
    </w:p>
    <w:p w:rsidR="00D274E6" w:rsidRPr="003F583E" w:rsidRDefault="00870BFF"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nie przewidują </w:t>
      </w:r>
      <w:r w:rsidR="003B11C1" w:rsidRPr="003F583E">
        <w:rPr>
          <w:rFonts w:ascii="Calibri" w:hAnsi="Calibri" w:cs="Calibri"/>
          <w:sz w:val="20"/>
          <w:szCs w:val="20"/>
        </w:rPr>
        <w:t>obowiązku przedstawienia Zamawiającemu na jego żądanie dokumentów, oświadczeń i wyjaśnień dotyczących realizacji umowy podwykonawczej,</w:t>
      </w:r>
    </w:p>
    <w:p w:rsidR="00D274E6" w:rsidRPr="003F583E" w:rsidRDefault="00870BFF"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t xml:space="preserve">postanowienia umowy podwykonawczej nie zawierają </w:t>
      </w:r>
      <w:r w:rsidR="003B11C1" w:rsidRPr="003F583E">
        <w:rPr>
          <w:rFonts w:ascii="Calibri" w:hAnsi="Calibri" w:cs="Calibri"/>
          <w:sz w:val="20"/>
          <w:szCs w:val="20"/>
        </w:rPr>
        <w:t>obowiązku zawarcia klauzuli</w:t>
      </w:r>
      <w:r w:rsidR="00CD4D41" w:rsidRPr="003F583E">
        <w:rPr>
          <w:rFonts w:ascii="Calibri" w:hAnsi="Calibri" w:cs="Calibri"/>
          <w:sz w:val="20"/>
          <w:szCs w:val="20"/>
        </w:rPr>
        <w:t>, że w</w:t>
      </w:r>
      <w:r w:rsidR="003B11C1" w:rsidRPr="003F583E">
        <w:rPr>
          <w:rFonts w:ascii="Calibri" w:hAnsi="Calibri" w:cs="Calibri"/>
          <w:sz w:val="20"/>
          <w:szCs w:val="20"/>
        </w:rPr>
        <w:t>szelkie spory wynikające z niniejszej umowy będą rozstrzygane przez sąd powszechny właściwy dla siedziby Inwestora</w:t>
      </w:r>
      <w:r w:rsidR="00CD4D41" w:rsidRPr="003F583E">
        <w:rPr>
          <w:rFonts w:ascii="Calibri" w:hAnsi="Calibri" w:cs="Calibri"/>
          <w:sz w:val="20"/>
          <w:szCs w:val="20"/>
        </w:rPr>
        <w:t xml:space="preserve"> (tj. Zamawiającego)</w:t>
      </w:r>
      <w:r w:rsidR="003B11C1" w:rsidRPr="003F583E">
        <w:rPr>
          <w:rFonts w:ascii="Calibri" w:hAnsi="Calibri" w:cs="Calibri"/>
          <w:sz w:val="20"/>
          <w:szCs w:val="20"/>
        </w:rPr>
        <w:t>,</w:t>
      </w:r>
    </w:p>
    <w:p w:rsidR="00D274E6" w:rsidRPr="003F583E" w:rsidRDefault="00870BFF" w:rsidP="00D729B1">
      <w:pPr>
        <w:pStyle w:val="ListParagraph"/>
        <w:numPr>
          <w:ilvl w:val="0"/>
          <w:numId w:val="17"/>
        </w:numPr>
        <w:spacing w:line="276" w:lineRule="auto"/>
        <w:ind w:right="23"/>
        <w:jc w:val="both"/>
        <w:rPr>
          <w:rFonts w:ascii="Calibri" w:hAnsi="Calibri" w:cs="Calibri"/>
          <w:sz w:val="20"/>
          <w:szCs w:val="20"/>
        </w:rPr>
      </w:pPr>
      <w:r w:rsidRPr="003F583E">
        <w:rPr>
          <w:rFonts w:ascii="Calibri" w:hAnsi="Calibri" w:cs="Calibri"/>
          <w:sz w:val="20"/>
          <w:szCs w:val="20"/>
        </w:rPr>
        <w:lastRenderedPageBreak/>
        <w:t xml:space="preserve">postanowienia umowy podwykonawczej nie zawierają </w:t>
      </w:r>
      <w:r w:rsidR="003B11C1" w:rsidRPr="003F583E">
        <w:rPr>
          <w:rFonts w:ascii="Calibri" w:hAnsi="Calibri" w:cs="Calibri"/>
          <w:sz w:val="20"/>
          <w:szCs w:val="20"/>
        </w:rPr>
        <w:t>obowiązku zawarcia odpowiedniej klauzuli</w:t>
      </w:r>
      <w:r w:rsidR="00CD4D41" w:rsidRPr="003F583E">
        <w:rPr>
          <w:rFonts w:ascii="Calibri" w:hAnsi="Calibri" w:cs="Calibri"/>
          <w:sz w:val="20"/>
          <w:szCs w:val="20"/>
        </w:rPr>
        <w:t xml:space="preserve">, że </w:t>
      </w:r>
      <w:r w:rsidR="003B11C1" w:rsidRPr="003F583E">
        <w:rPr>
          <w:rFonts w:ascii="Calibri" w:hAnsi="Calibri" w:cs="Calibri"/>
          <w:sz w:val="20"/>
          <w:szCs w:val="20"/>
        </w:rPr>
        <w:t>Podwykonawca/dalszy Podwykonawca bez pisemnej zgody Inwestora</w:t>
      </w:r>
      <w:r w:rsidR="00CD4D41" w:rsidRPr="003F583E">
        <w:rPr>
          <w:rFonts w:ascii="Calibri" w:hAnsi="Calibri" w:cs="Calibri"/>
          <w:sz w:val="20"/>
          <w:szCs w:val="20"/>
        </w:rPr>
        <w:t xml:space="preserve"> (tj. Zamawiającego)</w:t>
      </w:r>
      <w:r w:rsidR="003B11C1" w:rsidRPr="003F583E">
        <w:rPr>
          <w:rFonts w:ascii="Calibri" w:hAnsi="Calibri" w:cs="Calibri"/>
          <w:sz w:val="20"/>
          <w:szCs w:val="20"/>
        </w:rPr>
        <w:t>, nie może dokonać przelewu wierzytelności na osobę trzecią art. 509 § 1 ustawy z dni</w:t>
      </w:r>
      <w:r w:rsidR="00B32023" w:rsidRPr="003F583E">
        <w:rPr>
          <w:rFonts w:ascii="Calibri" w:hAnsi="Calibri" w:cs="Calibri"/>
          <w:sz w:val="20"/>
          <w:szCs w:val="20"/>
        </w:rPr>
        <w:t>a 23 kwietnia 1964</w:t>
      </w:r>
      <w:r w:rsidR="003B11C1" w:rsidRPr="003F583E">
        <w:rPr>
          <w:rFonts w:ascii="Calibri" w:hAnsi="Calibri" w:cs="Calibri"/>
          <w:sz w:val="20"/>
          <w:szCs w:val="20"/>
        </w:rPr>
        <w:t>r</w:t>
      </w:r>
      <w:r w:rsidR="00B32023" w:rsidRPr="003F583E">
        <w:rPr>
          <w:rFonts w:ascii="Calibri" w:hAnsi="Calibri" w:cs="Calibri"/>
          <w:sz w:val="20"/>
          <w:szCs w:val="20"/>
        </w:rPr>
        <w:t>. Kodeks Cywilny</w:t>
      </w:r>
      <w:r w:rsidR="003B11C1" w:rsidRPr="003F583E">
        <w:rPr>
          <w:rFonts w:ascii="Calibri" w:hAnsi="Calibri" w:cs="Calibri"/>
          <w:sz w:val="20"/>
          <w:szCs w:val="20"/>
        </w:rPr>
        <w:t>.</w:t>
      </w:r>
    </w:p>
    <w:p w:rsidR="00D274E6" w:rsidRPr="003F583E" w:rsidRDefault="003B11C1" w:rsidP="00D729B1">
      <w:pPr>
        <w:spacing w:line="276" w:lineRule="auto"/>
        <w:ind w:left="709"/>
        <w:jc w:val="both"/>
        <w:rPr>
          <w:rFonts w:ascii="Calibri" w:hAnsi="Calibri" w:cs="Calibri"/>
          <w:sz w:val="20"/>
          <w:szCs w:val="20"/>
        </w:rPr>
      </w:pPr>
      <w:r w:rsidRPr="003F583E">
        <w:rPr>
          <w:rFonts w:ascii="Calibri" w:hAnsi="Calibri" w:cs="Calibri"/>
          <w:sz w:val="20"/>
          <w:szCs w:val="20"/>
        </w:rPr>
        <w:t>Powyższy katalog przesłanek nie wyłącza możliwości niewyrażenia zgody na umowę podwykonawczą z innych uzasadnionych powodów.</w:t>
      </w:r>
    </w:p>
    <w:p w:rsidR="00D274E6" w:rsidRPr="003F583E" w:rsidRDefault="003B11C1" w:rsidP="00D729B1">
      <w:pPr>
        <w:pStyle w:val="ListParagraph"/>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akceptacja lub odmowa akceptacji (zastrzeżenia lub sprzeciw)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 przez Zamawiającego nastąpi w formie pisemnej w terminie do 14 dni od daty przedstawienia Zamawiającemu</w:t>
      </w:r>
      <w:r w:rsidR="00CD4D41" w:rsidRPr="003F583E">
        <w:rPr>
          <w:rFonts w:ascii="Calibri" w:hAnsi="Calibri" w:cs="Calibri"/>
          <w:sz w:val="20"/>
          <w:szCs w:val="20"/>
        </w:rPr>
        <w:t xml:space="preserve"> projektu</w:t>
      </w:r>
      <w:r w:rsidRPr="003F583E">
        <w:rPr>
          <w:rFonts w:ascii="Calibri" w:hAnsi="Calibri" w:cs="Calibri"/>
          <w:sz w:val="20"/>
          <w:szCs w:val="20"/>
        </w:rPr>
        <w:t xml:space="preserve"> umowy podwykonawczej. Niezgłoszenie pisemnych zastrzeżeń lub sprzeciwu do przedłożonego projektu umowy w terminie 14 dni, uważa się za akceptację projektu umowy przez Zamawiającego; Strony ustalają, iż datą zgłoszenia zastrzeżeń lub sprzeciwu będzie odpowiednio data nadania listu poleconego w polskiej placówce operatora wyznaczonego lub data osobistego przekazania zastrzeżeń lub sprzeciwu na piśmie;</w:t>
      </w:r>
    </w:p>
    <w:p w:rsidR="00D274E6" w:rsidRPr="003F583E" w:rsidRDefault="003B11C1" w:rsidP="00D729B1">
      <w:pPr>
        <w:pStyle w:val="ListParagraph"/>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w przypadku odmowy akceptacji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 Wykonawca nie może polecić Podwykonawcy przystąpienia do realizacji robót;</w:t>
      </w:r>
    </w:p>
    <w:p w:rsidR="00D274E6" w:rsidRPr="003F583E" w:rsidRDefault="003B11C1" w:rsidP="00D729B1">
      <w:pPr>
        <w:pStyle w:val="ListParagraph"/>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odmowy akceptacji</w:t>
      </w:r>
      <w:r w:rsidR="00CD4D41" w:rsidRPr="003F583E">
        <w:rPr>
          <w:rFonts w:ascii="Calibri" w:hAnsi="Calibri" w:cs="Calibri"/>
          <w:sz w:val="20"/>
          <w:szCs w:val="20"/>
        </w:rPr>
        <w:t xml:space="preserve"> projektu</w:t>
      </w:r>
      <w:r w:rsidRPr="003F583E">
        <w:rPr>
          <w:rFonts w:ascii="Calibri" w:hAnsi="Calibri" w:cs="Calibri"/>
          <w:sz w:val="20"/>
          <w:szCs w:val="20"/>
        </w:rPr>
        <w:t xml:space="preserve"> umowy podwykonawczej, Wykonawca będzie uprawniony do przedstawienia, wg zasad wskazanych w pkt 1, zmienionego projektu umowy, uwzględniającego w całości uwagi Zamawiającego, które były podstawą odmowy akceptacji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w:t>
      </w:r>
    </w:p>
    <w:p w:rsidR="00D274E6" w:rsidRPr="003F583E" w:rsidRDefault="003B11C1" w:rsidP="00D729B1">
      <w:pPr>
        <w:pStyle w:val="ListParagraph"/>
        <w:numPr>
          <w:ilvl w:val="1"/>
          <w:numId w:val="16"/>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akceptacji przez Zamawiającego przedłożone</w:t>
      </w:r>
      <w:r w:rsidR="00CD4D41" w:rsidRPr="003F583E">
        <w:rPr>
          <w:rFonts w:ascii="Calibri" w:hAnsi="Calibri" w:cs="Calibri"/>
          <w:sz w:val="20"/>
          <w:szCs w:val="20"/>
        </w:rPr>
        <w:t>go</w:t>
      </w:r>
      <w:r w:rsidRPr="003F583E">
        <w:rPr>
          <w:rFonts w:ascii="Calibri" w:hAnsi="Calibri" w:cs="Calibri"/>
          <w:sz w:val="20"/>
          <w:szCs w:val="20"/>
        </w:rPr>
        <w:t xml:space="preserve"> mu </w:t>
      </w:r>
      <w:r w:rsidR="00CD4D41" w:rsidRPr="003F583E">
        <w:rPr>
          <w:rFonts w:ascii="Calibri" w:hAnsi="Calibri" w:cs="Calibri"/>
          <w:sz w:val="20"/>
          <w:szCs w:val="20"/>
        </w:rPr>
        <w:t xml:space="preserve">projektu </w:t>
      </w:r>
      <w:r w:rsidRPr="003F583E">
        <w:rPr>
          <w:rFonts w:ascii="Calibri" w:hAnsi="Calibri" w:cs="Calibri"/>
          <w:sz w:val="20"/>
          <w:szCs w:val="20"/>
        </w:rPr>
        <w:t>umowy podwykonawczej, Wykonawca przedkłada Zamawiającemu poświadczoną za zgodność z oryginałem kopię zawartej umowy podwykonawczej, w terminie do 7 dni od dnia jej zawarcia.</w:t>
      </w:r>
    </w:p>
    <w:p w:rsidR="00E62723" w:rsidRPr="003F583E" w:rsidRDefault="00E62723" w:rsidP="00D729B1">
      <w:pPr>
        <w:pStyle w:val="BodyText"/>
        <w:numPr>
          <w:ilvl w:val="0"/>
          <w:numId w:val="11"/>
        </w:numPr>
        <w:tabs>
          <w:tab w:val="clear" w:pos="720"/>
        </w:tabs>
        <w:spacing w:line="276" w:lineRule="auto"/>
        <w:ind w:left="425" w:right="23" w:hanging="425"/>
        <w:jc w:val="both"/>
        <w:rPr>
          <w:rFonts w:ascii="Calibri" w:hAnsi="Calibri" w:cs="Calibri"/>
          <w:b w:val="0"/>
          <w:color w:val="FF0000"/>
          <w:sz w:val="24"/>
          <w:szCs w:val="20"/>
        </w:rPr>
      </w:pPr>
      <w:r w:rsidRPr="003F583E">
        <w:rPr>
          <w:rFonts w:ascii="Calibri" w:hAnsi="Calibri" w:cs="Calibri"/>
          <w:b w:val="0"/>
          <w:sz w:val="20"/>
          <w:szCs w:val="16"/>
        </w:rPr>
        <w:t>Postanowienia ust. 4 mają odpowiednie zastosowanie do umów zawieranych przez Podwykonawcę z dalszymi Podwykonawcami, z uwzględnieniem wymogu dostarczenia przez Podwykonawcę/dalszego Podwykonawcę zgody odpowiednio Wykonawcy/Podwykonawcy na zawarcie umowy podwykonawczej.</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 xml:space="preserve">Wykonawca, Podwykonawca/dalszy Podwykonawca przedkłada Zamawiającemuw terminie do 7 dni od dnia zawarcia umowy, w każdym jednak przypadku nie później niż 3 dni przed rozpoczęciem realizacji tej umowy, której przedmiotem są </w:t>
      </w:r>
      <w:r w:rsidRPr="003F583E">
        <w:rPr>
          <w:rFonts w:ascii="Calibri" w:hAnsi="Calibri" w:cs="Calibri"/>
          <w:sz w:val="20"/>
          <w:szCs w:val="20"/>
        </w:rPr>
        <w:t>dostawy lub usługi,</w:t>
      </w:r>
      <w:r w:rsidR="000370CC" w:rsidRPr="003F583E">
        <w:rPr>
          <w:rFonts w:ascii="Calibri" w:hAnsi="Calibri" w:cs="Calibri"/>
          <w:b w:val="0"/>
          <w:sz w:val="20"/>
          <w:szCs w:val="20"/>
        </w:rPr>
        <w:t xml:space="preserve"> poświadczone za zgodność</w:t>
      </w:r>
      <w:r w:rsidRPr="003F583E">
        <w:rPr>
          <w:rFonts w:ascii="Calibri" w:hAnsi="Calibri" w:cs="Calibri"/>
          <w:b w:val="0"/>
          <w:sz w:val="20"/>
          <w:szCs w:val="20"/>
        </w:rPr>
        <w:t>z oryginałem kopie zawartych u</w:t>
      </w:r>
      <w:r w:rsidR="00065AD5" w:rsidRPr="003F583E">
        <w:rPr>
          <w:rFonts w:ascii="Calibri" w:hAnsi="Calibri" w:cs="Calibri"/>
          <w:b w:val="0"/>
          <w:sz w:val="20"/>
          <w:szCs w:val="20"/>
        </w:rPr>
        <w:t>mów, których wartość przekracza</w:t>
      </w:r>
      <w:r w:rsidRPr="003F583E">
        <w:rPr>
          <w:rFonts w:ascii="Calibri" w:hAnsi="Calibri" w:cs="Calibri"/>
          <w:b w:val="0"/>
          <w:sz w:val="20"/>
          <w:szCs w:val="20"/>
        </w:rPr>
        <w:t xml:space="preserve"> 50 000,00 zł brutto. </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Jakakolwiek przerwa w realizacji przedmiotu Umowy wynikająca z braku Podwykonawcy będzie traktowana jako przerwa wynikająca z przyczyn zależnych od Wykonawcy i nie może stanowić podstawy do zmiany terminu zakończenia robót.</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Wykonawca odpowiada za działania i zaniechania Podwykonawców jak za swoje własne.</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 przypadku powierzenia przez Wykonawcę realizacji zadania Podwykonawcy/dalszemu Podwykonawcy, Wykonawca, Podwykonawca/dalszy Podwykonawca zobowiązany jest do dokonania we własnym zakresie zapłaty wynagrodzenianależnego Podwykonawcy/dalszemu Podwykonawcy z zachowaniem terminów płatności określonych w umowiez Podwykonawcą/dalszym Podwykonawcą.</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 przypadku, gdy Wykonawca, Podwykonawca/dalszy Podwykonawca uchyla się od obowiązku zapłaty wynagrodzenia należnego Podwykonawcy/dalszemu Podwykonawcy, Zamawiający dokona bezpośredniej zapłaty wymagalnego wynagrodzenia przysługującego Podwykonawcy/dalszemu Podwykonawcy na zasadach opisanych w art. 143c</w:t>
      </w:r>
      <w:r w:rsidR="002D3A43" w:rsidRPr="003F583E">
        <w:rPr>
          <w:rFonts w:ascii="Calibri" w:hAnsi="Calibri" w:cs="Calibri"/>
          <w:b w:val="0"/>
          <w:sz w:val="20"/>
          <w:szCs w:val="20"/>
        </w:rPr>
        <w:t xml:space="preserve"> ustawyz dnia 29 stycznia 2004</w:t>
      </w:r>
      <w:r w:rsidRPr="003F583E">
        <w:rPr>
          <w:rFonts w:ascii="Calibri" w:hAnsi="Calibri" w:cs="Calibri"/>
          <w:b w:val="0"/>
          <w:sz w:val="20"/>
          <w:szCs w:val="20"/>
        </w:rPr>
        <w:t>r. Prawo zamówień publicznych.</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Postanowienia niniejszego paragrafu stosuje się odpowiednio do zmian zawartych umów podwykonawczych oraz do zmian zakresu zadania powierzonego do wykonania przez podwykonawców.</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Strony uznają brak dokonania płatności na rzecz osób trzecich wykonujących usługi objęte niniejszą umową za nienależyte wykonywanie Umowy.</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Wykonawca zobowiązany jest do należytej staranności wobec Podwykonawców.</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Zawarcie umowy podwykonawczej oraz przystąpienie do jej realizacji może nastąpić wyłącznie po uzyskaniu wymaganej akceptacji Zamawiającego oraz po przedłożeniu kopii umowy Zamawiającemu. Zamawiający nie ponosi odpowiedzialności za zawarcie umowy podwykonawczej lub dokonani</w:t>
      </w:r>
      <w:r w:rsidR="00870BFF" w:rsidRPr="003F583E">
        <w:rPr>
          <w:rFonts w:ascii="Calibri" w:hAnsi="Calibri" w:cs="Calibri"/>
          <w:b w:val="0"/>
          <w:sz w:val="20"/>
          <w:szCs w:val="20"/>
        </w:rPr>
        <w:t>e</w:t>
      </w:r>
      <w:r w:rsidRPr="003F583E">
        <w:rPr>
          <w:rFonts w:ascii="Calibri" w:hAnsi="Calibri" w:cs="Calibri"/>
          <w:b w:val="0"/>
          <w:sz w:val="20"/>
          <w:szCs w:val="20"/>
        </w:rPr>
        <w:t xml:space="preserve"> jej zmiany </w:t>
      </w:r>
      <w:r w:rsidRPr="003F583E">
        <w:rPr>
          <w:rFonts w:ascii="Calibri" w:hAnsi="Calibri" w:cs="Calibri"/>
          <w:b w:val="0"/>
          <w:sz w:val="20"/>
          <w:szCs w:val="20"/>
        </w:rPr>
        <w:lastRenderedPageBreak/>
        <w:t>bez wymaganej akceptacji Zamawiającego, jak również za brak przedłożenia kopii zawartej umowy lub jej zmiany</w:t>
      </w:r>
      <w:r w:rsidR="00870BFF" w:rsidRPr="003F583E">
        <w:rPr>
          <w:rFonts w:ascii="Calibri" w:hAnsi="Calibri" w:cs="Calibri"/>
          <w:b w:val="0"/>
          <w:sz w:val="20"/>
          <w:szCs w:val="20"/>
        </w:rPr>
        <w:t>. S</w:t>
      </w:r>
      <w:r w:rsidRPr="003F583E">
        <w:rPr>
          <w:rFonts w:ascii="Calibri" w:hAnsi="Calibri" w:cs="Calibri"/>
          <w:b w:val="0"/>
          <w:sz w:val="20"/>
          <w:szCs w:val="20"/>
        </w:rPr>
        <w:t>kutki z tego wynikające będą obciążały wyłącznie Wykonawcę.</w:t>
      </w:r>
    </w:p>
    <w:p w:rsidR="00D274E6"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r w:rsidRPr="003F583E">
        <w:rPr>
          <w:rFonts w:ascii="Calibri" w:hAnsi="Calibri" w:cs="Calibri"/>
          <w:b w:val="0"/>
          <w:sz w:val="20"/>
          <w:szCs w:val="20"/>
        </w:rPr>
        <w:t>Niewypełnienie przez Wykonawcę, Podwykonawcę/dalszego Podwykonawcę obowiązków określonych w niniejszym paragrafie stanowi podstawę do zakazania wstępu Podwykonawcy/dalszemu Podwykonawcy na teren budowy lub natychmiastowego jego usunięcia z terenu budowy przez Zamawiającego na koszt Wykonawcy lub żądania od Wykonawcy usunięcia przedmiotowego Podwykonawcy z terenu budowy.</w:t>
      </w:r>
    </w:p>
    <w:p w:rsidR="00BC5260" w:rsidRPr="003F583E" w:rsidRDefault="003B11C1" w:rsidP="00D729B1">
      <w:pPr>
        <w:pStyle w:val="BodyText"/>
        <w:numPr>
          <w:ilvl w:val="0"/>
          <w:numId w:val="11"/>
        </w:numPr>
        <w:tabs>
          <w:tab w:val="clear" w:pos="720"/>
        </w:tabs>
        <w:spacing w:line="276" w:lineRule="auto"/>
        <w:ind w:left="425" w:right="23" w:hanging="425"/>
        <w:jc w:val="both"/>
        <w:rPr>
          <w:rFonts w:ascii="Calibri" w:hAnsi="Calibri" w:cs="Calibri"/>
          <w:b w:val="0"/>
          <w:sz w:val="20"/>
          <w:szCs w:val="20"/>
        </w:rPr>
      </w:pPr>
      <w:bookmarkStart w:id="4" w:name="_Hlk487803134"/>
      <w:r w:rsidRPr="003F583E">
        <w:rPr>
          <w:rFonts w:ascii="Calibri" w:hAnsi="Calibri" w:cs="Calibri"/>
          <w:b w:val="0"/>
          <w:sz w:val="20"/>
          <w:szCs w:val="20"/>
        </w:rPr>
        <w:t>Dopuszcza się zmianę lub rezygnację z Podwykonawcy, przy czym jeśli zmiana dotyczy podmiotu, na którego zasoby Wykonawca powoływał się w swojej o</w:t>
      </w:r>
      <w:r w:rsidR="000370CC" w:rsidRPr="003F583E">
        <w:rPr>
          <w:rFonts w:ascii="Calibri" w:hAnsi="Calibri" w:cs="Calibri"/>
          <w:b w:val="0"/>
          <w:sz w:val="20"/>
          <w:szCs w:val="20"/>
        </w:rPr>
        <w:t>fercie, na zasadach określonych</w:t>
      </w:r>
      <w:r w:rsidRPr="003F583E">
        <w:rPr>
          <w:rFonts w:ascii="Calibri" w:hAnsi="Calibri" w:cs="Calibri"/>
          <w:b w:val="0"/>
          <w:sz w:val="20"/>
          <w:szCs w:val="20"/>
        </w:rPr>
        <w:t xml:space="preserve">w </w:t>
      </w:r>
      <w:r w:rsidR="00F426B1" w:rsidRPr="003F583E">
        <w:rPr>
          <w:rFonts w:ascii="Calibri" w:hAnsi="Calibri" w:cs="Calibri"/>
          <w:b w:val="0"/>
          <w:sz w:val="20"/>
          <w:szCs w:val="20"/>
        </w:rPr>
        <w:t>zapytaniu ofertowym</w:t>
      </w:r>
      <w:r w:rsidR="00BA20FF" w:rsidRPr="003F583E">
        <w:rPr>
          <w:rFonts w:ascii="Calibri" w:hAnsi="Calibri" w:cs="Calibri"/>
          <w:b w:val="0"/>
          <w:sz w:val="20"/>
          <w:szCs w:val="20"/>
        </w:rPr>
        <w:t>,</w:t>
      </w:r>
      <w:r w:rsidR="00F426B1" w:rsidRPr="003F583E">
        <w:rPr>
          <w:rFonts w:ascii="Calibri" w:hAnsi="Calibri" w:cs="Calibri"/>
          <w:b w:val="0"/>
          <w:sz w:val="20"/>
          <w:szCs w:val="20"/>
        </w:rPr>
        <w:br/>
      </w:r>
      <w:r w:rsidRPr="003F583E">
        <w:rPr>
          <w:rFonts w:ascii="Calibri" w:hAnsi="Calibri" w:cs="Calibri"/>
          <w:b w:val="0"/>
          <w:sz w:val="20"/>
          <w:szCs w:val="20"/>
        </w:rPr>
        <w:t xml:space="preserve">w celu wykazania spełniania warunków udziału w postępowaniu, o których mowa w </w:t>
      </w:r>
      <w:r w:rsidR="00F426B1" w:rsidRPr="003F583E">
        <w:rPr>
          <w:rFonts w:ascii="Calibri" w:hAnsi="Calibri" w:cs="Calibri"/>
          <w:b w:val="0"/>
          <w:sz w:val="20"/>
          <w:szCs w:val="20"/>
        </w:rPr>
        <w:t>rozdziale IV zapytania ofertowego</w:t>
      </w:r>
      <w:r w:rsidRPr="003F583E">
        <w:rPr>
          <w:rFonts w:ascii="Calibri" w:hAnsi="Calibri" w:cs="Calibri"/>
          <w:b w:val="0"/>
          <w:sz w:val="20"/>
          <w:szCs w:val="20"/>
        </w:rPr>
        <w:t>, Wykonawca jest obowiązany wskazać Zamawiającemu, iż proponowany inny Podwykonawca spełnia je w stopniu nie mniejszym niż wymagany w trakcie postępowania o udzielenie zamówienia</w:t>
      </w:r>
      <w:bookmarkEnd w:id="4"/>
      <w:r w:rsidRPr="003F583E">
        <w:rPr>
          <w:rFonts w:ascii="Calibri" w:hAnsi="Calibri" w:cs="Calibri"/>
          <w:b w:val="0"/>
          <w:sz w:val="20"/>
          <w:szCs w:val="20"/>
        </w:rPr>
        <w:t xml:space="preserve">. </w:t>
      </w:r>
    </w:p>
    <w:p w:rsidR="0077374A" w:rsidRPr="003F583E" w:rsidRDefault="0077374A" w:rsidP="00D729B1">
      <w:pPr>
        <w:spacing w:line="276" w:lineRule="auto"/>
        <w:jc w:val="center"/>
        <w:rPr>
          <w:rFonts w:ascii="Calibri" w:hAnsi="Calibri" w:cs="Calibri"/>
          <w:b/>
          <w:bCs/>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7</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WYNAGRODZENIE</w:t>
      </w:r>
    </w:p>
    <w:p w:rsidR="00D274E6" w:rsidRPr="003F583E" w:rsidRDefault="003B11C1" w:rsidP="00D729B1">
      <w:pPr>
        <w:numPr>
          <w:ilvl w:val="0"/>
          <w:numId w:val="37"/>
        </w:numPr>
        <w:spacing w:line="276" w:lineRule="auto"/>
        <w:ind w:left="426" w:right="23" w:hanging="426"/>
        <w:jc w:val="both"/>
        <w:rPr>
          <w:rFonts w:ascii="Calibri" w:hAnsi="Calibri" w:cs="Calibri"/>
          <w:sz w:val="20"/>
          <w:szCs w:val="20"/>
          <w:lang w:eastAsia="ar-SA"/>
        </w:rPr>
      </w:pPr>
      <w:r w:rsidRPr="003F583E">
        <w:rPr>
          <w:rFonts w:ascii="Calibri" w:hAnsi="Calibri" w:cs="Calibri"/>
          <w:sz w:val="20"/>
          <w:szCs w:val="20"/>
        </w:rPr>
        <w:t xml:space="preserve">Umowne wynagrodzenie ryczałtowe za wykonanie przedmiotu Umowy </w:t>
      </w:r>
      <w:r w:rsidR="004920E4" w:rsidRPr="003F583E">
        <w:rPr>
          <w:rFonts w:ascii="Calibri" w:hAnsi="Calibri" w:cs="Calibri"/>
          <w:sz w:val="20"/>
          <w:szCs w:val="20"/>
        </w:rPr>
        <w:t xml:space="preserve">ustalone zostało, zgodniez </w:t>
      </w:r>
      <w:r w:rsidR="00184CA8" w:rsidRPr="003F583E">
        <w:rPr>
          <w:rFonts w:ascii="Calibri" w:hAnsi="Calibri" w:cs="Calibri"/>
          <w:sz w:val="20"/>
          <w:szCs w:val="20"/>
        </w:rPr>
        <w:t>O</w:t>
      </w:r>
      <w:r w:rsidR="004920E4" w:rsidRPr="003F583E">
        <w:rPr>
          <w:rFonts w:ascii="Calibri" w:hAnsi="Calibri" w:cs="Calibri"/>
          <w:sz w:val="20"/>
          <w:szCs w:val="20"/>
        </w:rPr>
        <w:t xml:space="preserve">fertą Wykonawcy w </w:t>
      </w:r>
      <w:r w:rsidRPr="003F583E">
        <w:rPr>
          <w:rFonts w:ascii="Calibri" w:hAnsi="Calibri" w:cs="Calibri"/>
          <w:sz w:val="20"/>
          <w:szCs w:val="20"/>
          <w:lang w:eastAsia="ar-SA"/>
        </w:rPr>
        <w:t>kwo</w:t>
      </w:r>
      <w:r w:rsidR="004920E4" w:rsidRPr="003F583E">
        <w:rPr>
          <w:rFonts w:ascii="Calibri" w:hAnsi="Calibri" w:cs="Calibri"/>
          <w:sz w:val="20"/>
          <w:szCs w:val="20"/>
          <w:lang w:eastAsia="ar-SA"/>
        </w:rPr>
        <w:t>cie</w:t>
      </w:r>
      <w:r w:rsidR="00837CEA" w:rsidRPr="003F583E">
        <w:rPr>
          <w:rFonts w:ascii="Calibri" w:hAnsi="Calibri" w:cs="Calibri"/>
          <w:b/>
          <w:sz w:val="20"/>
          <w:szCs w:val="20"/>
          <w:lang w:eastAsia="ar-SA"/>
        </w:rPr>
        <w:t>……..</w:t>
      </w:r>
      <w:r w:rsidR="004920E4" w:rsidRPr="003F583E">
        <w:rPr>
          <w:rFonts w:ascii="Calibri" w:hAnsi="Calibri" w:cs="Calibri"/>
          <w:b/>
          <w:sz w:val="20"/>
          <w:szCs w:val="20"/>
          <w:lang w:eastAsia="ar-SA"/>
        </w:rPr>
        <w:t>zł</w:t>
      </w:r>
      <w:r w:rsidR="00967686">
        <w:rPr>
          <w:rFonts w:ascii="Calibri" w:hAnsi="Calibri" w:cs="Calibri"/>
          <w:b/>
          <w:sz w:val="20"/>
          <w:szCs w:val="20"/>
          <w:lang w:eastAsia="ar-SA"/>
        </w:rPr>
        <w:t xml:space="preserve"> brutto</w:t>
      </w:r>
      <w:r w:rsidRPr="003F583E">
        <w:rPr>
          <w:rFonts w:ascii="Calibri" w:hAnsi="Calibri" w:cs="Calibri"/>
          <w:sz w:val="20"/>
          <w:szCs w:val="20"/>
          <w:lang w:eastAsia="ar-SA"/>
        </w:rPr>
        <w:t xml:space="preserve"> (</w:t>
      </w:r>
      <w:r w:rsidRPr="00967686">
        <w:rPr>
          <w:rFonts w:ascii="Calibri" w:hAnsi="Calibri" w:cs="Calibri"/>
          <w:b/>
          <w:sz w:val="20"/>
          <w:szCs w:val="20"/>
          <w:lang w:eastAsia="ar-SA"/>
        </w:rPr>
        <w:t>słownie:</w:t>
      </w:r>
      <w:r w:rsidR="00837CEA" w:rsidRPr="00967686">
        <w:rPr>
          <w:rFonts w:ascii="Calibri" w:hAnsi="Calibri" w:cs="Calibri"/>
          <w:b/>
          <w:sz w:val="20"/>
          <w:szCs w:val="20"/>
          <w:lang w:eastAsia="ar-SA"/>
        </w:rPr>
        <w:t>…………</w:t>
      </w:r>
      <w:r w:rsidR="00680AB2" w:rsidRPr="00967686">
        <w:rPr>
          <w:rFonts w:ascii="Calibri" w:hAnsi="Calibri" w:cs="Calibri"/>
          <w:b/>
          <w:sz w:val="20"/>
          <w:szCs w:val="20"/>
          <w:lang w:eastAsia="ar-SA"/>
        </w:rPr>
        <w:t xml:space="preserve"> zł</w:t>
      </w:r>
      <w:r w:rsidR="00F16DA4" w:rsidRPr="00967686">
        <w:rPr>
          <w:rFonts w:ascii="Calibri" w:hAnsi="Calibri" w:cs="Calibri"/>
          <w:b/>
          <w:sz w:val="20"/>
          <w:szCs w:val="20"/>
          <w:lang w:eastAsia="ar-SA"/>
        </w:rPr>
        <w:t xml:space="preserve">. </w:t>
      </w:r>
      <w:r w:rsidR="00680AB2" w:rsidRPr="00967686">
        <w:rPr>
          <w:rFonts w:ascii="Calibri" w:hAnsi="Calibri" w:cs="Calibri"/>
          <w:b/>
          <w:sz w:val="20"/>
          <w:szCs w:val="20"/>
          <w:lang w:eastAsia="ar-SA"/>
        </w:rPr>
        <w:t xml:space="preserve"> 00/100</w:t>
      </w:r>
      <w:r w:rsidRPr="003F583E">
        <w:rPr>
          <w:rFonts w:ascii="Calibri" w:hAnsi="Calibri" w:cs="Calibri"/>
          <w:sz w:val="20"/>
          <w:szCs w:val="20"/>
          <w:lang w:eastAsia="ar-SA"/>
        </w:rPr>
        <w:t>)</w:t>
      </w:r>
      <w:r w:rsidR="00967686">
        <w:rPr>
          <w:rFonts w:ascii="Calibri" w:hAnsi="Calibri" w:cs="Calibri"/>
          <w:sz w:val="20"/>
          <w:szCs w:val="20"/>
          <w:lang w:eastAsia="ar-SA"/>
        </w:rPr>
        <w:t>, w tym …. % podatku VAT, tj. …. zł,  ……………………….zł netto.</w:t>
      </w:r>
    </w:p>
    <w:p w:rsidR="00967686" w:rsidRDefault="00967686" w:rsidP="00D729B1">
      <w:pPr>
        <w:numPr>
          <w:ilvl w:val="0"/>
          <w:numId w:val="37"/>
        </w:numPr>
        <w:spacing w:line="276" w:lineRule="auto"/>
        <w:ind w:left="426" w:right="23" w:hanging="426"/>
        <w:jc w:val="both"/>
        <w:rPr>
          <w:rFonts w:ascii="Calibri" w:hAnsi="Calibri" w:cs="Calibri"/>
          <w:sz w:val="20"/>
          <w:szCs w:val="20"/>
        </w:rPr>
      </w:pPr>
      <w:r>
        <w:rPr>
          <w:rFonts w:ascii="Calibri" w:hAnsi="Calibri" w:cs="Calibri"/>
          <w:sz w:val="20"/>
          <w:szCs w:val="20"/>
        </w:rPr>
        <w:t xml:space="preserve">Wynagrodzenie będzie płatne w częściach – w wysokości i terminie wynikającym z harmonogramu rzeczowo-finansowego, stanowiącego </w:t>
      </w:r>
      <w:r>
        <w:rPr>
          <w:rFonts w:ascii="Calibri" w:hAnsi="Calibri" w:cs="Calibri"/>
          <w:b/>
          <w:i/>
          <w:sz w:val="20"/>
          <w:szCs w:val="20"/>
        </w:rPr>
        <w:t xml:space="preserve">załącznik nr 5 </w:t>
      </w:r>
      <w:r>
        <w:rPr>
          <w:rFonts w:ascii="Calibri" w:hAnsi="Calibri" w:cs="Calibri"/>
          <w:sz w:val="20"/>
          <w:szCs w:val="20"/>
        </w:rPr>
        <w:t>do Umowy</w:t>
      </w:r>
      <w:r w:rsidR="00F445F9">
        <w:rPr>
          <w:rFonts w:ascii="Calibri" w:hAnsi="Calibri" w:cs="Calibri"/>
          <w:sz w:val="20"/>
          <w:szCs w:val="20"/>
        </w:rPr>
        <w:t xml:space="preserve">, z zastrzeżeniem, iż faktura końcowa nie może być niższa niż </w:t>
      </w:r>
      <w:r w:rsidR="00734956">
        <w:rPr>
          <w:rFonts w:ascii="Calibri" w:hAnsi="Calibri" w:cs="Calibri"/>
          <w:sz w:val="20"/>
          <w:szCs w:val="20"/>
        </w:rPr>
        <w:t>20</w:t>
      </w:r>
      <w:r w:rsidR="00F445F9">
        <w:rPr>
          <w:rFonts w:ascii="Calibri" w:hAnsi="Calibri" w:cs="Calibri"/>
          <w:sz w:val="20"/>
          <w:szCs w:val="20"/>
        </w:rPr>
        <w:t xml:space="preserve"> % wynagrodzenia określonego w ust. 1.</w:t>
      </w:r>
    </w:p>
    <w:p w:rsidR="00D274E6" w:rsidRPr="00186EED"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Wynagrodzenie ryczałtowe, o którym mowa w </w:t>
      </w:r>
      <w:r w:rsidR="00083DD4" w:rsidRPr="003F583E">
        <w:rPr>
          <w:rFonts w:ascii="Calibri" w:hAnsi="Calibri" w:cs="Calibri"/>
          <w:sz w:val="20"/>
          <w:szCs w:val="20"/>
        </w:rPr>
        <w:t>ust.</w:t>
      </w:r>
      <w:r w:rsidRPr="003F583E">
        <w:rPr>
          <w:rFonts w:ascii="Calibri" w:hAnsi="Calibri" w:cs="Calibri"/>
          <w:sz w:val="20"/>
          <w:szCs w:val="20"/>
        </w:rPr>
        <w:t xml:space="preserve"> 1 w szczególności </w:t>
      </w:r>
      <w:r w:rsidRPr="00734956">
        <w:rPr>
          <w:rFonts w:ascii="Calibri" w:hAnsi="Calibri" w:cs="Calibri"/>
          <w:sz w:val="20"/>
          <w:szCs w:val="20"/>
        </w:rPr>
        <w:t>obejmuje następujące koszty:</w:t>
      </w:r>
      <w:r w:rsidR="009400D7" w:rsidRPr="00734956">
        <w:rPr>
          <w:rFonts w:ascii="Calibri" w:hAnsi="Calibri" w:cs="Calibri"/>
          <w:sz w:val="20"/>
          <w:szCs w:val="20"/>
        </w:rPr>
        <w:t xml:space="preserve">, </w:t>
      </w:r>
      <w:r w:rsidRPr="00734956">
        <w:rPr>
          <w:rFonts w:ascii="Calibri" w:hAnsi="Calibri" w:cs="Calibri"/>
          <w:sz w:val="20"/>
          <w:szCs w:val="20"/>
        </w:rPr>
        <w:t>wszelkich robót przygotowawczych, porządkowych, projektu organizacji terenu budowy wraz z organizacją i późniejsz</w:t>
      </w:r>
      <w:r w:rsidR="00BF53CC" w:rsidRPr="00734956">
        <w:rPr>
          <w:rFonts w:ascii="Calibri" w:hAnsi="Calibri" w:cs="Calibri"/>
          <w:sz w:val="20"/>
          <w:szCs w:val="20"/>
        </w:rPr>
        <w:t>ą</w:t>
      </w:r>
      <w:r w:rsidRPr="00734956">
        <w:rPr>
          <w:rFonts w:ascii="Calibri" w:hAnsi="Calibri" w:cs="Calibri"/>
          <w:sz w:val="20"/>
          <w:szCs w:val="20"/>
        </w:rPr>
        <w:t xml:space="preserve"> likwidacją, wszelkie koszty utrzymania zaplecza budowy, koszty związane z odbiorami wykonanych robót</w:t>
      </w:r>
      <w:r w:rsidRPr="00186EED">
        <w:rPr>
          <w:rFonts w:ascii="Calibri" w:hAnsi="Calibri" w:cs="Calibri"/>
          <w:sz w:val="20"/>
          <w:szCs w:val="20"/>
        </w:rPr>
        <w:t>, koszty związane z uzyskiwaniem przez Zamawiającego pozwole</w:t>
      </w:r>
      <w:r w:rsidR="000B23F5" w:rsidRPr="00186EED">
        <w:rPr>
          <w:rFonts w:ascii="Calibri" w:hAnsi="Calibri" w:cs="Calibri"/>
          <w:sz w:val="20"/>
          <w:szCs w:val="20"/>
        </w:rPr>
        <w:t xml:space="preserve">ń </w:t>
      </w:r>
      <w:r w:rsidR="005F10B3" w:rsidRPr="00186EED">
        <w:rPr>
          <w:rFonts w:ascii="Calibri" w:hAnsi="Calibri" w:cs="Calibri"/>
          <w:sz w:val="20"/>
          <w:szCs w:val="20"/>
        </w:rPr>
        <w:t>lub zgłoszeń lub d</w:t>
      </w:r>
      <w:r w:rsidR="000B23F5" w:rsidRPr="00186EED">
        <w:rPr>
          <w:rFonts w:ascii="Calibri" w:hAnsi="Calibri" w:cs="Calibri"/>
          <w:sz w:val="20"/>
          <w:szCs w:val="20"/>
        </w:rPr>
        <w:t>ecyzji (w tym n</w:t>
      </w:r>
      <w:r w:rsidRPr="00186EED">
        <w:rPr>
          <w:rFonts w:ascii="Calibri" w:hAnsi="Calibri" w:cs="Calibri"/>
          <w:sz w:val="20"/>
          <w:szCs w:val="20"/>
        </w:rPr>
        <w:t>a użytkowanie</w:t>
      </w:r>
      <w:r w:rsidR="000B23F5" w:rsidRPr="00186EED">
        <w:rPr>
          <w:rFonts w:ascii="Calibri" w:hAnsi="Calibri" w:cs="Calibri"/>
          <w:sz w:val="20"/>
          <w:szCs w:val="20"/>
        </w:rPr>
        <w:t>)</w:t>
      </w:r>
      <w:r w:rsidRPr="00186EED">
        <w:rPr>
          <w:rFonts w:ascii="Calibri" w:hAnsi="Calibri" w:cs="Calibri"/>
          <w:sz w:val="20"/>
          <w:szCs w:val="20"/>
        </w:rPr>
        <w:t xml:space="preserve">, dozorem terenu budowy w tym okresie, szkoleń pracowników użytkownika </w:t>
      </w:r>
      <w:r w:rsidR="000B23F5" w:rsidRPr="00186EED">
        <w:rPr>
          <w:rFonts w:ascii="Calibri" w:hAnsi="Calibri" w:cs="Calibri"/>
          <w:sz w:val="20"/>
          <w:szCs w:val="20"/>
        </w:rPr>
        <w:t>ob</w:t>
      </w:r>
      <w:r w:rsidRPr="00186EED">
        <w:rPr>
          <w:rFonts w:ascii="Calibri" w:hAnsi="Calibri" w:cs="Calibri"/>
          <w:sz w:val="20"/>
          <w:szCs w:val="20"/>
        </w:rPr>
        <w:t>iektu</w:t>
      </w:r>
      <w:r w:rsidR="00186EED">
        <w:rPr>
          <w:rFonts w:ascii="Calibri" w:hAnsi="Calibri" w:cs="Calibri"/>
          <w:sz w:val="20"/>
          <w:szCs w:val="20"/>
        </w:rPr>
        <w:t xml:space="preserve">, koszty </w:t>
      </w:r>
      <w:r w:rsidR="00186EED" w:rsidRPr="00186EED">
        <w:rPr>
          <w:rFonts w:ascii="Calibri" w:hAnsi="Calibri" w:cs="Calibri"/>
          <w:sz w:val="20"/>
        </w:rPr>
        <w:t>robót zabezpieczających prace budowlane i teren budowy, przejścia techniczne i zabezpieczone przejścia ogólnodostępne, kosztów związanych z etapowaniem inwestycji, koniecznością organizacji dostępu do terenu inwestycji (zaplecze budowy na terenie parkingu pod skarpą miejską), koszty niezbędnych badań i opinii wymaganych podczas odbioru końcowego robót, koszty doprowadzenia obszaru i obiektów objętych inwestycją do stanu sprzed rozpoczęcia robót, koszty ewentualnego wykonania niezbędnych rusztowań, koszty rozruchu jeżeli takie wystąpią, koszty wykonania dokumentacji powykonawczej, koszty usunięcia ewentualnych usterek w przypadku uszkodzenia jakiejkolwiek sieci lub linii, przewodów itp., podatek VAT</w:t>
      </w:r>
      <w:r w:rsidRPr="00186EED">
        <w:rPr>
          <w:rFonts w:ascii="Calibri" w:hAnsi="Calibri" w:cs="Calibri"/>
          <w:sz w:val="20"/>
          <w:szCs w:val="20"/>
        </w:rPr>
        <w:t>oraz inne koszty wynikające z niniejszej Umowy,a niezbędne do osiągnięcia rezultatu Umowy.</w:t>
      </w:r>
    </w:p>
    <w:p w:rsidR="00D274E6" w:rsidRPr="003F583E"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Wynagrodzenie określone w ust. 1 zawiera ryzyko ryczałtu i jest niezmienne przez cały okres realizacji Umowy. Wynagrodzenie ryczałtowe oznacza, że Wykonawca nie może żądać podwyższenia wynagrodzenia, chociażby w czasie zawarcia Umowy nie można było przewidzieć rozmiaru i kosztów wykonania przedmiotu Umowy. Niedoszacowanie, pominięcie oraz brak rozpoznania zakresu zamówienia nie może być podstawą do żądania podwyższenia wynagrodzenia ryczałtowego określonego w ust. 1. </w:t>
      </w:r>
    </w:p>
    <w:p w:rsidR="00D274E6" w:rsidRPr="008B78EC"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Harmonogram rzeczowo-finansowy robót w zakresie ilości podanych robót oraz podanych cen za wykonanie poszczególnych robót ma jedynie charakter pomocniczy. W przypadku braku w harmonogramie rzeczowo</w:t>
      </w:r>
      <w:r w:rsidR="002921B2" w:rsidRPr="003F583E">
        <w:rPr>
          <w:rFonts w:ascii="Calibri" w:hAnsi="Calibri" w:cs="Calibri"/>
          <w:sz w:val="20"/>
          <w:szCs w:val="20"/>
        </w:rPr>
        <w:t>-</w:t>
      </w:r>
      <w:r w:rsidRPr="003F583E">
        <w:rPr>
          <w:rFonts w:ascii="Calibri" w:hAnsi="Calibri" w:cs="Calibri"/>
          <w:sz w:val="20"/>
          <w:szCs w:val="20"/>
        </w:rPr>
        <w:t>finansowym pewnych robót koniecznych do wykonania przedmiotu Umowy, na podstawie dokumentacji projektowej (w tymw projekcie wykonawczym), czy też odpowiedniej specyfikacji</w:t>
      </w:r>
      <w:r w:rsidR="00184CA8" w:rsidRPr="003F583E">
        <w:rPr>
          <w:rFonts w:ascii="Calibri" w:hAnsi="Calibri" w:cs="Calibri"/>
          <w:sz w:val="20"/>
          <w:szCs w:val="20"/>
        </w:rPr>
        <w:t xml:space="preserve"> wykonawczej</w:t>
      </w:r>
      <w:r w:rsidRPr="003F583E">
        <w:rPr>
          <w:rFonts w:ascii="Calibri" w:hAnsi="Calibri" w:cs="Calibri"/>
          <w:sz w:val="20"/>
          <w:szCs w:val="20"/>
        </w:rPr>
        <w:t xml:space="preserve">, roboty te nie mogą być uznane za roboty dodatkowez żądaniem dodatkowego wynagrodzenia, a Wykonawca ma </w:t>
      </w:r>
      <w:r w:rsidRPr="008B78EC">
        <w:rPr>
          <w:rFonts w:ascii="Calibri" w:hAnsi="Calibri" w:cs="Calibri"/>
          <w:sz w:val="20"/>
          <w:szCs w:val="20"/>
        </w:rPr>
        <w:t>obowiązek je wykonać na podstawie dokumentacji projektowej i specyfikacji</w:t>
      </w:r>
      <w:r w:rsidR="00184CA8" w:rsidRPr="008B78EC">
        <w:rPr>
          <w:rFonts w:ascii="Calibri" w:hAnsi="Calibri" w:cs="Calibri"/>
          <w:sz w:val="20"/>
          <w:szCs w:val="20"/>
        </w:rPr>
        <w:t xml:space="preserve"> wykonawczej</w:t>
      </w:r>
      <w:r w:rsidRPr="008B78EC">
        <w:rPr>
          <w:rFonts w:ascii="Calibri" w:hAnsi="Calibri" w:cs="Calibri"/>
          <w:sz w:val="20"/>
          <w:szCs w:val="20"/>
        </w:rPr>
        <w:t xml:space="preserve">, w umówionej cenie ryczałtowej. </w:t>
      </w:r>
    </w:p>
    <w:p w:rsidR="00D274E6" w:rsidRPr="008B78EC" w:rsidRDefault="003B11C1" w:rsidP="00D729B1">
      <w:pPr>
        <w:numPr>
          <w:ilvl w:val="0"/>
          <w:numId w:val="37"/>
        </w:numPr>
        <w:spacing w:line="276" w:lineRule="auto"/>
        <w:ind w:left="426" w:right="23" w:hanging="426"/>
        <w:jc w:val="both"/>
        <w:rPr>
          <w:rFonts w:ascii="Calibri" w:hAnsi="Calibri" w:cs="Calibri"/>
          <w:sz w:val="20"/>
          <w:szCs w:val="20"/>
        </w:rPr>
      </w:pPr>
      <w:r w:rsidRPr="008B78EC">
        <w:rPr>
          <w:rFonts w:ascii="Calibri" w:hAnsi="Calibri" w:cs="Calibri"/>
          <w:sz w:val="20"/>
          <w:szCs w:val="20"/>
        </w:rPr>
        <w:lastRenderedPageBreak/>
        <w:t xml:space="preserve">W przypadku dokonania bezpośredniej zapłaty Podwykonawcy lub dalszemu Podwykonawcy, o której mowa w § 11 ust. </w:t>
      </w:r>
      <w:r w:rsidR="00782C7F" w:rsidRPr="008B78EC">
        <w:rPr>
          <w:rFonts w:ascii="Calibri" w:hAnsi="Calibri" w:cs="Calibri"/>
          <w:sz w:val="20"/>
          <w:szCs w:val="20"/>
        </w:rPr>
        <w:t xml:space="preserve">5 </w:t>
      </w:r>
      <w:r w:rsidRPr="008B78EC">
        <w:rPr>
          <w:rFonts w:ascii="Calibri" w:hAnsi="Calibri" w:cs="Calibri"/>
          <w:sz w:val="20"/>
          <w:szCs w:val="20"/>
        </w:rPr>
        <w:t>p</w:t>
      </w:r>
      <w:r w:rsidR="00BF53CC" w:rsidRPr="008B78EC">
        <w:rPr>
          <w:rFonts w:ascii="Calibri" w:hAnsi="Calibri" w:cs="Calibri"/>
          <w:sz w:val="20"/>
          <w:szCs w:val="20"/>
        </w:rPr>
        <w:t>kt 3 Umowy, Zamawiający potrąci</w:t>
      </w:r>
      <w:r w:rsidRPr="008B78EC">
        <w:rPr>
          <w:rFonts w:ascii="Calibri" w:hAnsi="Calibri" w:cs="Calibri"/>
          <w:sz w:val="20"/>
          <w:szCs w:val="20"/>
        </w:rPr>
        <w:t xml:space="preserve"> kwotę wypłaconego wynagrodzenia z wynagrodzenia należnego Wykonawcy. </w:t>
      </w:r>
    </w:p>
    <w:p w:rsidR="000C5DE8" w:rsidRPr="00FD5BD3" w:rsidRDefault="003B11C1" w:rsidP="00D729B1">
      <w:pPr>
        <w:numPr>
          <w:ilvl w:val="0"/>
          <w:numId w:val="37"/>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Strony Umowy nie mogą zmienić </w:t>
      </w:r>
      <w:r w:rsidRPr="00FD5BD3">
        <w:rPr>
          <w:rFonts w:ascii="Calibri" w:hAnsi="Calibri" w:cs="Calibri"/>
          <w:sz w:val="20"/>
          <w:szCs w:val="20"/>
        </w:rPr>
        <w:t xml:space="preserve">wynagrodzenia za wykonanie przedmiotu Umowy poza okolicznościami wskazanymiw § 20 ust. 1 pkt 2 </w:t>
      </w:r>
      <w:r w:rsidR="00C44F68" w:rsidRPr="00FD5BD3">
        <w:rPr>
          <w:rFonts w:ascii="Calibri" w:hAnsi="Calibri" w:cs="Calibri"/>
          <w:sz w:val="20"/>
          <w:szCs w:val="20"/>
        </w:rPr>
        <w:t>oraz</w:t>
      </w:r>
      <w:r w:rsidR="00FD5BD3" w:rsidRPr="00FD5BD3">
        <w:rPr>
          <w:rFonts w:ascii="Calibri" w:hAnsi="Calibri" w:cs="Calibri"/>
          <w:sz w:val="20"/>
          <w:szCs w:val="20"/>
        </w:rPr>
        <w:t xml:space="preserve"> § 20 </w:t>
      </w:r>
      <w:r w:rsidRPr="00FD5BD3">
        <w:rPr>
          <w:rFonts w:ascii="Calibri" w:hAnsi="Calibri" w:cs="Calibri"/>
          <w:sz w:val="20"/>
          <w:szCs w:val="20"/>
        </w:rPr>
        <w:t>Umowy.</w:t>
      </w:r>
    </w:p>
    <w:p w:rsidR="00EA5508" w:rsidRDefault="00EA5508" w:rsidP="00D729B1">
      <w:pPr>
        <w:spacing w:line="276" w:lineRule="auto"/>
        <w:jc w:val="center"/>
        <w:rPr>
          <w:ins w:id="5" w:author="Konto Microsoft" w:date="2023-01-09T01:01:00Z"/>
          <w:rFonts w:ascii="Calibri" w:hAnsi="Calibri" w:cs="Calibri"/>
          <w:b/>
          <w:sz w:val="20"/>
          <w:szCs w:val="20"/>
        </w:rPr>
      </w:pPr>
    </w:p>
    <w:p w:rsidR="000413B9" w:rsidRDefault="000413B9" w:rsidP="00D729B1">
      <w:pPr>
        <w:spacing w:line="276" w:lineRule="auto"/>
        <w:jc w:val="center"/>
        <w:rPr>
          <w:ins w:id="6" w:author="Konto Microsoft" w:date="2023-01-09T01:01:00Z"/>
          <w:rFonts w:ascii="Calibri" w:hAnsi="Calibri" w:cs="Calibri"/>
          <w:b/>
          <w:sz w:val="20"/>
          <w:szCs w:val="20"/>
        </w:rPr>
      </w:pPr>
    </w:p>
    <w:p w:rsidR="000413B9" w:rsidRDefault="000413B9" w:rsidP="00D729B1">
      <w:pPr>
        <w:spacing w:line="276" w:lineRule="auto"/>
        <w:jc w:val="center"/>
        <w:rPr>
          <w:rFonts w:ascii="Calibri" w:hAnsi="Calibri" w:cs="Calibri"/>
          <w:b/>
          <w:sz w:val="20"/>
          <w:szCs w:val="20"/>
        </w:rPr>
      </w:pP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sym w:font="Times New Roman" w:char="00A7"/>
      </w:r>
      <w:r w:rsidRPr="003F583E">
        <w:rPr>
          <w:rFonts w:ascii="Calibri" w:hAnsi="Calibri" w:cs="Calibri"/>
          <w:b/>
          <w:sz w:val="20"/>
          <w:szCs w:val="20"/>
        </w:rPr>
        <w:t xml:space="preserve"> 8</w:t>
      </w: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PERSONEL WYKONAWCY</w:t>
      </w:r>
    </w:p>
    <w:p w:rsidR="00B3647A"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zobowiązany jest zapewnić wykonanie </w:t>
      </w:r>
      <w:r w:rsidR="00782C7F" w:rsidRPr="003F583E">
        <w:rPr>
          <w:rFonts w:ascii="Calibri" w:hAnsi="Calibri" w:cs="Calibri"/>
          <w:sz w:val="20"/>
          <w:szCs w:val="20"/>
        </w:rPr>
        <w:t>dokumentacji</w:t>
      </w:r>
      <w:r w:rsidR="00BF53CC" w:rsidRPr="003F583E">
        <w:rPr>
          <w:rFonts w:ascii="Calibri" w:hAnsi="Calibri" w:cs="Calibri"/>
          <w:sz w:val="20"/>
          <w:szCs w:val="20"/>
        </w:rPr>
        <w:t xml:space="preserve"> i robót, a także </w:t>
      </w:r>
      <w:r w:rsidRPr="003F583E">
        <w:rPr>
          <w:rFonts w:ascii="Calibri" w:hAnsi="Calibri" w:cs="Calibri"/>
          <w:sz w:val="20"/>
          <w:szCs w:val="20"/>
        </w:rPr>
        <w:t>kierowanie robotami specjalistycznymi objętymi Umową przez osoby posiadające stosowne kwalifikacje zawodowe i uprawnienia budowlane.</w:t>
      </w:r>
      <w:bookmarkStart w:id="7" w:name="_Hlk487803335"/>
    </w:p>
    <w:p w:rsidR="00D274E6"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zobowiązuje się skierować dokierowania </w:t>
      </w:r>
      <w:r w:rsidR="00B3647A" w:rsidRPr="003F583E">
        <w:rPr>
          <w:rFonts w:ascii="Calibri" w:hAnsi="Calibri" w:cs="Calibri"/>
          <w:sz w:val="20"/>
          <w:szCs w:val="20"/>
        </w:rPr>
        <w:t xml:space="preserve">budową </w:t>
      </w:r>
      <w:r w:rsidRPr="003F583E">
        <w:rPr>
          <w:rFonts w:ascii="Calibri" w:hAnsi="Calibri" w:cs="Calibri"/>
          <w:sz w:val="20"/>
          <w:szCs w:val="20"/>
        </w:rPr>
        <w:t xml:space="preserve">personel wskazany </w:t>
      </w:r>
      <w:r w:rsidR="00776569">
        <w:rPr>
          <w:rFonts w:ascii="Calibri" w:hAnsi="Calibri" w:cs="Calibri"/>
          <w:sz w:val="20"/>
          <w:szCs w:val="20"/>
        </w:rPr>
        <w:t>wykazie osób</w:t>
      </w:r>
      <w:r w:rsidR="00967686">
        <w:rPr>
          <w:rFonts w:ascii="Calibri" w:hAnsi="Calibri" w:cs="Calibri"/>
          <w:sz w:val="20"/>
          <w:szCs w:val="20"/>
        </w:rPr>
        <w:t>, stanowiąc</w:t>
      </w:r>
      <w:r w:rsidR="00776569">
        <w:rPr>
          <w:rFonts w:ascii="Calibri" w:hAnsi="Calibri" w:cs="Calibri"/>
          <w:sz w:val="20"/>
          <w:szCs w:val="20"/>
        </w:rPr>
        <w:t>ym</w:t>
      </w:r>
      <w:r w:rsidR="00967686">
        <w:rPr>
          <w:rFonts w:ascii="Calibri" w:hAnsi="Calibri" w:cs="Calibri"/>
          <w:b/>
          <w:i/>
          <w:sz w:val="20"/>
          <w:szCs w:val="20"/>
        </w:rPr>
        <w:t xml:space="preserve">załącznik nr </w:t>
      </w:r>
      <w:r w:rsidR="00E11F1D">
        <w:rPr>
          <w:rFonts w:ascii="Calibri" w:hAnsi="Calibri" w:cs="Calibri"/>
          <w:b/>
          <w:i/>
          <w:sz w:val="20"/>
          <w:szCs w:val="20"/>
        </w:rPr>
        <w:t>5</w:t>
      </w:r>
      <w:r w:rsidR="00967686">
        <w:rPr>
          <w:rFonts w:ascii="Calibri" w:hAnsi="Calibri" w:cs="Calibri"/>
          <w:sz w:val="20"/>
          <w:szCs w:val="20"/>
        </w:rPr>
        <w:t>do Umowy.</w:t>
      </w:r>
      <w:r w:rsidRPr="003F583E">
        <w:rPr>
          <w:rFonts w:ascii="Calibri" w:hAnsi="Calibri" w:cs="Calibri"/>
          <w:sz w:val="20"/>
          <w:szCs w:val="20"/>
        </w:rPr>
        <w:t xml:space="preserve"> Zmiana którejkolwiek z osób, o których mowa w zdaniu poprzednim w trakcie realizacji przedmiotu niniejszej Umowy, musi być uzasadniona przez Wykonawcę na piśmie i wymaga pisemnego zaakceptowania przez Zamawiającego. Zamawiający akceptuje taką zmianę wyłącznie wtedy, gdy </w:t>
      </w:r>
      <w:r w:rsidR="00033E51" w:rsidRPr="003F583E">
        <w:rPr>
          <w:rFonts w:ascii="Calibri" w:hAnsi="Calibri" w:cs="Calibri"/>
          <w:sz w:val="20"/>
          <w:szCs w:val="20"/>
        </w:rPr>
        <w:t>wyksztalcenie,</w:t>
      </w:r>
      <w:r w:rsidRPr="003F583E">
        <w:rPr>
          <w:rFonts w:ascii="Calibri" w:hAnsi="Calibri" w:cs="Calibri"/>
          <w:sz w:val="20"/>
          <w:szCs w:val="20"/>
        </w:rPr>
        <w:t xml:space="preserve"> doświadczenie </w:t>
      </w:r>
      <w:r w:rsidR="00033E51" w:rsidRPr="003F583E">
        <w:rPr>
          <w:rFonts w:ascii="Calibri" w:hAnsi="Calibri" w:cs="Calibri"/>
          <w:sz w:val="20"/>
          <w:szCs w:val="20"/>
        </w:rPr>
        <w:t>i pozostałe – badane na etapie wyboru Wykonawcy – kwalifikacje wskazanych osób będę nie mniejsze, niż osób, które do tej pory pełniły swoje obowiązki w realizacji niniejszego zamówienia.</w:t>
      </w:r>
    </w:p>
    <w:p w:rsidR="00D274E6"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musi przedłożyć Zamawiającemu propozycję zmiany, o której mowa w ust. 2 nie później niż </w:t>
      </w:r>
      <w:r w:rsidR="00967686">
        <w:rPr>
          <w:rFonts w:ascii="Calibri" w:hAnsi="Calibri" w:cs="Calibri"/>
          <w:sz w:val="20"/>
          <w:szCs w:val="20"/>
        </w:rPr>
        <w:br/>
      </w:r>
      <w:r w:rsidR="00B3647A" w:rsidRPr="003F583E">
        <w:rPr>
          <w:rFonts w:ascii="Calibri" w:hAnsi="Calibri" w:cs="Calibri"/>
          <w:b/>
          <w:sz w:val="20"/>
          <w:szCs w:val="20"/>
        </w:rPr>
        <w:t>7</w:t>
      </w:r>
      <w:r w:rsidRPr="003F583E">
        <w:rPr>
          <w:rFonts w:ascii="Calibri" w:hAnsi="Calibri" w:cs="Calibri"/>
          <w:b/>
          <w:sz w:val="20"/>
          <w:szCs w:val="20"/>
        </w:rPr>
        <w:t xml:space="preserve"> dni</w:t>
      </w:r>
      <w:r w:rsidRPr="003F583E">
        <w:rPr>
          <w:rFonts w:ascii="Calibri" w:hAnsi="Calibri" w:cs="Calibri"/>
          <w:sz w:val="20"/>
          <w:szCs w:val="20"/>
        </w:rPr>
        <w:t xml:space="preserve"> przed planowan</w:t>
      </w:r>
      <w:r w:rsidR="00A077FC" w:rsidRPr="003F583E">
        <w:rPr>
          <w:rFonts w:ascii="Calibri" w:hAnsi="Calibri" w:cs="Calibri"/>
          <w:sz w:val="20"/>
          <w:szCs w:val="20"/>
        </w:rPr>
        <w:t>ą zmianą</w:t>
      </w:r>
      <w:r w:rsidRPr="003F583E">
        <w:rPr>
          <w:rFonts w:ascii="Calibri" w:hAnsi="Calibri" w:cs="Calibri"/>
          <w:sz w:val="20"/>
          <w:szCs w:val="20"/>
        </w:rPr>
        <w:t>. Jakakolwiek przerwa</w:t>
      </w:r>
      <w:r w:rsidR="00A077FC" w:rsidRPr="003F583E">
        <w:rPr>
          <w:rFonts w:ascii="Calibri" w:hAnsi="Calibri" w:cs="Calibri"/>
          <w:sz w:val="20"/>
          <w:szCs w:val="20"/>
        </w:rPr>
        <w:t>w</w:t>
      </w:r>
      <w:r w:rsidRPr="003F583E">
        <w:rPr>
          <w:rFonts w:ascii="Calibri" w:hAnsi="Calibri" w:cs="Calibri"/>
          <w:sz w:val="20"/>
          <w:szCs w:val="20"/>
        </w:rPr>
        <w:t xml:space="preserve"> realizacji przedmiotu Umowy wynikająca z braku </w:t>
      </w:r>
      <w:r w:rsidR="00BF53CC" w:rsidRPr="003F583E">
        <w:rPr>
          <w:rFonts w:ascii="Calibri" w:hAnsi="Calibri" w:cs="Calibri"/>
          <w:sz w:val="20"/>
          <w:szCs w:val="20"/>
        </w:rPr>
        <w:t>osób, o których mowa w ust. 2,</w:t>
      </w:r>
      <w:r w:rsidRPr="003F583E">
        <w:rPr>
          <w:rFonts w:ascii="Calibri" w:hAnsi="Calibri" w:cs="Calibri"/>
          <w:sz w:val="20"/>
          <w:szCs w:val="20"/>
        </w:rPr>
        <w:t xml:space="preserve"> będzie traktowana jako przerwa wynikłaz przyczyn zależnych od Wykonawcyi nie może stanowić podstawy do zmiany terminu zakończenia realizacji przedmiotu Umowy.</w:t>
      </w:r>
    </w:p>
    <w:p w:rsidR="00D274E6" w:rsidRPr="003F583E"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Zaakceptowana przez Zamawiającego zmiana </w:t>
      </w:r>
      <w:r w:rsidR="00BF53CC" w:rsidRPr="003F583E">
        <w:rPr>
          <w:rFonts w:ascii="Calibri" w:hAnsi="Calibri" w:cs="Calibri"/>
          <w:sz w:val="20"/>
          <w:szCs w:val="20"/>
        </w:rPr>
        <w:t>którejkolwiek z osó</w:t>
      </w:r>
      <w:r w:rsidRPr="003F583E">
        <w:rPr>
          <w:rFonts w:ascii="Calibri" w:hAnsi="Calibri" w:cs="Calibri"/>
          <w:sz w:val="20"/>
          <w:szCs w:val="20"/>
        </w:rPr>
        <w:t>b, o któr</w:t>
      </w:r>
      <w:r w:rsidR="00BF53CC" w:rsidRPr="003F583E">
        <w:rPr>
          <w:rFonts w:ascii="Calibri" w:hAnsi="Calibri" w:cs="Calibri"/>
          <w:sz w:val="20"/>
          <w:szCs w:val="20"/>
        </w:rPr>
        <w:t>ych</w:t>
      </w:r>
      <w:r w:rsidRPr="003F583E">
        <w:rPr>
          <w:rFonts w:ascii="Calibri" w:hAnsi="Calibri" w:cs="Calibri"/>
          <w:sz w:val="20"/>
          <w:szCs w:val="20"/>
        </w:rPr>
        <w:t xml:space="preserve"> mowa w ust. 1, winna być dokonana wpisem do dziennika budowy i nie wymaga aneksu do Umowy.</w:t>
      </w:r>
    </w:p>
    <w:p w:rsidR="00D274E6" w:rsidRPr="003F583E"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Skierowanie, bez akceptacji Zamawiającego, do </w:t>
      </w:r>
      <w:r w:rsidR="00BF53CC" w:rsidRPr="003F583E">
        <w:rPr>
          <w:rFonts w:ascii="Calibri" w:hAnsi="Calibri" w:cs="Calibri"/>
          <w:sz w:val="20"/>
          <w:szCs w:val="20"/>
        </w:rPr>
        <w:t>opracowania dokumentacji</w:t>
      </w:r>
      <w:r w:rsidR="001F42E6" w:rsidRPr="003F583E">
        <w:rPr>
          <w:rFonts w:ascii="Calibri" w:hAnsi="Calibri" w:cs="Calibri"/>
          <w:sz w:val="20"/>
          <w:szCs w:val="20"/>
        </w:rPr>
        <w:t xml:space="preserve">, </w:t>
      </w:r>
      <w:r w:rsidRPr="003F583E">
        <w:rPr>
          <w:rFonts w:ascii="Calibri" w:hAnsi="Calibri" w:cs="Calibri"/>
          <w:sz w:val="20"/>
          <w:szCs w:val="20"/>
        </w:rPr>
        <w:t>kierowania robotami</w:t>
      </w:r>
      <w:r w:rsidR="001F42E6" w:rsidRPr="003F583E">
        <w:rPr>
          <w:rFonts w:ascii="Calibri" w:hAnsi="Calibri" w:cs="Calibri"/>
          <w:sz w:val="20"/>
          <w:szCs w:val="20"/>
        </w:rPr>
        <w:t xml:space="preserve"> lub pozostałych wyszczególnionych czynności </w:t>
      </w:r>
      <w:r w:rsidRPr="003F583E">
        <w:rPr>
          <w:rFonts w:ascii="Calibri" w:hAnsi="Calibri" w:cs="Calibri"/>
          <w:sz w:val="20"/>
          <w:szCs w:val="20"/>
        </w:rPr>
        <w:t xml:space="preserve">innych osób niż wskazane w </w:t>
      </w:r>
      <w:r w:rsidR="001F42E6" w:rsidRPr="003F583E">
        <w:rPr>
          <w:rFonts w:ascii="Calibri" w:hAnsi="Calibri" w:cs="Calibri"/>
          <w:sz w:val="20"/>
          <w:szCs w:val="20"/>
        </w:rPr>
        <w:t>O</w:t>
      </w:r>
      <w:r w:rsidRPr="003F583E">
        <w:rPr>
          <w:rFonts w:ascii="Calibri" w:hAnsi="Calibri" w:cs="Calibri"/>
          <w:sz w:val="20"/>
          <w:szCs w:val="20"/>
        </w:rPr>
        <w:t>fercie Wykonawcy stanowi podstawę do odstąpienia od Umowy przez Zamawiającego z winy Wykonawcy.</w:t>
      </w:r>
    </w:p>
    <w:bookmarkEnd w:id="7"/>
    <w:p w:rsidR="00D274E6" w:rsidRPr="003F583E" w:rsidRDefault="003B11C1" w:rsidP="00D729B1">
      <w:pPr>
        <w:numPr>
          <w:ilvl w:val="0"/>
          <w:numId w:val="31"/>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ustanawia kierownika budowy w osobie </w:t>
      </w:r>
      <w:r w:rsidR="00837CEA" w:rsidRPr="003F583E">
        <w:rPr>
          <w:rFonts w:ascii="Calibri" w:hAnsi="Calibri" w:cs="Calibri"/>
          <w:sz w:val="20"/>
          <w:szCs w:val="20"/>
        </w:rPr>
        <w:t>……..</w:t>
      </w:r>
      <w:r w:rsidRPr="003F583E">
        <w:rPr>
          <w:rFonts w:ascii="Calibri" w:hAnsi="Calibri" w:cs="Calibri"/>
          <w:sz w:val="20"/>
          <w:szCs w:val="20"/>
        </w:rPr>
        <w:t xml:space="preserve">, posiadającego uprawnienia budowlane w </w:t>
      </w:r>
      <w:r w:rsidR="00F025BD">
        <w:rPr>
          <w:rFonts w:ascii="Calibri" w:hAnsi="Calibri" w:cs="Calibri"/>
          <w:sz w:val="20"/>
          <w:szCs w:val="20"/>
        </w:rPr>
        <w:t xml:space="preserve">specjalności </w:t>
      </w:r>
      <w:r w:rsidR="001F42E6" w:rsidRPr="003F583E">
        <w:rPr>
          <w:rFonts w:ascii="Calibri" w:hAnsi="Calibri" w:cs="Calibri"/>
          <w:sz w:val="20"/>
          <w:szCs w:val="20"/>
        </w:rPr>
        <w:t>konstrukcyjno-budowlan</w:t>
      </w:r>
      <w:r w:rsidR="00F025BD">
        <w:rPr>
          <w:rFonts w:ascii="Calibri" w:hAnsi="Calibri" w:cs="Calibri"/>
          <w:sz w:val="20"/>
          <w:szCs w:val="20"/>
        </w:rPr>
        <w:t>ej.</w:t>
      </w:r>
    </w:p>
    <w:p w:rsidR="00D274E6" w:rsidRPr="003F583E"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Osob</w:t>
      </w:r>
      <w:r w:rsidR="00BF53CC" w:rsidRPr="003F583E">
        <w:rPr>
          <w:rFonts w:ascii="Calibri" w:hAnsi="Calibri" w:cs="Calibri"/>
          <w:sz w:val="20"/>
          <w:szCs w:val="20"/>
        </w:rPr>
        <w:t>y</w:t>
      </w:r>
      <w:r w:rsidRPr="003F583E">
        <w:rPr>
          <w:rFonts w:ascii="Calibri" w:hAnsi="Calibri" w:cs="Calibri"/>
          <w:sz w:val="20"/>
          <w:szCs w:val="20"/>
        </w:rPr>
        <w:t xml:space="preserve"> wskazan</w:t>
      </w:r>
      <w:r w:rsidR="00BF53CC" w:rsidRPr="003F583E">
        <w:rPr>
          <w:rFonts w:ascii="Calibri" w:hAnsi="Calibri" w:cs="Calibri"/>
          <w:sz w:val="20"/>
          <w:szCs w:val="20"/>
        </w:rPr>
        <w:t>e</w:t>
      </w:r>
      <w:r w:rsidRPr="003F583E">
        <w:rPr>
          <w:rFonts w:ascii="Calibri" w:hAnsi="Calibri" w:cs="Calibri"/>
          <w:sz w:val="20"/>
          <w:szCs w:val="20"/>
        </w:rPr>
        <w:t xml:space="preserve"> w ust. 6 będ</w:t>
      </w:r>
      <w:r w:rsidR="00BF53CC" w:rsidRPr="003F583E">
        <w:rPr>
          <w:rFonts w:ascii="Calibri" w:hAnsi="Calibri" w:cs="Calibri"/>
          <w:sz w:val="20"/>
          <w:szCs w:val="20"/>
        </w:rPr>
        <w:t>ą</w:t>
      </w:r>
      <w:r w:rsidRPr="003F583E">
        <w:rPr>
          <w:rFonts w:ascii="Calibri" w:hAnsi="Calibri" w:cs="Calibri"/>
          <w:sz w:val="20"/>
          <w:szCs w:val="20"/>
        </w:rPr>
        <w:t xml:space="preserve"> działać w granicach umocowania określonego w ustawie Prawo budowlane.</w:t>
      </w:r>
    </w:p>
    <w:p w:rsidR="00782C7F" w:rsidRPr="003F583E" w:rsidRDefault="00782C7F" w:rsidP="00D729B1">
      <w:pPr>
        <w:pStyle w:val="Zwykytekst1"/>
        <w:numPr>
          <w:ilvl w:val="0"/>
          <w:numId w:val="31"/>
        </w:numPr>
        <w:tabs>
          <w:tab w:val="clear" w:pos="644"/>
        </w:tabs>
        <w:spacing w:line="276" w:lineRule="auto"/>
        <w:ind w:left="425" w:hanging="425"/>
        <w:jc w:val="both"/>
        <w:rPr>
          <w:rFonts w:ascii="Calibri" w:hAnsi="Calibri" w:cs="Calibri"/>
        </w:rPr>
      </w:pPr>
      <w:r w:rsidRPr="003F583E">
        <w:rPr>
          <w:rFonts w:ascii="Calibri" w:hAnsi="Calibri" w:cs="Calibri"/>
        </w:rPr>
        <w:t xml:space="preserve">Wykaz osób skierowanych do wykonania zamówienia stanowi </w:t>
      </w:r>
      <w:r w:rsidR="00615A4F">
        <w:rPr>
          <w:rFonts w:ascii="Calibri" w:hAnsi="Calibri" w:cs="Calibri"/>
          <w:b/>
          <w:i/>
        </w:rPr>
        <w:t>z</w:t>
      </w:r>
      <w:r w:rsidRPr="00615A4F">
        <w:rPr>
          <w:rFonts w:ascii="Calibri" w:hAnsi="Calibri" w:cs="Calibri"/>
          <w:b/>
          <w:i/>
        </w:rPr>
        <w:t xml:space="preserve">ałącznik nr </w:t>
      </w:r>
      <w:r w:rsidR="00E11F1D">
        <w:rPr>
          <w:rFonts w:ascii="Calibri" w:hAnsi="Calibri" w:cs="Calibri"/>
          <w:b/>
          <w:i/>
        </w:rPr>
        <w:t>5</w:t>
      </w:r>
      <w:r w:rsidRPr="003F583E">
        <w:rPr>
          <w:rFonts w:ascii="Calibri" w:hAnsi="Calibri" w:cs="Calibri"/>
        </w:rPr>
        <w:t>do Umowy.</w:t>
      </w:r>
    </w:p>
    <w:p w:rsidR="000C5DE8" w:rsidRDefault="003B11C1" w:rsidP="00D729B1">
      <w:pPr>
        <w:numPr>
          <w:ilvl w:val="0"/>
          <w:numId w:val="31"/>
        </w:numPr>
        <w:tabs>
          <w:tab w:val="clear" w:pos="64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Zamawiający ma prawo wnioskować o zmianę osoby wskazanej w ust. 6 w przypadku nienależytego wykonywania przez </w:t>
      </w:r>
      <w:r w:rsidR="00BC6A25" w:rsidRPr="003F583E">
        <w:rPr>
          <w:rFonts w:ascii="Calibri" w:hAnsi="Calibri" w:cs="Calibri"/>
          <w:sz w:val="20"/>
          <w:szCs w:val="20"/>
        </w:rPr>
        <w:t>daną</w:t>
      </w:r>
      <w:r w:rsidRPr="003F583E">
        <w:rPr>
          <w:rFonts w:ascii="Calibri" w:hAnsi="Calibri" w:cs="Calibri"/>
          <w:sz w:val="20"/>
          <w:szCs w:val="20"/>
        </w:rPr>
        <w:t xml:space="preserve"> osobę swoich obowiązków.   </w:t>
      </w:r>
    </w:p>
    <w:p w:rsidR="006D45E3" w:rsidRDefault="006D45E3" w:rsidP="00D729B1">
      <w:pPr>
        <w:spacing w:line="276" w:lineRule="auto"/>
        <w:jc w:val="center"/>
        <w:rPr>
          <w:rFonts w:ascii="Calibri" w:hAnsi="Calibri" w:cs="Calibri"/>
          <w:b/>
          <w:sz w:val="20"/>
          <w:szCs w:val="20"/>
        </w:rPr>
      </w:pP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 9</w:t>
      </w: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NADZÓR INWESTORSKI</w:t>
      </w:r>
    </w:p>
    <w:p w:rsidR="00D274E6" w:rsidRPr="003F583E" w:rsidRDefault="003B11C1" w:rsidP="00E11F1F">
      <w:pPr>
        <w:numPr>
          <w:ilvl w:val="0"/>
          <w:numId w:val="3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wyznacz</w:t>
      </w:r>
      <w:r w:rsidR="001B369E">
        <w:rPr>
          <w:rFonts w:ascii="Calibri" w:hAnsi="Calibri" w:cs="Calibri"/>
          <w:sz w:val="20"/>
          <w:szCs w:val="20"/>
        </w:rPr>
        <w:t>a</w:t>
      </w:r>
      <w:r w:rsidR="001C707B" w:rsidRPr="003F583E">
        <w:rPr>
          <w:rFonts w:ascii="Calibri" w:hAnsi="Calibri" w:cs="Calibri"/>
          <w:sz w:val="20"/>
          <w:szCs w:val="20"/>
        </w:rPr>
        <w:t>InspektoraN</w:t>
      </w:r>
      <w:r w:rsidRPr="003F583E">
        <w:rPr>
          <w:rFonts w:ascii="Calibri" w:hAnsi="Calibri" w:cs="Calibri"/>
          <w:sz w:val="20"/>
          <w:szCs w:val="20"/>
        </w:rPr>
        <w:t xml:space="preserve">adzoru </w:t>
      </w:r>
      <w:r w:rsidR="001C707B" w:rsidRPr="003F583E">
        <w:rPr>
          <w:rFonts w:ascii="Calibri" w:hAnsi="Calibri" w:cs="Calibri"/>
          <w:sz w:val="20"/>
          <w:szCs w:val="20"/>
        </w:rPr>
        <w:t>I</w:t>
      </w:r>
      <w:r w:rsidRPr="003F583E">
        <w:rPr>
          <w:rFonts w:ascii="Calibri" w:hAnsi="Calibri" w:cs="Calibri"/>
          <w:sz w:val="20"/>
          <w:szCs w:val="20"/>
        </w:rPr>
        <w:t>nwestorskiego posiadającego upraw</w:t>
      </w:r>
      <w:r w:rsidR="00F16DA4" w:rsidRPr="003F583E">
        <w:rPr>
          <w:rFonts w:ascii="Calibri" w:hAnsi="Calibri" w:cs="Calibri"/>
          <w:sz w:val="20"/>
          <w:szCs w:val="20"/>
        </w:rPr>
        <w:t>nienia budowlane w specjalności konstrukcyjno</w:t>
      </w:r>
      <w:r w:rsidR="00084BD6">
        <w:rPr>
          <w:rFonts w:ascii="Calibri" w:hAnsi="Calibri" w:cs="Calibri"/>
          <w:sz w:val="20"/>
          <w:szCs w:val="20"/>
        </w:rPr>
        <w:t>-</w:t>
      </w:r>
      <w:r w:rsidR="00F16DA4" w:rsidRPr="003F583E">
        <w:rPr>
          <w:rFonts w:ascii="Calibri" w:hAnsi="Calibri" w:cs="Calibri"/>
          <w:sz w:val="20"/>
          <w:szCs w:val="20"/>
        </w:rPr>
        <w:t>budowlanej</w:t>
      </w:r>
      <w:r w:rsidR="001B369E">
        <w:rPr>
          <w:rFonts w:ascii="Calibri" w:hAnsi="Calibri" w:cs="Calibri"/>
          <w:sz w:val="20"/>
          <w:szCs w:val="20"/>
        </w:rPr>
        <w:t xml:space="preserve"> w osobie ……………………………….</w:t>
      </w:r>
    </w:p>
    <w:p w:rsidR="00D274E6" w:rsidRPr="00992CDE" w:rsidRDefault="003B11C1" w:rsidP="00E11F1F">
      <w:pPr>
        <w:numPr>
          <w:ilvl w:val="0"/>
          <w:numId w:val="3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Osoba wskazana w ust. 1 działać </w:t>
      </w:r>
      <w:r w:rsidRPr="00992CDE">
        <w:rPr>
          <w:rFonts w:ascii="Calibri" w:hAnsi="Calibri" w:cs="Calibri"/>
          <w:sz w:val="20"/>
          <w:szCs w:val="20"/>
        </w:rPr>
        <w:t>będzie w granicach umocowania określonego w ustawie Prawo budowlane.</w:t>
      </w:r>
    </w:p>
    <w:p w:rsidR="00E11F1F" w:rsidRPr="00B14377" w:rsidRDefault="00735B10" w:rsidP="00B14377">
      <w:pPr>
        <w:numPr>
          <w:ilvl w:val="0"/>
          <w:numId w:val="32"/>
        </w:numPr>
        <w:tabs>
          <w:tab w:val="clear" w:pos="644"/>
        </w:tabs>
        <w:spacing w:line="276" w:lineRule="auto"/>
        <w:ind w:left="397" w:hanging="397"/>
        <w:jc w:val="both"/>
        <w:rPr>
          <w:rFonts w:ascii="Calibri" w:hAnsi="Calibri" w:cs="Calibri"/>
          <w:sz w:val="20"/>
          <w:szCs w:val="20"/>
        </w:rPr>
      </w:pPr>
      <w:r w:rsidRPr="00992CDE">
        <w:rPr>
          <w:rFonts w:ascii="Calibri" w:hAnsi="Calibri" w:cs="Calibri"/>
          <w:sz w:val="20"/>
        </w:rPr>
        <w:t>Beneficje</w:t>
      </w:r>
      <w:r w:rsidR="003D28FC" w:rsidRPr="00992CDE">
        <w:rPr>
          <w:rFonts w:ascii="Calibri" w:hAnsi="Calibri" w:cs="Calibri"/>
          <w:sz w:val="20"/>
        </w:rPr>
        <w:t xml:space="preserve">nt ustanowi również architekta autora </w:t>
      </w:r>
      <w:r w:rsidR="00E11F1D">
        <w:rPr>
          <w:rFonts w:ascii="Calibri" w:hAnsi="Calibri" w:cs="Calibri"/>
          <w:sz w:val="20"/>
        </w:rPr>
        <w:t>Dokumentacji Budowlanej</w:t>
      </w:r>
      <w:r w:rsidR="00C07929" w:rsidRPr="00992CDE">
        <w:rPr>
          <w:rFonts w:ascii="Calibri" w:hAnsi="Calibri" w:cs="Calibri"/>
          <w:sz w:val="20"/>
        </w:rPr>
        <w:t xml:space="preserve"> w osobie ………………………………………</w:t>
      </w:r>
      <w:r w:rsidRPr="00992CDE">
        <w:rPr>
          <w:rFonts w:ascii="Calibri" w:hAnsi="Calibri" w:cs="Calibri"/>
          <w:sz w:val="20"/>
        </w:rPr>
        <w:t xml:space="preserve"> do</w:t>
      </w:r>
      <w:r w:rsidR="00E11F1D">
        <w:rPr>
          <w:rFonts w:ascii="Calibri" w:hAnsi="Calibri" w:cs="Calibri"/>
          <w:sz w:val="20"/>
        </w:rPr>
        <w:t xml:space="preserve"> sprawowania </w:t>
      </w:r>
      <w:r w:rsidRPr="00992CDE">
        <w:rPr>
          <w:rFonts w:ascii="Calibri" w:hAnsi="Calibri" w:cs="Calibri"/>
          <w:sz w:val="20"/>
        </w:rPr>
        <w:t xml:space="preserve"> nadzoru autorskiego nad realizacją przedmiotu</w:t>
      </w:r>
      <w:r w:rsidR="00E11F1F" w:rsidRPr="00992CDE">
        <w:rPr>
          <w:rFonts w:ascii="Calibri" w:hAnsi="Calibri" w:cs="Calibri"/>
          <w:sz w:val="20"/>
        </w:rPr>
        <w:t xml:space="preserve"> zamówienia </w:t>
      </w:r>
    </w:p>
    <w:p w:rsidR="009D66FD" w:rsidRDefault="003B11C1" w:rsidP="00E11F1F">
      <w:pPr>
        <w:numPr>
          <w:ilvl w:val="0"/>
          <w:numId w:val="32"/>
        </w:numPr>
        <w:tabs>
          <w:tab w:val="clear" w:pos="644"/>
        </w:tabs>
        <w:spacing w:line="276" w:lineRule="auto"/>
        <w:ind w:left="397" w:hanging="397"/>
        <w:jc w:val="both"/>
        <w:rPr>
          <w:rFonts w:ascii="Calibri" w:hAnsi="Calibri" w:cs="Calibri"/>
          <w:sz w:val="20"/>
          <w:szCs w:val="20"/>
        </w:rPr>
      </w:pPr>
      <w:bookmarkStart w:id="8" w:name="_Hlk487803410"/>
      <w:r w:rsidRPr="00B14377">
        <w:rPr>
          <w:rFonts w:ascii="Calibri" w:hAnsi="Calibri" w:cs="Calibri"/>
          <w:sz w:val="20"/>
          <w:szCs w:val="20"/>
        </w:rPr>
        <w:t>Zamawiający zastrzega sobie prawo zmiany osoby wskazanej w ust. 1</w:t>
      </w:r>
      <w:r w:rsidR="00EA5508" w:rsidRPr="00B14377">
        <w:rPr>
          <w:rFonts w:ascii="Calibri" w:hAnsi="Calibri" w:cs="Calibri"/>
          <w:sz w:val="20"/>
          <w:szCs w:val="20"/>
        </w:rPr>
        <w:t xml:space="preserve"> lub</w:t>
      </w:r>
      <w:r w:rsidR="00EA5508">
        <w:rPr>
          <w:rFonts w:ascii="Calibri" w:hAnsi="Calibri" w:cs="Calibri"/>
          <w:sz w:val="20"/>
          <w:szCs w:val="20"/>
        </w:rPr>
        <w:t xml:space="preserve"> 3</w:t>
      </w:r>
      <w:r w:rsidRPr="003F583E">
        <w:rPr>
          <w:rFonts w:ascii="Calibri" w:hAnsi="Calibri" w:cs="Calibri"/>
          <w:sz w:val="20"/>
          <w:szCs w:val="20"/>
        </w:rPr>
        <w:t xml:space="preserve">. O dokonaniu zmiany Zamawiający powiadomi Wykonawcę na </w:t>
      </w:r>
      <w:r w:rsidRPr="003F583E">
        <w:rPr>
          <w:rFonts w:ascii="Calibri" w:hAnsi="Calibri" w:cs="Calibri"/>
          <w:b/>
          <w:sz w:val="20"/>
          <w:szCs w:val="20"/>
        </w:rPr>
        <w:t>7 dni</w:t>
      </w:r>
      <w:r w:rsidRPr="003F583E">
        <w:rPr>
          <w:rFonts w:ascii="Calibri" w:hAnsi="Calibri" w:cs="Calibri"/>
          <w:sz w:val="20"/>
          <w:szCs w:val="20"/>
        </w:rPr>
        <w:t xml:space="preserve"> przed dokonaniem zmiany. Zmiana ta winna być dokonana wpisem do dziennika budowy i nie wymaga aneksu do  Umowy.</w:t>
      </w:r>
      <w:bookmarkEnd w:id="8"/>
    </w:p>
    <w:p w:rsidR="006D45E3" w:rsidRDefault="006D45E3" w:rsidP="00D729B1">
      <w:pPr>
        <w:spacing w:line="276" w:lineRule="auto"/>
        <w:jc w:val="center"/>
        <w:rPr>
          <w:rFonts w:ascii="Calibri" w:hAnsi="Calibri" w:cs="Calibri"/>
          <w:b/>
          <w:sz w:val="20"/>
          <w:szCs w:val="20"/>
        </w:rPr>
      </w:pP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lastRenderedPageBreak/>
        <w:t>§ 10</w:t>
      </w:r>
    </w:p>
    <w:p w:rsidR="00D274E6" w:rsidRPr="003F583E" w:rsidRDefault="003B11C1" w:rsidP="00D729B1">
      <w:pPr>
        <w:spacing w:line="276" w:lineRule="auto"/>
        <w:jc w:val="center"/>
        <w:rPr>
          <w:rFonts w:ascii="Calibri" w:hAnsi="Calibri" w:cs="Calibri"/>
          <w:b/>
          <w:color w:val="FF0000"/>
          <w:sz w:val="20"/>
          <w:szCs w:val="20"/>
        </w:rPr>
      </w:pPr>
      <w:r w:rsidRPr="003F583E">
        <w:rPr>
          <w:rFonts w:ascii="Calibri" w:hAnsi="Calibri" w:cs="Calibri"/>
          <w:b/>
          <w:sz w:val="20"/>
          <w:szCs w:val="20"/>
        </w:rPr>
        <w:t>WARUNKI ODBIORU</w:t>
      </w:r>
    </w:p>
    <w:p w:rsidR="003B11C1" w:rsidRPr="003F583E" w:rsidRDefault="001F5D72"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Podstaw</w:t>
      </w:r>
      <w:r w:rsidR="001E1A1C" w:rsidRPr="003F583E">
        <w:rPr>
          <w:rFonts w:ascii="Calibri" w:hAnsi="Calibri" w:cs="Calibri"/>
          <w:sz w:val="20"/>
          <w:szCs w:val="20"/>
        </w:rPr>
        <w:t>ą do zgłoszenia przez Wykonawcę</w:t>
      </w:r>
      <w:r w:rsidRPr="003F583E">
        <w:rPr>
          <w:rFonts w:ascii="Calibri" w:hAnsi="Calibri" w:cs="Calibri"/>
          <w:sz w:val="20"/>
          <w:szCs w:val="20"/>
        </w:rPr>
        <w:t xml:space="preserve"> odbioru końcowego jest faktyczne wykonanie </w:t>
      </w:r>
      <w:r w:rsidR="00531DAC">
        <w:rPr>
          <w:rFonts w:ascii="Calibri" w:hAnsi="Calibri" w:cs="Calibri"/>
          <w:sz w:val="20"/>
          <w:szCs w:val="20"/>
        </w:rPr>
        <w:t xml:space="preserve">prac określonych w </w:t>
      </w:r>
      <w:r w:rsidR="00531DAC" w:rsidRPr="00531DAC">
        <w:rPr>
          <w:rFonts w:ascii="Calibri" w:hAnsi="Calibri" w:cs="Calibri"/>
          <w:sz w:val="20"/>
          <w:szCs w:val="20"/>
        </w:rPr>
        <w:t>§</w:t>
      </w:r>
      <w:r w:rsidR="00531DAC">
        <w:rPr>
          <w:rFonts w:ascii="Calibri" w:hAnsi="Calibri" w:cs="Calibri"/>
          <w:sz w:val="20"/>
          <w:szCs w:val="20"/>
        </w:rPr>
        <w:t>2 ust. 1 Umowy</w:t>
      </w:r>
      <w:r w:rsidRPr="003F583E">
        <w:rPr>
          <w:rFonts w:ascii="Calibri" w:hAnsi="Calibri" w:cs="Calibri"/>
          <w:sz w:val="20"/>
          <w:szCs w:val="20"/>
        </w:rPr>
        <w:t xml:space="preserve">. </w:t>
      </w:r>
    </w:p>
    <w:p w:rsidR="00852B0C" w:rsidRPr="00041B28"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041B28">
        <w:rPr>
          <w:rFonts w:ascii="Calibri" w:hAnsi="Calibri" w:cs="Calibri"/>
          <w:sz w:val="20"/>
          <w:szCs w:val="20"/>
        </w:rPr>
        <w:t>Strony przewidują w zakresie robót budowlanych następujące odbiory:</w:t>
      </w:r>
    </w:p>
    <w:p w:rsidR="00D274E6" w:rsidRPr="00041B28" w:rsidRDefault="003B11C1" w:rsidP="00D729B1">
      <w:pPr>
        <w:pStyle w:val="ListParagraph"/>
        <w:numPr>
          <w:ilvl w:val="1"/>
          <w:numId w:val="38"/>
        </w:numPr>
        <w:spacing w:line="276" w:lineRule="auto"/>
        <w:ind w:left="709" w:right="23" w:hanging="283"/>
        <w:jc w:val="both"/>
        <w:rPr>
          <w:rFonts w:ascii="Calibri" w:hAnsi="Calibri" w:cs="Calibri"/>
          <w:sz w:val="20"/>
          <w:szCs w:val="20"/>
          <w:lang w:eastAsia="ar-SA"/>
        </w:rPr>
      </w:pPr>
      <w:r w:rsidRPr="00041B28">
        <w:rPr>
          <w:rFonts w:ascii="Calibri" w:hAnsi="Calibri" w:cs="Calibri"/>
          <w:sz w:val="20"/>
          <w:szCs w:val="20"/>
          <w:lang w:eastAsia="ar-SA"/>
        </w:rPr>
        <w:t>robót zanikających i ulegających zakryciu;</w:t>
      </w:r>
    </w:p>
    <w:p w:rsidR="00D274E6" w:rsidRPr="003F583E" w:rsidRDefault="003B11C1" w:rsidP="00D729B1">
      <w:pPr>
        <w:pStyle w:val="ListParagraph"/>
        <w:numPr>
          <w:ilvl w:val="1"/>
          <w:numId w:val="38"/>
        </w:numPr>
        <w:spacing w:line="276" w:lineRule="auto"/>
        <w:ind w:left="709" w:right="23" w:hanging="283"/>
        <w:jc w:val="both"/>
        <w:rPr>
          <w:rFonts w:ascii="Calibri" w:hAnsi="Calibri" w:cs="Calibri"/>
          <w:sz w:val="20"/>
          <w:szCs w:val="20"/>
          <w:lang w:eastAsia="ar-SA"/>
        </w:rPr>
      </w:pPr>
      <w:r w:rsidRPr="00041B28">
        <w:rPr>
          <w:rFonts w:ascii="Calibri" w:hAnsi="Calibri" w:cs="Calibri"/>
          <w:sz w:val="20"/>
          <w:szCs w:val="20"/>
          <w:lang w:eastAsia="ar-SA"/>
        </w:rPr>
        <w:t>częściowy</w:t>
      </w:r>
      <w:r w:rsidR="00E74FEC" w:rsidRPr="00041B28">
        <w:rPr>
          <w:rFonts w:ascii="Calibri" w:hAnsi="Calibri" w:cs="Calibri"/>
          <w:sz w:val="20"/>
          <w:szCs w:val="20"/>
          <w:lang w:eastAsia="ar-SA"/>
        </w:rPr>
        <w:t xml:space="preserve"> – </w:t>
      </w:r>
      <w:r w:rsidRPr="00041B28">
        <w:rPr>
          <w:rFonts w:ascii="Calibri" w:hAnsi="Calibri" w:cs="Calibri"/>
          <w:sz w:val="20"/>
          <w:szCs w:val="20"/>
          <w:lang w:eastAsia="ar-SA"/>
        </w:rPr>
        <w:t>odbiór robót budowlanych i montażowych zgodnie z harmonogramem rzeczowo</w:t>
      </w:r>
      <w:r w:rsidR="0018109C" w:rsidRPr="00041B28">
        <w:rPr>
          <w:rFonts w:ascii="Calibri" w:hAnsi="Calibri" w:cs="Calibri"/>
          <w:sz w:val="20"/>
          <w:szCs w:val="20"/>
          <w:lang w:eastAsia="ar-SA"/>
        </w:rPr>
        <w:t>-</w:t>
      </w:r>
      <w:r w:rsidRPr="00041B28">
        <w:rPr>
          <w:rFonts w:ascii="Calibri" w:hAnsi="Calibri" w:cs="Calibri"/>
          <w:sz w:val="20"/>
          <w:szCs w:val="20"/>
          <w:lang w:eastAsia="ar-SA"/>
        </w:rPr>
        <w:t>finansowym robót; odbiór dotyczyć będzie wyłącznie ukończonych elementów</w:t>
      </w:r>
      <w:r w:rsidRPr="003F583E">
        <w:rPr>
          <w:rFonts w:ascii="Calibri" w:hAnsi="Calibri" w:cs="Calibri"/>
          <w:sz w:val="20"/>
          <w:szCs w:val="20"/>
          <w:lang w:eastAsia="ar-SA"/>
        </w:rPr>
        <w:t xml:space="preserve"> robót; </w:t>
      </w:r>
    </w:p>
    <w:p w:rsidR="00D274E6" w:rsidRPr="003F583E" w:rsidRDefault="003B11C1" w:rsidP="00D729B1">
      <w:pPr>
        <w:pStyle w:val="ListParagraph"/>
        <w:numPr>
          <w:ilvl w:val="1"/>
          <w:numId w:val="38"/>
        </w:numPr>
        <w:spacing w:line="276" w:lineRule="auto"/>
        <w:ind w:left="709" w:right="23" w:hanging="283"/>
        <w:jc w:val="both"/>
        <w:rPr>
          <w:rFonts w:ascii="Calibri" w:hAnsi="Calibri" w:cs="Calibri"/>
          <w:sz w:val="20"/>
          <w:szCs w:val="20"/>
          <w:lang w:eastAsia="ar-SA"/>
        </w:rPr>
      </w:pPr>
      <w:r w:rsidRPr="003F583E">
        <w:rPr>
          <w:rFonts w:ascii="Calibri" w:hAnsi="Calibri" w:cs="Calibri"/>
          <w:sz w:val="20"/>
          <w:szCs w:val="20"/>
          <w:lang w:eastAsia="ar-SA"/>
        </w:rPr>
        <w:t>końcowy – którego przedmiotem będzie wykonanie całego przedmiotu Umowy,potwierdzone protokołem odbioru końcowego;</w:t>
      </w:r>
    </w:p>
    <w:p w:rsidR="00D274E6" w:rsidRPr="003F583E" w:rsidRDefault="009D1725" w:rsidP="00D729B1">
      <w:pPr>
        <w:pStyle w:val="ListParagraph"/>
        <w:numPr>
          <w:ilvl w:val="1"/>
          <w:numId w:val="38"/>
        </w:numPr>
        <w:spacing w:line="276" w:lineRule="auto"/>
        <w:ind w:left="709" w:right="23" w:hanging="283"/>
        <w:jc w:val="both"/>
        <w:rPr>
          <w:rFonts w:ascii="Calibri" w:hAnsi="Calibri" w:cs="Calibri"/>
          <w:sz w:val="20"/>
          <w:szCs w:val="20"/>
        </w:rPr>
      </w:pPr>
      <w:r w:rsidRPr="003F583E">
        <w:rPr>
          <w:rFonts w:ascii="Calibri" w:hAnsi="Calibri" w:cs="Calibri"/>
          <w:sz w:val="20"/>
          <w:szCs w:val="20"/>
        </w:rPr>
        <w:t>po</w:t>
      </w:r>
      <w:r w:rsidR="003B11C1" w:rsidRPr="003F583E">
        <w:rPr>
          <w:rFonts w:ascii="Calibri" w:hAnsi="Calibri" w:cs="Calibri"/>
          <w:sz w:val="20"/>
          <w:szCs w:val="20"/>
        </w:rPr>
        <w:t>gwarancyjny – polegać będzie na ocenie wykonanych robót związanych m.in. z usunięciem wad powstałych i ujawnionych w okresie gwarancji</w:t>
      </w:r>
      <w:r w:rsidR="004A1D8E" w:rsidRPr="003F583E">
        <w:rPr>
          <w:rFonts w:ascii="Calibri" w:hAnsi="Calibri" w:cs="Calibri"/>
          <w:sz w:val="20"/>
          <w:szCs w:val="20"/>
        </w:rPr>
        <w:t xml:space="preserve"> oraz wbudowanych lub zamontowanych urządzeń, systemów i elementów wyposażenia.</w:t>
      </w:r>
    </w:p>
    <w:p w:rsidR="00D274E6" w:rsidRPr="003F583E"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Wszystkie odbiory robót zanikających i ulegających zakryciu, dokonywane będą przez Inspektora Nadzoru Inwestorskiego w terminie do </w:t>
      </w:r>
      <w:r w:rsidRPr="003F583E">
        <w:rPr>
          <w:rFonts w:ascii="Calibri" w:hAnsi="Calibri" w:cs="Calibri"/>
          <w:b/>
          <w:sz w:val="20"/>
          <w:szCs w:val="20"/>
        </w:rPr>
        <w:t>3 dni</w:t>
      </w:r>
      <w:r w:rsidRPr="003F583E">
        <w:rPr>
          <w:rFonts w:ascii="Calibri" w:hAnsi="Calibri" w:cs="Calibri"/>
          <w:sz w:val="20"/>
          <w:szCs w:val="20"/>
        </w:rPr>
        <w:t xml:space="preserve"> od dnia zgłoszenia przez Wykonawcęwpisem do dziennika budowy i powiadomieniu o tym fakcie Inspektora Nadzoru Inwestorskiego.</w:t>
      </w:r>
    </w:p>
    <w:p w:rsidR="00FD0401" w:rsidRPr="003F583E"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Odbiory częściowe</w:t>
      </w:r>
      <w:r w:rsidR="007D7845" w:rsidRPr="003F583E">
        <w:rPr>
          <w:rFonts w:ascii="Calibri" w:hAnsi="Calibri" w:cs="Calibri"/>
          <w:sz w:val="20"/>
          <w:szCs w:val="20"/>
        </w:rPr>
        <w:t xml:space="preserve"> robót </w:t>
      </w:r>
      <w:r w:rsidR="007D7845" w:rsidRPr="000704A9">
        <w:rPr>
          <w:rFonts w:ascii="Calibri" w:hAnsi="Calibri" w:cs="Calibri"/>
          <w:sz w:val="20"/>
          <w:szCs w:val="20"/>
        </w:rPr>
        <w:t>budowlanych</w:t>
      </w:r>
      <w:r w:rsidRPr="000704A9">
        <w:rPr>
          <w:rFonts w:ascii="Calibri" w:hAnsi="Calibri" w:cs="Calibri"/>
          <w:sz w:val="20"/>
          <w:szCs w:val="20"/>
        </w:rPr>
        <w:t xml:space="preserve">, </w:t>
      </w:r>
      <w:r w:rsidR="00EC6F68" w:rsidRPr="000704A9">
        <w:rPr>
          <w:rFonts w:ascii="Calibri" w:hAnsi="Calibri" w:cs="Calibri"/>
          <w:sz w:val="20"/>
          <w:szCs w:val="20"/>
        </w:rPr>
        <w:t xml:space="preserve">rozpoczną się </w:t>
      </w:r>
      <w:r w:rsidRPr="000704A9">
        <w:rPr>
          <w:rFonts w:ascii="Calibri" w:hAnsi="Calibri" w:cs="Calibri"/>
          <w:sz w:val="20"/>
          <w:szCs w:val="20"/>
        </w:rPr>
        <w:t xml:space="preserve">w terminie </w:t>
      </w:r>
      <w:r w:rsidR="00EC6F68" w:rsidRPr="000704A9">
        <w:rPr>
          <w:rFonts w:ascii="Calibri" w:hAnsi="Calibri" w:cs="Calibri"/>
          <w:sz w:val="20"/>
          <w:szCs w:val="20"/>
        </w:rPr>
        <w:t xml:space="preserve">do </w:t>
      </w:r>
      <w:r w:rsidR="00F13C90" w:rsidRPr="000704A9">
        <w:rPr>
          <w:rFonts w:ascii="Calibri" w:hAnsi="Calibri" w:cs="Calibri"/>
          <w:b/>
          <w:sz w:val="20"/>
          <w:szCs w:val="20"/>
        </w:rPr>
        <w:t>3</w:t>
      </w:r>
      <w:r w:rsidRPr="000704A9">
        <w:rPr>
          <w:rFonts w:ascii="Calibri" w:hAnsi="Calibri" w:cs="Calibri"/>
          <w:b/>
          <w:sz w:val="20"/>
          <w:szCs w:val="20"/>
        </w:rPr>
        <w:t xml:space="preserve"> dni</w:t>
      </w:r>
      <w:r w:rsidRPr="000704A9">
        <w:rPr>
          <w:rFonts w:ascii="Calibri" w:hAnsi="Calibri" w:cs="Calibri"/>
          <w:sz w:val="20"/>
          <w:szCs w:val="20"/>
        </w:rPr>
        <w:t xml:space="preserve"> od dnia zgłoszenia przez Wykonawcę wpisem do dziennika budowy i powiadomienia o tym fakcie Inspektora Nadzoru Inwestorskiego, na podstawie protokołów odbiorów</w:t>
      </w:r>
      <w:r w:rsidRPr="003F583E">
        <w:rPr>
          <w:rFonts w:ascii="Calibri" w:hAnsi="Calibri" w:cs="Calibri"/>
          <w:sz w:val="20"/>
          <w:szCs w:val="20"/>
        </w:rPr>
        <w:t xml:space="preserve"> częściowych. Dla dokonania odbioru częściowego Wykonawca przedłoży Inspektorowi Nadzoru Inwestorskiego niezbędne dokumenty, a w szczególności świadectwa jakości, certyfikaty, świadectwa wykonanych prób i atesty, dotyczące odbieranego elementu robót.</w:t>
      </w:r>
    </w:p>
    <w:p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wyznaczy termin i rozpocznie odbiór końcowy w ciągu </w:t>
      </w:r>
      <w:r w:rsidRPr="003F583E">
        <w:rPr>
          <w:rFonts w:ascii="Calibri" w:hAnsi="Calibri" w:cs="Calibri"/>
          <w:b/>
          <w:sz w:val="20"/>
          <w:szCs w:val="20"/>
        </w:rPr>
        <w:t>7 dni</w:t>
      </w:r>
      <w:r w:rsidRPr="003F583E">
        <w:rPr>
          <w:rFonts w:ascii="Calibri" w:hAnsi="Calibri" w:cs="Calibri"/>
          <w:sz w:val="20"/>
          <w:szCs w:val="20"/>
        </w:rPr>
        <w:t xml:space="preserve"> od daty zawiadomienia przez Wykonawcęo  zakończeniu robót i </w:t>
      </w:r>
      <w:r w:rsidRPr="009358AC">
        <w:rPr>
          <w:rFonts w:ascii="Calibri" w:hAnsi="Calibri" w:cs="Calibri"/>
          <w:sz w:val="20"/>
          <w:szCs w:val="20"/>
        </w:rPr>
        <w:t xml:space="preserve">gotowości do odbioru. </w:t>
      </w:r>
    </w:p>
    <w:p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Podstawą do zgłoszenia przez Wykonawcę gotowości odbioru </w:t>
      </w:r>
      <w:r w:rsidR="0099774D" w:rsidRPr="009358AC">
        <w:rPr>
          <w:rFonts w:ascii="Calibri" w:hAnsi="Calibri" w:cs="Calibri"/>
          <w:sz w:val="20"/>
          <w:szCs w:val="20"/>
        </w:rPr>
        <w:t xml:space="preserve">każdego z etapów przewidzianych w §2 ust. 1 Umowy </w:t>
      </w:r>
      <w:r w:rsidRPr="009358AC">
        <w:rPr>
          <w:rFonts w:ascii="Calibri" w:hAnsi="Calibri" w:cs="Calibri"/>
          <w:sz w:val="20"/>
          <w:szCs w:val="20"/>
        </w:rPr>
        <w:t>jest jego faktyczne wykonanie, potwierdzone przez Inspektor</w:t>
      </w:r>
      <w:r w:rsidR="00242A14" w:rsidRPr="009358AC">
        <w:rPr>
          <w:rFonts w:ascii="Calibri" w:hAnsi="Calibri" w:cs="Calibri"/>
          <w:sz w:val="20"/>
          <w:szCs w:val="20"/>
        </w:rPr>
        <w:t>a</w:t>
      </w:r>
      <w:r w:rsidRPr="009358AC">
        <w:rPr>
          <w:rFonts w:ascii="Calibri" w:hAnsi="Calibri" w:cs="Calibri"/>
          <w:sz w:val="20"/>
          <w:szCs w:val="20"/>
        </w:rPr>
        <w:t xml:space="preserve"> Nadzoru</w:t>
      </w:r>
      <w:r w:rsidR="000E6FEA" w:rsidRPr="009358AC">
        <w:rPr>
          <w:rFonts w:ascii="Calibri" w:hAnsi="Calibri" w:cs="Calibri"/>
          <w:sz w:val="20"/>
          <w:szCs w:val="20"/>
        </w:rPr>
        <w:t xml:space="preserve"> Inwestorskiego</w:t>
      </w:r>
      <w:r w:rsidRPr="009358AC">
        <w:rPr>
          <w:rFonts w:ascii="Calibri" w:hAnsi="Calibri" w:cs="Calibri"/>
          <w:sz w:val="20"/>
          <w:szCs w:val="20"/>
        </w:rPr>
        <w:t xml:space="preserve"> wpisem do dziennika budowy.</w:t>
      </w:r>
    </w:p>
    <w:p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Zamawiający odmówi odbioru </w:t>
      </w:r>
      <w:r w:rsidR="009358AC" w:rsidRPr="009358AC">
        <w:rPr>
          <w:rFonts w:ascii="Calibri" w:hAnsi="Calibri" w:cs="Calibri"/>
          <w:sz w:val="20"/>
          <w:szCs w:val="20"/>
        </w:rPr>
        <w:t>danego etapu,</w:t>
      </w:r>
      <w:r w:rsidRPr="009358AC">
        <w:rPr>
          <w:rFonts w:ascii="Calibri" w:hAnsi="Calibri" w:cs="Calibri"/>
          <w:sz w:val="20"/>
          <w:szCs w:val="20"/>
        </w:rPr>
        <w:t xml:space="preserve"> jeżeli nie </w:t>
      </w:r>
      <w:r w:rsidRPr="003F583E">
        <w:rPr>
          <w:rFonts w:ascii="Calibri" w:hAnsi="Calibri" w:cs="Calibri"/>
          <w:sz w:val="20"/>
          <w:szCs w:val="20"/>
        </w:rPr>
        <w:t xml:space="preserve">został wykonany pełny zakres robót budowlanych i montażowych lub zostanie stwierdzone istnienie takich wad, które uniemożliwiają użytkowanie obiektu zgodnie z przeznaczeniem lub obowiązującymi przepisami, aż do czasu usunięcia tych wad, albo gdy Wykonawca nie dostarczy wymaganych dokumentów i </w:t>
      </w:r>
      <w:r w:rsidRPr="009358AC">
        <w:rPr>
          <w:rFonts w:ascii="Calibri" w:hAnsi="Calibri" w:cs="Calibri"/>
          <w:sz w:val="20"/>
          <w:szCs w:val="20"/>
        </w:rPr>
        <w:t xml:space="preserve">oświadczeń, o których mowa w ust. </w:t>
      </w:r>
      <w:r w:rsidR="00FB5156" w:rsidRPr="009358AC">
        <w:rPr>
          <w:rFonts w:ascii="Calibri" w:hAnsi="Calibri" w:cs="Calibri"/>
          <w:sz w:val="20"/>
          <w:szCs w:val="20"/>
        </w:rPr>
        <w:t>1</w:t>
      </w:r>
      <w:ins w:id="9" w:author="Konto Microsoft" w:date="2023-01-09T01:06:00Z">
        <w:r w:rsidR="00E11F1D">
          <w:rPr>
            <w:rFonts w:ascii="Calibri" w:hAnsi="Calibri" w:cs="Calibri"/>
            <w:sz w:val="20"/>
            <w:szCs w:val="20"/>
          </w:rPr>
          <w:t>0</w:t>
        </w:r>
      </w:ins>
      <w:del w:id="10" w:author="Konto Microsoft" w:date="2023-01-09T01:06:00Z">
        <w:r w:rsidR="00FB5156" w:rsidRPr="009358AC" w:rsidDel="00E11F1D">
          <w:rPr>
            <w:rFonts w:ascii="Calibri" w:hAnsi="Calibri" w:cs="Calibri"/>
            <w:sz w:val="20"/>
            <w:szCs w:val="20"/>
          </w:rPr>
          <w:delText>3</w:delText>
        </w:r>
      </w:del>
      <w:r w:rsidRPr="009358AC">
        <w:rPr>
          <w:rFonts w:ascii="Calibri" w:hAnsi="Calibri" w:cs="Calibri"/>
          <w:sz w:val="20"/>
          <w:szCs w:val="20"/>
        </w:rPr>
        <w:t>.</w:t>
      </w:r>
    </w:p>
    <w:p w:rsidR="00821259" w:rsidRPr="009358AC"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W przypadku stwierdzenia w toku odbioru </w:t>
      </w:r>
      <w:r w:rsidR="009358AC" w:rsidRPr="009358AC">
        <w:rPr>
          <w:rFonts w:ascii="Calibri" w:hAnsi="Calibri" w:cs="Calibri"/>
          <w:sz w:val="20"/>
          <w:szCs w:val="20"/>
        </w:rPr>
        <w:t>danego etapu</w:t>
      </w:r>
      <w:r w:rsidRPr="009358AC">
        <w:rPr>
          <w:rFonts w:ascii="Calibri" w:hAnsi="Calibri" w:cs="Calibri"/>
          <w:sz w:val="20"/>
          <w:szCs w:val="20"/>
        </w:rPr>
        <w:t xml:space="preserve"> wad, Wykonawca zobowiązany jest do ich usunięcia w terminie ustalonym przez Strony oraz do zawiadomienia o powyższym Zamawiającego. Strony ustalając termin usunięcia wady będą brały pod uwagę technologiczne możliwości usunięcia wady. </w:t>
      </w:r>
    </w:p>
    <w:p w:rsidR="003B11C1" w:rsidRPr="00F956D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9358AC">
        <w:rPr>
          <w:rFonts w:ascii="Calibri" w:hAnsi="Calibri" w:cs="Calibri"/>
          <w:sz w:val="20"/>
          <w:szCs w:val="20"/>
        </w:rPr>
        <w:t xml:space="preserve">Odbiór </w:t>
      </w:r>
      <w:r w:rsidR="009358AC" w:rsidRPr="009358AC">
        <w:rPr>
          <w:rFonts w:ascii="Calibri" w:hAnsi="Calibri" w:cs="Calibri"/>
          <w:sz w:val="20"/>
          <w:szCs w:val="20"/>
        </w:rPr>
        <w:t>danego etapu</w:t>
      </w:r>
      <w:r w:rsidRPr="009358AC">
        <w:rPr>
          <w:rFonts w:ascii="Calibri" w:hAnsi="Calibri" w:cs="Calibri"/>
          <w:sz w:val="20"/>
          <w:szCs w:val="20"/>
        </w:rPr>
        <w:t xml:space="preserve">zostanie potwierdzony protokołem </w:t>
      </w:r>
      <w:r w:rsidR="00032E7F" w:rsidRPr="009358AC">
        <w:rPr>
          <w:rFonts w:ascii="Calibri" w:hAnsi="Calibri" w:cs="Calibri"/>
          <w:sz w:val="20"/>
          <w:szCs w:val="20"/>
        </w:rPr>
        <w:t xml:space="preserve">odbioru </w:t>
      </w:r>
      <w:r w:rsidRPr="009358AC">
        <w:rPr>
          <w:rFonts w:ascii="Calibri" w:hAnsi="Calibri" w:cs="Calibri"/>
          <w:sz w:val="20"/>
          <w:szCs w:val="20"/>
        </w:rPr>
        <w:t xml:space="preserve">przy udziale przedstawicieli Zamawiającego i Wykonawcy </w:t>
      </w:r>
      <w:r w:rsidRPr="00F956DE">
        <w:rPr>
          <w:rFonts w:ascii="Calibri" w:hAnsi="Calibri" w:cs="Calibri"/>
          <w:sz w:val="20"/>
          <w:szCs w:val="20"/>
        </w:rPr>
        <w:t>oraz innych stron w zakresie wymaganym obowiązującymi przepisami.</w:t>
      </w:r>
    </w:p>
    <w:p w:rsidR="00821259" w:rsidRPr="00F956D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F956DE">
        <w:rPr>
          <w:rFonts w:ascii="Calibri" w:hAnsi="Calibri" w:cs="Calibri"/>
          <w:sz w:val="20"/>
          <w:szCs w:val="20"/>
        </w:rPr>
        <w:t xml:space="preserve">W trakcie odbioru </w:t>
      </w:r>
      <w:r w:rsidR="00D86F66" w:rsidRPr="00F956DE">
        <w:rPr>
          <w:rFonts w:ascii="Calibri" w:hAnsi="Calibri" w:cs="Calibri"/>
          <w:sz w:val="20"/>
          <w:szCs w:val="20"/>
        </w:rPr>
        <w:t>danego etapu</w:t>
      </w:r>
      <w:r w:rsidRPr="00F956DE">
        <w:rPr>
          <w:rFonts w:ascii="Calibri" w:hAnsi="Calibri" w:cs="Calibri"/>
          <w:sz w:val="20"/>
          <w:szCs w:val="20"/>
        </w:rPr>
        <w:t>Wykonawca przekaże Zamawiającemu następujące dokumenty</w:t>
      </w:r>
      <w:r w:rsidR="006C7916" w:rsidRPr="00F956DE">
        <w:rPr>
          <w:rFonts w:ascii="Calibri" w:hAnsi="Calibri" w:cs="Calibri"/>
          <w:sz w:val="20"/>
          <w:szCs w:val="20"/>
        </w:rPr>
        <w:t xml:space="preserve"> i oświadczenia</w:t>
      </w:r>
      <w:r w:rsidR="00EC6F68" w:rsidRPr="00F956DE">
        <w:rPr>
          <w:rFonts w:ascii="Calibri" w:hAnsi="Calibri" w:cs="Calibri"/>
          <w:sz w:val="20"/>
          <w:szCs w:val="20"/>
        </w:rPr>
        <w:t>, odpowiednio do charakteru etapu i potrzeb odbiorowych</w:t>
      </w:r>
      <w:r w:rsidRPr="00F956DE">
        <w:rPr>
          <w:rFonts w:ascii="Calibri" w:hAnsi="Calibri" w:cs="Calibri"/>
          <w:sz w:val="20"/>
          <w:szCs w:val="20"/>
        </w:rPr>
        <w:t>:</w:t>
      </w:r>
    </w:p>
    <w:p w:rsidR="003B11C1" w:rsidRPr="00F956DE" w:rsidRDefault="00821259" w:rsidP="00E11F1F">
      <w:pPr>
        <w:pStyle w:val="ListParagraph"/>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 xml:space="preserve">dokumentację powykonawczą zawierającą projekty budowlane, wykonawcze wraz ze wszystkimi zmianami dokonanymi w toku budowy, potwierdzonymi przez kierownika budowy </w:t>
      </w:r>
      <w:ins w:id="11" w:author="Konto Microsoft" w:date="2023-01-09T01:06:00Z">
        <w:r w:rsidR="00E11F1D">
          <w:rPr>
            <w:rFonts w:ascii="Calibri" w:hAnsi="Calibri" w:cs="Calibri"/>
            <w:sz w:val="20"/>
            <w:szCs w:val="20"/>
            <w:lang w:val="pl-PL"/>
          </w:rPr>
          <w:t>i</w:t>
        </w:r>
      </w:ins>
      <w:r w:rsidR="00C7478E" w:rsidRPr="00F956DE">
        <w:rPr>
          <w:rFonts w:ascii="Calibri" w:hAnsi="Calibri" w:cs="Calibri"/>
          <w:sz w:val="20"/>
          <w:szCs w:val="20"/>
        </w:rPr>
        <w:t>I</w:t>
      </w:r>
      <w:r w:rsidRPr="00F956DE">
        <w:rPr>
          <w:rFonts w:ascii="Calibri" w:hAnsi="Calibri" w:cs="Calibri"/>
          <w:sz w:val="20"/>
          <w:szCs w:val="20"/>
        </w:rPr>
        <w:t xml:space="preserve">nspektora </w:t>
      </w:r>
      <w:r w:rsidR="00C7478E" w:rsidRPr="00F956DE">
        <w:rPr>
          <w:rFonts w:ascii="Calibri" w:hAnsi="Calibri" w:cs="Calibri"/>
          <w:sz w:val="20"/>
          <w:szCs w:val="20"/>
        </w:rPr>
        <w:t>N</w:t>
      </w:r>
      <w:r w:rsidRPr="00F956DE">
        <w:rPr>
          <w:rFonts w:ascii="Calibri" w:hAnsi="Calibri" w:cs="Calibri"/>
          <w:sz w:val="20"/>
          <w:szCs w:val="20"/>
        </w:rPr>
        <w:t xml:space="preserve">adzoru </w:t>
      </w:r>
      <w:r w:rsidR="00C7478E" w:rsidRPr="00F956DE">
        <w:rPr>
          <w:rFonts w:ascii="Calibri" w:hAnsi="Calibri" w:cs="Calibri"/>
          <w:sz w:val="20"/>
          <w:szCs w:val="20"/>
        </w:rPr>
        <w:t>Inwestorskiego</w:t>
      </w:r>
      <w:del w:id="12" w:author="Konto Microsoft" w:date="2023-01-09T01:06:00Z">
        <w:r w:rsidR="00505B15" w:rsidRPr="00F956DE" w:rsidDel="00E11F1D">
          <w:rPr>
            <w:rFonts w:ascii="Calibri" w:hAnsi="Calibri" w:cs="Calibri"/>
            <w:sz w:val="20"/>
            <w:szCs w:val="20"/>
            <w:lang w:val="pl-PL"/>
          </w:rPr>
          <w:delText>)</w:delText>
        </w:r>
      </w:del>
      <w:r w:rsidR="00F956DE" w:rsidRPr="00F956DE">
        <w:rPr>
          <w:rFonts w:ascii="Calibri" w:hAnsi="Calibri" w:cs="Calibri"/>
          <w:sz w:val="20"/>
          <w:szCs w:val="20"/>
          <w:lang w:val="pl-PL"/>
        </w:rPr>
        <w:t>,</w:t>
      </w:r>
      <w:r w:rsidR="00E11F1D">
        <w:rPr>
          <w:rFonts w:ascii="Calibri" w:hAnsi="Calibri" w:cs="Calibri"/>
          <w:sz w:val="20"/>
          <w:szCs w:val="20"/>
          <w:lang w:val="pl-PL"/>
        </w:rPr>
        <w:t xml:space="preserve">Projektanta pełniącego </w:t>
      </w:r>
      <w:r w:rsidRPr="00F956DE">
        <w:rPr>
          <w:rFonts w:ascii="Calibri" w:hAnsi="Calibri" w:cs="Calibri"/>
          <w:sz w:val="20"/>
          <w:szCs w:val="20"/>
        </w:rPr>
        <w:t>nadzór autorskiw 1 egz. w wersji papierowej i 1 egz. w wersji elektronicznej</w:t>
      </w:r>
      <w:r w:rsidR="001E1A1C" w:rsidRPr="00F956DE">
        <w:rPr>
          <w:rFonts w:ascii="Calibri" w:hAnsi="Calibri" w:cs="Calibri"/>
          <w:sz w:val="20"/>
          <w:szCs w:val="20"/>
        </w:rPr>
        <w:t>;</w:t>
      </w:r>
    </w:p>
    <w:p w:rsidR="003B11C1" w:rsidRPr="00F956DE" w:rsidRDefault="00821259" w:rsidP="00E11F1F">
      <w:pPr>
        <w:pStyle w:val="ListParagraph"/>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zestawienie ilościowe i wartościowe wszystkich elementów wyposażenia stałego i ruchomego</w:t>
      </w:r>
      <w:r w:rsidR="00DD0408" w:rsidRPr="00F956DE">
        <w:rPr>
          <w:rFonts w:ascii="Calibri" w:hAnsi="Calibri" w:cs="Calibri"/>
          <w:sz w:val="20"/>
          <w:szCs w:val="20"/>
          <w:lang w:val="pl-PL"/>
        </w:rPr>
        <w:t>;</w:t>
      </w:r>
    </w:p>
    <w:p w:rsidR="00D274E6" w:rsidRPr="00F956DE" w:rsidRDefault="003B11C1" w:rsidP="00E11F1F">
      <w:pPr>
        <w:pStyle w:val="ListParagraph"/>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inwentaryzację geodezyjną powykonawczą;</w:t>
      </w:r>
    </w:p>
    <w:p w:rsidR="00D274E6" w:rsidRPr="00F956DE" w:rsidRDefault="003B11C1" w:rsidP="00E11F1F">
      <w:pPr>
        <w:pStyle w:val="ListParagraph"/>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deklaracje zgodności lub certyfikaty zgodności wbudowanych materiałów i urządzeń;</w:t>
      </w:r>
    </w:p>
    <w:p w:rsidR="00C17B0C" w:rsidRPr="00F956DE" w:rsidRDefault="00C17B0C" w:rsidP="00E11F1F">
      <w:pPr>
        <w:pStyle w:val="ListParagraph"/>
        <w:numPr>
          <w:ilvl w:val="0"/>
          <w:numId w:val="18"/>
        </w:numPr>
        <w:spacing w:line="276" w:lineRule="auto"/>
        <w:ind w:left="681" w:hanging="284"/>
        <w:jc w:val="both"/>
        <w:rPr>
          <w:rFonts w:ascii="Calibri" w:hAnsi="Calibri" w:cs="Calibri"/>
          <w:sz w:val="20"/>
          <w:szCs w:val="20"/>
        </w:rPr>
      </w:pPr>
      <w:r w:rsidRPr="00F956DE">
        <w:rPr>
          <w:rFonts w:ascii="Calibri" w:hAnsi="Calibri" w:cs="Calibri"/>
          <w:sz w:val="20"/>
          <w:szCs w:val="20"/>
        </w:rPr>
        <w:t>protokoły badań i sprawdzeń;</w:t>
      </w:r>
    </w:p>
    <w:p w:rsidR="00C17B0C" w:rsidRPr="003F583E" w:rsidRDefault="00C17B0C" w:rsidP="00E11F1F">
      <w:pPr>
        <w:pStyle w:val="ListParagraph"/>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 xml:space="preserve">potwierdzenia, zgodnie z odrębnymi przepisami, odbioru wykonanych przyłączy; </w:t>
      </w:r>
    </w:p>
    <w:p w:rsidR="00D274E6" w:rsidRPr="003F583E" w:rsidRDefault="003B11C1" w:rsidP="00E11F1F">
      <w:pPr>
        <w:pStyle w:val="ListParagraph"/>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oświadczenie kierownika budowy o zgodności wykonania robót z dokumentacją projektową i obowiązującymi przepisami;</w:t>
      </w:r>
    </w:p>
    <w:p w:rsidR="00D274E6" w:rsidRPr="003F583E" w:rsidRDefault="003B11C1" w:rsidP="00E11F1F">
      <w:pPr>
        <w:pStyle w:val="ListParagraph"/>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lastRenderedPageBreak/>
        <w:t>oświadczenie o doprowadzeniu do należytego stanu i porządku terenu budowy</w:t>
      </w:r>
      <w:r w:rsidR="001E1A1C" w:rsidRPr="003F583E">
        <w:rPr>
          <w:rFonts w:ascii="Calibri" w:hAnsi="Calibri" w:cs="Calibri"/>
          <w:sz w:val="20"/>
          <w:szCs w:val="20"/>
        </w:rPr>
        <w:t>;</w:t>
      </w:r>
    </w:p>
    <w:p w:rsidR="000E6FEA" w:rsidRPr="003F583E" w:rsidRDefault="003B11C1" w:rsidP="00E11F1F">
      <w:pPr>
        <w:pStyle w:val="ListParagraph"/>
        <w:numPr>
          <w:ilvl w:val="0"/>
          <w:numId w:val="18"/>
        </w:numPr>
        <w:spacing w:line="276" w:lineRule="auto"/>
        <w:ind w:left="681" w:hanging="284"/>
        <w:jc w:val="both"/>
        <w:rPr>
          <w:rFonts w:ascii="Calibri" w:hAnsi="Calibri" w:cs="Calibri"/>
          <w:sz w:val="20"/>
          <w:szCs w:val="20"/>
        </w:rPr>
      </w:pPr>
      <w:r w:rsidRPr="003F583E">
        <w:rPr>
          <w:rFonts w:ascii="Calibri" w:hAnsi="Calibri" w:cs="Calibri"/>
          <w:sz w:val="20"/>
          <w:szCs w:val="20"/>
        </w:rPr>
        <w:t>instrukcję użytkowania i eksploatacji urządzeń</w:t>
      </w:r>
      <w:r w:rsidR="009D1725" w:rsidRPr="003F583E">
        <w:rPr>
          <w:rFonts w:ascii="Calibri" w:hAnsi="Calibri" w:cs="Calibri"/>
          <w:sz w:val="20"/>
          <w:szCs w:val="20"/>
        </w:rPr>
        <w:t>.</w:t>
      </w:r>
    </w:p>
    <w:p w:rsidR="00032E7F" w:rsidRPr="006171CD"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Odbiór końcowy nastąpi po wykonaniu i </w:t>
      </w:r>
      <w:r w:rsidRPr="006171CD">
        <w:rPr>
          <w:rFonts w:ascii="Calibri" w:hAnsi="Calibri" w:cs="Calibri"/>
          <w:sz w:val="20"/>
          <w:szCs w:val="20"/>
        </w:rPr>
        <w:t xml:space="preserve">odbiorze </w:t>
      </w:r>
      <w:r w:rsidR="006171CD" w:rsidRPr="006171CD">
        <w:rPr>
          <w:rFonts w:ascii="Calibri" w:hAnsi="Calibri" w:cs="Calibri"/>
          <w:sz w:val="20"/>
          <w:szCs w:val="20"/>
        </w:rPr>
        <w:t>wszystkich wcześniejszych etapów określonych w §2 ust. 1 Umowy i</w:t>
      </w:r>
      <w:r w:rsidRPr="006171CD">
        <w:rPr>
          <w:rFonts w:ascii="Calibri" w:hAnsi="Calibri" w:cs="Calibri"/>
          <w:sz w:val="20"/>
          <w:szCs w:val="20"/>
        </w:rPr>
        <w:t xml:space="preserve"> obejmować będzie wykonanie całego przedmiotu Umowy.</w:t>
      </w:r>
    </w:p>
    <w:p w:rsidR="00032E7F" w:rsidRPr="003F583E"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Zgłoszenie do odbioru końcowego zostanie dokonane przez Wykonawcę na piśmie.</w:t>
      </w:r>
    </w:p>
    <w:p w:rsidR="00032E7F" w:rsidRPr="00576B2F"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odmówi odbioru </w:t>
      </w:r>
      <w:r w:rsidRPr="00576B2F">
        <w:rPr>
          <w:rFonts w:ascii="Calibri" w:hAnsi="Calibri" w:cs="Calibri"/>
          <w:sz w:val="20"/>
          <w:szCs w:val="20"/>
        </w:rPr>
        <w:t xml:space="preserve">końcowego, gdy: </w:t>
      </w:r>
    </w:p>
    <w:p w:rsidR="00032E7F" w:rsidRPr="003F583E" w:rsidRDefault="00032E7F" w:rsidP="009540B8">
      <w:pPr>
        <w:numPr>
          <w:ilvl w:val="0"/>
          <w:numId w:val="57"/>
        </w:numPr>
        <w:spacing w:line="276" w:lineRule="auto"/>
        <w:ind w:left="681" w:right="23" w:hanging="284"/>
        <w:jc w:val="both"/>
        <w:rPr>
          <w:rFonts w:ascii="Calibri" w:hAnsi="Calibri" w:cs="Calibri"/>
          <w:sz w:val="20"/>
          <w:szCs w:val="20"/>
        </w:rPr>
      </w:pPr>
      <w:r w:rsidRPr="00576B2F">
        <w:rPr>
          <w:rFonts w:ascii="Calibri" w:hAnsi="Calibri" w:cs="Calibri"/>
          <w:sz w:val="20"/>
          <w:szCs w:val="20"/>
        </w:rPr>
        <w:t xml:space="preserve">ujawnione w trakcie odbioru </w:t>
      </w:r>
      <w:r w:rsidR="00576B2F" w:rsidRPr="00576B2F">
        <w:rPr>
          <w:rFonts w:ascii="Calibri" w:hAnsi="Calibri" w:cs="Calibri"/>
          <w:sz w:val="20"/>
          <w:szCs w:val="20"/>
        </w:rPr>
        <w:t>danego etapu</w:t>
      </w:r>
      <w:r w:rsidRPr="00576B2F">
        <w:rPr>
          <w:rFonts w:ascii="Calibri" w:hAnsi="Calibri" w:cs="Calibri"/>
          <w:sz w:val="20"/>
          <w:szCs w:val="20"/>
        </w:rPr>
        <w:t xml:space="preserve"> wady nie zostały usunięte lub zostanie stwierdzone istnienie kolejnych wad, które uniemożliwiają uż</w:t>
      </w:r>
      <w:r w:rsidRPr="003F583E">
        <w:rPr>
          <w:rFonts w:ascii="Calibri" w:hAnsi="Calibri" w:cs="Calibri"/>
          <w:sz w:val="20"/>
          <w:szCs w:val="20"/>
        </w:rPr>
        <w:t xml:space="preserve">ytkowanie obiektu zgodnie z przeznaczeniem lub obowiązującymi przepisami </w:t>
      </w:r>
      <w:r w:rsidR="00E03EAA" w:rsidRPr="003F583E">
        <w:rPr>
          <w:rFonts w:ascii="Calibri" w:hAnsi="Calibri" w:cs="Calibri"/>
          <w:sz w:val="20"/>
          <w:szCs w:val="20"/>
        </w:rPr>
        <w:t>–</w:t>
      </w:r>
      <w:r w:rsidRPr="003F583E">
        <w:rPr>
          <w:rFonts w:ascii="Calibri" w:hAnsi="Calibri" w:cs="Calibri"/>
          <w:sz w:val="20"/>
          <w:szCs w:val="20"/>
        </w:rPr>
        <w:t xml:space="preserve"> do czasu usunięcia tych wad. </w:t>
      </w:r>
    </w:p>
    <w:p w:rsidR="00032E7F" w:rsidRPr="003F583E"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Odbiór końcowy zostanie potwierdzony protokołem odbioru końcowego przy udziale przedstawicieli Zamawiającego i Wykonawcy oraz innych stron w zakresie wymaganym obowiązującymi przepisami.</w:t>
      </w:r>
    </w:p>
    <w:p w:rsidR="00032E7F" w:rsidRPr="00AD2F79" w:rsidRDefault="00032E7F"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Podpisanie protokołu odbioru końcowego przez Zamawiającego będzie jednoznaczne z uznaniem przez Zamawiającego, iż przedmiot Umowy</w:t>
      </w:r>
      <w:r w:rsidR="009D1725" w:rsidRPr="003F583E">
        <w:rPr>
          <w:rFonts w:ascii="Calibri" w:hAnsi="Calibri" w:cs="Calibri"/>
          <w:sz w:val="20"/>
          <w:szCs w:val="20"/>
        </w:rPr>
        <w:t xml:space="preserve"> został wykonany należycie.</w:t>
      </w:r>
    </w:p>
    <w:p w:rsidR="009D1725" w:rsidRPr="00AD2F79" w:rsidRDefault="009D1725" w:rsidP="00D729B1">
      <w:pPr>
        <w:numPr>
          <w:ilvl w:val="0"/>
          <w:numId w:val="48"/>
        </w:numPr>
        <w:tabs>
          <w:tab w:val="clear" w:pos="644"/>
        </w:tabs>
        <w:spacing w:line="276" w:lineRule="auto"/>
        <w:ind w:left="426" w:right="23" w:hanging="426"/>
        <w:jc w:val="both"/>
        <w:rPr>
          <w:rFonts w:ascii="Calibri" w:hAnsi="Calibri" w:cs="Calibri"/>
          <w:sz w:val="20"/>
          <w:szCs w:val="20"/>
        </w:rPr>
      </w:pPr>
      <w:r w:rsidRPr="00AD2F79">
        <w:rPr>
          <w:rFonts w:ascii="Calibri" w:hAnsi="Calibri" w:cs="Calibri"/>
          <w:sz w:val="20"/>
          <w:szCs w:val="20"/>
        </w:rPr>
        <w:t xml:space="preserve">Wykonawca w ciągu 7 dni od dnia zawiadomienia o zakończeniu </w:t>
      </w:r>
      <w:r w:rsidR="00AD2F79" w:rsidRPr="00AD2F79">
        <w:rPr>
          <w:rFonts w:ascii="Calibri" w:hAnsi="Calibri" w:cs="Calibri"/>
          <w:sz w:val="20"/>
          <w:szCs w:val="20"/>
        </w:rPr>
        <w:t>każdego z etapów</w:t>
      </w:r>
      <w:r w:rsidRPr="00AD2F79">
        <w:rPr>
          <w:rFonts w:ascii="Calibri" w:hAnsi="Calibri" w:cs="Calibri"/>
          <w:sz w:val="20"/>
          <w:szCs w:val="20"/>
        </w:rPr>
        <w:t xml:space="preserve"> przekaże Zamawiającemu raport ze szkoleń pracowników użytkownika obiektu oraz dokumenty konieczne do eksploatacji obiektu, o ile nie zostały wcześniej przekazane.</w:t>
      </w:r>
    </w:p>
    <w:p w:rsidR="003B11C1" w:rsidRPr="003F583E" w:rsidRDefault="003B11C1"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razie odebrania przedmiotu Umowy z zastrzeżeniem co do stwierdzonych przy odbiorze wad lub stwierdzenia tych wad w okresie gwarancji Zamawiający może:</w:t>
      </w:r>
    </w:p>
    <w:p w:rsidR="00821259" w:rsidRPr="003F583E" w:rsidRDefault="00821259" w:rsidP="00D729B1">
      <w:pPr>
        <w:numPr>
          <w:ilvl w:val="0"/>
          <w:numId w:val="33"/>
        </w:numPr>
        <w:spacing w:line="276" w:lineRule="auto"/>
        <w:ind w:left="709" w:right="23" w:hanging="283"/>
        <w:jc w:val="both"/>
        <w:rPr>
          <w:rFonts w:ascii="Calibri" w:hAnsi="Calibri" w:cs="Calibri"/>
          <w:sz w:val="20"/>
          <w:szCs w:val="20"/>
        </w:rPr>
      </w:pPr>
      <w:r w:rsidRPr="003F583E">
        <w:rPr>
          <w:rFonts w:ascii="Calibri" w:hAnsi="Calibri" w:cs="Calibri"/>
          <w:sz w:val="20"/>
          <w:szCs w:val="20"/>
        </w:rPr>
        <w:t>żądać usunięcia wad – jeżeli wady nadają się do usunięcia; Wykonawca zobowiązany będzie do ich usunięcia w terminie ustalonym przez Strony (Strony ustalając termin usunięcia wady będą brały pod uwagę technologiczne możliwości usunięcia wady);</w:t>
      </w:r>
    </w:p>
    <w:p w:rsidR="00821259" w:rsidRPr="003F583E" w:rsidRDefault="00821259" w:rsidP="00D729B1">
      <w:pPr>
        <w:numPr>
          <w:ilvl w:val="0"/>
          <w:numId w:val="33"/>
        </w:numPr>
        <w:spacing w:line="276" w:lineRule="auto"/>
        <w:ind w:left="709" w:right="23" w:hanging="283"/>
        <w:jc w:val="both"/>
        <w:rPr>
          <w:rFonts w:ascii="Calibri" w:hAnsi="Calibri" w:cs="Calibri"/>
          <w:sz w:val="20"/>
          <w:szCs w:val="20"/>
        </w:rPr>
      </w:pPr>
      <w:r w:rsidRPr="003F583E">
        <w:rPr>
          <w:rFonts w:ascii="Calibri" w:hAnsi="Calibri" w:cs="Calibri"/>
          <w:sz w:val="20"/>
          <w:szCs w:val="20"/>
        </w:rPr>
        <w:t>obniżyć wynagrodzenie – jeżeli wady usunąć się nie dadzą lub gdy Wykonawca nie usunął wad w wyznaczonym terminie.</w:t>
      </w:r>
    </w:p>
    <w:p w:rsidR="003B11C1"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Jeżeli Wykonawca nie usunie wspomnianych wad w trybie określonym w ust. </w:t>
      </w:r>
      <w:r w:rsidR="009D1725" w:rsidRPr="003F583E">
        <w:rPr>
          <w:rFonts w:ascii="Calibri" w:hAnsi="Calibri" w:cs="Calibri"/>
          <w:sz w:val="20"/>
          <w:szCs w:val="20"/>
        </w:rPr>
        <w:t>2</w:t>
      </w:r>
      <w:r w:rsidR="00FB5156" w:rsidRPr="003F583E">
        <w:rPr>
          <w:rFonts w:ascii="Calibri" w:hAnsi="Calibri" w:cs="Calibri"/>
          <w:sz w:val="20"/>
          <w:szCs w:val="20"/>
        </w:rPr>
        <w:t>0</w:t>
      </w:r>
      <w:r w:rsidR="00CD289C" w:rsidRPr="003F583E">
        <w:rPr>
          <w:rFonts w:ascii="Calibri" w:hAnsi="Calibri" w:cs="Calibri"/>
          <w:sz w:val="20"/>
          <w:szCs w:val="20"/>
        </w:rPr>
        <w:t>pkt 1,</w:t>
      </w:r>
      <w:r w:rsidRPr="003F583E">
        <w:rPr>
          <w:rFonts w:ascii="Calibri" w:hAnsi="Calibri" w:cs="Calibri"/>
          <w:sz w:val="20"/>
          <w:szCs w:val="20"/>
        </w:rPr>
        <w:t>to Zamawiający może zlecić ich usunięcie stronie trzeciej na koszt i ryzyko Wykonawcy. W tym przypadku koszty usuwania wad będą pokrywanew pierwszej kolejności z zabezpieczenia należytego wykonania Umowy.</w:t>
      </w:r>
    </w:p>
    <w:p w:rsidR="003B11C1"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przypadku usunięcia wad</w:t>
      </w:r>
      <w:r w:rsidR="00033124" w:rsidRPr="003F583E">
        <w:rPr>
          <w:rFonts w:ascii="Calibri" w:hAnsi="Calibri" w:cs="Calibri"/>
          <w:sz w:val="20"/>
          <w:szCs w:val="20"/>
        </w:rPr>
        <w:t>,</w:t>
      </w:r>
      <w:r w:rsidRPr="003F583E">
        <w:rPr>
          <w:rFonts w:ascii="Calibri" w:hAnsi="Calibri" w:cs="Calibri"/>
          <w:sz w:val="20"/>
          <w:szCs w:val="20"/>
        </w:rPr>
        <w:t xml:space="preserve"> Wykonawca jest zobowiązany do zawiadomienia Zamawiającego </w:t>
      </w:r>
      <w:r w:rsidR="00A147A9" w:rsidRPr="003F583E">
        <w:rPr>
          <w:rFonts w:ascii="Calibri" w:hAnsi="Calibri" w:cs="Calibri"/>
          <w:sz w:val="20"/>
          <w:szCs w:val="20"/>
        </w:rPr>
        <w:br/>
      </w:r>
      <w:r w:rsidRPr="003F583E">
        <w:rPr>
          <w:rFonts w:ascii="Calibri" w:hAnsi="Calibri" w:cs="Calibri"/>
          <w:sz w:val="20"/>
          <w:szCs w:val="20"/>
        </w:rPr>
        <w:t>o ich usunięciu.</w:t>
      </w:r>
    </w:p>
    <w:p w:rsidR="003B11C1"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wyznaczy termin przeglądu przedmiotu Umowy po</w:t>
      </w:r>
      <w:r w:rsidR="00CD289C" w:rsidRPr="003F583E">
        <w:rPr>
          <w:rFonts w:ascii="Calibri" w:hAnsi="Calibri" w:cs="Calibri"/>
          <w:sz w:val="20"/>
          <w:szCs w:val="20"/>
        </w:rPr>
        <w:t xml:space="preserve"> odbiorze, w okresie gwarancji,</w:t>
      </w:r>
      <w:r w:rsidRPr="003F583E">
        <w:rPr>
          <w:rFonts w:ascii="Calibri" w:hAnsi="Calibri" w:cs="Calibri"/>
          <w:sz w:val="20"/>
          <w:szCs w:val="20"/>
        </w:rPr>
        <w:t>a w razie stwierdzenia wad ustali w porozumieniu z Wykonawcą terminy ich usunięcia. Odbiór pogwarancyjny dokonany zostanie przed upływem okresu udzielonej gwarancji jakości a usterki usunięte w okresie gwarancji.</w:t>
      </w:r>
    </w:p>
    <w:p w:rsidR="00A07DDC" w:rsidRPr="003F583E" w:rsidRDefault="00821259" w:rsidP="00D729B1">
      <w:pPr>
        <w:numPr>
          <w:ilvl w:val="0"/>
          <w:numId w:val="4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Czynności odbioru końcowego i pogwarancyjnego dokonywać będzie Komisja Odbiorowa powołana przez Zamawiającego. Z czynności tych spisany zostanie protokół zawierający wszelkie dokonane w ich trakcie ustalenia, jak też terminy ustalone na usunięcie ewentualnych wad stwierdzonych przy odbiorze, podpisany przez uczestników odbioru.</w:t>
      </w:r>
    </w:p>
    <w:p w:rsidR="0077374A" w:rsidRPr="003F583E" w:rsidRDefault="0077374A" w:rsidP="00D729B1">
      <w:pPr>
        <w:spacing w:line="276" w:lineRule="auto"/>
        <w:jc w:val="center"/>
        <w:rPr>
          <w:rFonts w:ascii="Calibri" w:hAnsi="Calibri" w:cs="Calibri"/>
          <w:b/>
          <w:bCs/>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11</w:t>
      </w:r>
    </w:p>
    <w:p w:rsidR="00D274E6" w:rsidRPr="003F583E" w:rsidRDefault="003B11C1" w:rsidP="00D729B1">
      <w:pPr>
        <w:pStyle w:val="Heading1"/>
        <w:spacing w:line="276" w:lineRule="auto"/>
        <w:rPr>
          <w:rFonts w:ascii="Calibri" w:hAnsi="Calibri" w:cs="Calibri"/>
          <w:sz w:val="20"/>
          <w:szCs w:val="20"/>
          <w:lang w:val="pl-PL"/>
        </w:rPr>
      </w:pPr>
      <w:r w:rsidRPr="003F583E">
        <w:rPr>
          <w:rFonts w:ascii="Calibri" w:hAnsi="Calibri" w:cs="Calibri"/>
          <w:sz w:val="20"/>
          <w:szCs w:val="20"/>
          <w:lang w:val="pl-PL"/>
        </w:rPr>
        <w:t>WARUNKI PŁATNOŚCI</w:t>
      </w:r>
    </w:p>
    <w:p w:rsidR="000C470D" w:rsidRPr="003F583E" w:rsidRDefault="000C470D" w:rsidP="00D729B1">
      <w:pPr>
        <w:numPr>
          <w:ilvl w:val="0"/>
          <w:numId w:val="6"/>
        </w:numPr>
        <w:tabs>
          <w:tab w:val="clear" w:pos="644"/>
        </w:tabs>
        <w:spacing w:line="276" w:lineRule="auto"/>
        <w:ind w:left="334" w:right="23" w:hanging="357"/>
        <w:jc w:val="both"/>
        <w:rPr>
          <w:rFonts w:ascii="Calibri" w:hAnsi="Calibri" w:cs="Calibri"/>
          <w:sz w:val="20"/>
          <w:szCs w:val="20"/>
        </w:rPr>
      </w:pPr>
      <w:r w:rsidRPr="003F583E">
        <w:rPr>
          <w:rFonts w:ascii="Calibri" w:hAnsi="Calibri" w:cs="Calibri"/>
          <w:sz w:val="20"/>
          <w:szCs w:val="20"/>
        </w:rPr>
        <w:t xml:space="preserve">Rozliczenie </w:t>
      </w:r>
      <w:r w:rsidRPr="007C056A">
        <w:rPr>
          <w:rFonts w:ascii="Calibri" w:hAnsi="Calibri" w:cs="Calibri"/>
          <w:sz w:val="20"/>
          <w:szCs w:val="20"/>
        </w:rPr>
        <w:t>Wykonawcy i Podwykonawcy/ów</w:t>
      </w:r>
      <w:r w:rsidRPr="003F583E">
        <w:rPr>
          <w:rFonts w:ascii="Calibri" w:hAnsi="Calibri" w:cs="Calibri"/>
          <w:sz w:val="20"/>
          <w:szCs w:val="20"/>
        </w:rPr>
        <w:t xml:space="preserve"> nastąpi na podstawie </w:t>
      </w:r>
      <w:r w:rsidR="006036F2" w:rsidRPr="003F583E">
        <w:rPr>
          <w:rFonts w:ascii="Calibri" w:hAnsi="Calibri" w:cs="Calibri"/>
          <w:sz w:val="20"/>
          <w:szCs w:val="20"/>
        </w:rPr>
        <w:t xml:space="preserve">poprawnie </w:t>
      </w:r>
      <w:r w:rsidRPr="003F583E">
        <w:rPr>
          <w:rFonts w:ascii="Calibri" w:hAnsi="Calibri" w:cs="Calibri"/>
          <w:sz w:val="20"/>
          <w:szCs w:val="20"/>
        </w:rPr>
        <w:t>wystawionych faktur częściowych i faktury końcowej.</w:t>
      </w:r>
    </w:p>
    <w:p w:rsidR="001870C0" w:rsidRDefault="000C470D" w:rsidP="00D729B1">
      <w:pPr>
        <w:numPr>
          <w:ilvl w:val="0"/>
          <w:numId w:val="6"/>
        </w:numPr>
        <w:tabs>
          <w:tab w:val="clear" w:pos="644"/>
        </w:tabs>
        <w:spacing w:line="276" w:lineRule="auto"/>
        <w:ind w:left="334" w:right="23" w:hanging="357"/>
        <w:jc w:val="both"/>
        <w:rPr>
          <w:rFonts w:ascii="Calibri" w:hAnsi="Calibri" w:cs="Calibri"/>
          <w:sz w:val="20"/>
          <w:szCs w:val="20"/>
        </w:rPr>
      </w:pPr>
      <w:r w:rsidRPr="006A0A1F">
        <w:rPr>
          <w:rFonts w:ascii="Calibri" w:hAnsi="Calibri" w:cs="Calibri"/>
          <w:sz w:val="20"/>
          <w:szCs w:val="20"/>
        </w:rPr>
        <w:t>Podstawą wystawienia faktur częściowych będą kolejno</w:t>
      </w:r>
      <w:r w:rsidR="00C97CAD" w:rsidRPr="006A0A1F">
        <w:rPr>
          <w:rFonts w:ascii="Calibri" w:hAnsi="Calibri" w:cs="Calibri"/>
          <w:sz w:val="20"/>
          <w:szCs w:val="20"/>
        </w:rPr>
        <w:t xml:space="preserve"> podpisane obustronnie </w:t>
      </w:r>
      <w:r w:rsidRPr="006A0A1F">
        <w:rPr>
          <w:rFonts w:ascii="Calibri" w:hAnsi="Calibri" w:cs="Calibri"/>
          <w:sz w:val="20"/>
          <w:szCs w:val="20"/>
        </w:rPr>
        <w:t>protok</w:t>
      </w:r>
      <w:r w:rsidR="00C97CAD" w:rsidRPr="006A0A1F">
        <w:rPr>
          <w:rFonts w:ascii="Calibri" w:hAnsi="Calibri" w:cs="Calibri"/>
          <w:sz w:val="20"/>
          <w:szCs w:val="20"/>
        </w:rPr>
        <w:t>o</w:t>
      </w:r>
      <w:r w:rsidRPr="006A0A1F">
        <w:rPr>
          <w:rFonts w:ascii="Calibri" w:hAnsi="Calibri" w:cs="Calibri"/>
          <w:sz w:val="20"/>
          <w:szCs w:val="20"/>
        </w:rPr>
        <w:t>ł</w:t>
      </w:r>
      <w:r w:rsidR="00C97CAD" w:rsidRPr="006A0A1F">
        <w:rPr>
          <w:rFonts w:ascii="Calibri" w:hAnsi="Calibri" w:cs="Calibri"/>
          <w:sz w:val="20"/>
          <w:szCs w:val="20"/>
        </w:rPr>
        <w:t>y</w:t>
      </w:r>
      <w:r w:rsidRPr="006A0A1F">
        <w:rPr>
          <w:rFonts w:ascii="Calibri" w:hAnsi="Calibri" w:cs="Calibri"/>
          <w:sz w:val="20"/>
          <w:szCs w:val="20"/>
        </w:rPr>
        <w:t xml:space="preserve"> odbioru </w:t>
      </w:r>
      <w:r w:rsidR="00C97CAD" w:rsidRPr="006A0A1F">
        <w:rPr>
          <w:rFonts w:ascii="Calibri" w:hAnsi="Calibri" w:cs="Calibri"/>
          <w:sz w:val="20"/>
          <w:szCs w:val="20"/>
        </w:rPr>
        <w:t xml:space="preserve">prac (projektowych, budowlanych, przyłączeniowych itd.), zgodnie z </w:t>
      </w:r>
      <w:r w:rsidR="001870C0" w:rsidRPr="006A0A1F">
        <w:rPr>
          <w:rFonts w:ascii="Calibri" w:hAnsi="Calibri" w:cs="Calibri"/>
          <w:sz w:val="20"/>
          <w:szCs w:val="20"/>
        </w:rPr>
        <w:t xml:space="preserve">§ </w:t>
      </w:r>
      <w:r w:rsidR="001870C0">
        <w:rPr>
          <w:rFonts w:ascii="Calibri" w:hAnsi="Calibri" w:cs="Calibri"/>
          <w:sz w:val="20"/>
          <w:szCs w:val="20"/>
        </w:rPr>
        <w:t>10</w:t>
      </w:r>
      <w:r w:rsidR="001870C0" w:rsidRPr="006A0A1F">
        <w:rPr>
          <w:rFonts w:ascii="Calibri" w:hAnsi="Calibri" w:cs="Calibri"/>
          <w:sz w:val="20"/>
          <w:szCs w:val="20"/>
        </w:rPr>
        <w:t xml:space="preserve"> Umowy </w:t>
      </w:r>
      <w:r w:rsidR="00C97CAD" w:rsidRPr="006A0A1F">
        <w:rPr>
          <w:rFonts w:ascii="Calibri" w:hAnsi="Calibri" w:cs="Calibri"/>
          <w:sz w:val="20"/>
          <w:szCs w:val="20"/>
        </w:rPr>
        <w:t>harmonogramem rzeczowo-finansowym.</w:t>
      </w:r>
      <w:r w:rsidR="00641D5B" w:rsidRPr="006A0A1F">
        <w:rPr>
          <w:rFonts w:ascii="Calibri" w:hAnsi="Calibri" w:cs="Calibri"/>
          <w:sz w:val="20"/>
          <w:szCs w:val="20"/>
        </w:rPr>
        <w:t xml:space="preserve"> Harmonogram ten określa rodzaj robót, termin wykonania i wynagrodzenie częściowe Wykonawcy.</w:t>
      </w:r>
      <w:bookmarkStart w:id="13" w:name="_Hlk520443380"/>
    </w:p>
    <w:p w:rsidR="001870C0" w:rsidRDefault="000E431F" w:rsidP="00D729B1">
      <w:pPr>
        <w:numPr>
          <w:ilvl w:val="0"/>
          <w:numId w:val="6"/>
        </w:numPr>
        <w:tabs>
          <w:tab w:val="clear" w:pos="644"/>
        </w:tabs>
        <w:spacing w:line="276" w:lineRule="auto"/>
        <w:ind w:left="334" w:right="23" w:hanging="357"/>
        <w:jc w:val="both"/>
        <w:rPr>
          <w:rFonts w:ascii="Calibri" w:hAnsi="Calibri" w:cs="Calibri"/>
          <w:sz w:val="20"/>
          <w:szCs w:val="20"/>
        </w:rPr>
      </w:pPr>
      <w:r w:rsidRPr="001870C0">
        <w:rPr>
          <w:rFonts w:ascii="Calibri" w:hAnsi="Calibri" w:cs="Calibri"/>
          <w:sz w:val="20"/>
          <w:szCs w:val="20"/>
        </w:rPr>
        <w:t>Faktura końcowa wystawiona</w:t>
      </w:r>
      <w:r w:rsidR="00A34DC4" w:rsidRPr="001870C0">
        <w:rPr>
          <w:rFonts w:ascii="Calibri" w:hAnsi="Calibri" w:cs="Calibri"/>
          <w:sz w:val="20"/>
          <w:szCs w:val="20"/>
        </w:rPr>
        <w:t xml:space="preserve"> zostanie po zakończeniu realizacji przedmiotu zamówienia na podstawie pozytywn</w:t>
      </w:r>
      <w:r w:rsidRPr="001870C0">
        <w:rPr>
          <w:rFonts w:ascii="Calibri" w:hAnsi="Calibri" w:cs="Calibri"/>
          <w:sz w:val="20"/>
          <w:szCs w:val="20"/>
        </w:rPr>
        <w:t xml:space="preserve">ego protokołu odbioru końcowego i obejmować będzie wynagrodzenie w wysokości wskazanej </w:t>
      </w:r>
      <w:r w:rsidR="006A0A1F" w:rsidRPr="001870C0">
        <w:rPr>
          <w:rFonts w:ascii="Calibri" w:hAnsi="Calibri" w:cs="Calibri"/>
          <w:sz w:val="20"/>
          <w:szCs w:val="20"/>
        </w:rPr>
        <w:br/>
      </w:r>
      <w:r w:rsidRPr="001870C0">
        <w:rPr>
          <w:rFonts w:ascii="Calibri" w:hAnsi="Calibri" w:cs="Calibri"/>
          <w:sz w:val="20"/>
          <w:szCs w:val="20"/>
        </w:rPr>
        <w:t xml:space="preserve">w </w:t>
      </w:r>
      <w:r w:rsidR="000D3A46" w:rsidRPr="001870C0">
        <w:rPr>
          <w:rFonts w:ascii="Calibri" w:hAnsi="Calibri" w:cs="Calibri"/>
          <w:sz w:val="20"/>
          <w:szCs w:val="20"/>
        </w:rPr>
        <w:t xml:space="preserve">harmonogramie rzeczowo-finansowym, z uwzględnieniem </w:t>
      </w:r>
      <w:r w:rsidRPr="001870C0">
        <w:rPr>
          <w:rFonts w:ascii="Calibri" w:hAnsi="Calibri" w:cs="Calibri"/>
          <w:sz w:val="20"/>
          <w:szCs w:val="20"/>
        </w:rPr>
        <w:t xml:space="preserve">§ 7 ust. </w:t>
      </w:r>
      <w:r w:rsidR="000D3A46" w:rsidRPr="001870C0">
        <w:rPr>
          <w:rFonts w:ascii="Calibri" w:hAnsi="Calibri" w:cs="Calibri"/>
          <w:sz w:val="20"/>
          <w:szCs w:val="20"/>
        </w:rPr>
        <w:t>2 Umowy</w:t>
      </w:r>
      <w:r w:rsidRPr="001870C0">
        <w:rPr>
          <w:rFonts w:ascii="Calibri" w:hAnsi="Calibri" w:cs="Calibri"/>
          <w:sz w:val="20"/>
          <w:szCs w:val="20"/>
        </w:rPr>
        <w:t>.</w:t>
      </w:r>
      <w:bookmarkEnd w:id="13"/>
    </w:p>
    <w:p w:rsidR="001870C0" w:rsidRDefault="006D209E" w:rsidP="00D729B1">
      <w:pPr>
        <w:numPr>
          <w:ilvl w:val="0"/>
          <w:numId w:val="6"/>
        </w:numPr>
        <w:tabs>
          <w:tab w:val="clear" w:pos="644"/>
        </w:tabs>
        <w:spacing w:line="276" w:lineRule="auto"/>
        <w:ind w:left="334" w:right="23" w:hanging="357"/>
        <w:jc w:val="both"/>
        <w:rPr>
          <w:rFonts w:ascii="Calibri" w:hAnsi="Calibri" w:cs="Calibri"/>
          <w:sz w:val="20"/>
          <w:szCs w:val="20"/>
        </w:rPr>
      </w:pPr>
      <w:r w:rsidRPr="001870C0">
        <w:rPr>
          <w:rFonts w:ascii="Calibri" w:hAnsi="Calibri" w:cs="Calibri"/>
          <w:sz w:val="20"/>
          <w:szCs w:val="20"/>
        </w:rPr>
        <w:lastRenderedPageBreak/>
        <w:t>W przypadku, gdy Umowa jest realizowana przez podmioty działające w Konsorcjum, członkowie upoważnią w formie pisemnej, pod rygorem nieważności, lidera Konsorcjum do wystawienia przez niego faktury oraz do przyjęcia przez niego należności przypadających wszystkim członkom Konsorcjum z tytułu częściowego lub całkowitego wykonania przedmiotu Umowy.</w:t>
      </w:r>
    </w:p>
    <w:p w:rsidR="00D274E6" w:rsidRPr="001870C0" w:rsidRDefault="003B11C1" w:rsidP="00D729B1">
      <w:pPr>
        <w:numPr>
          <w:ilvl w:val="0"/>
          <w:numId w:val="6"/>
        </w:numPr>
        <w:tabs>
          <w:tab w:val="clear" w:pos="644"/>
        </w:tabs>
        <w:spacing w:line="276" w:lineRule="auto"/>
        <w:ind w:left="334" w:right="23" w:hanging="357"/>
        <w:jc w:val="both"/>
        <w:rPr>
          <w:rFonts w:ascii="Calibri" w:hAnsi="Calibri" w:cs="Calibri"/>
          <w:sz w:val="20"/>
          <w:szCs w:val="20"/>
        </w:rPr>
      </w:pPr>
      <w:r w:rsidRPr="001870C0">
        <w:rPr>
          <w:rFonts w:ascii="Calibri" w:hAnsi="Calibri" w:cs="Calibri"/>
          <w:sz w:val="20"/>
          <w:szCs w:val="20"/>
        </w:rPr>
        <w:t>Zasady rozliczeń płatności na rzecz Wykonawcy i Podwykonawców:</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realizacji robót z udziałem Podwykonawcy/ów ustala się, że do zapłaty drugiej i każdej następnej faktury oraz faktury końcowej Wykonawca przedstawi odpowiednio oświadczenie Podwykonawcy</w:t>
      </w:r>
      <w:r w:rsidR="00D52219">
        <w:rPr>
          <w:rFonts w:ascii="Calibri" w:hAnsi="Calibri" w:cs="Calibri"/>
          <w:sz w:val="20"/>
          <w:szCs w:val="20"/>
        </w:rPr>
        <w:t>,</w:t>
      </w:r>
      <w:r w:rsidRPr="00D52219">
        <w:rPr>
          <w:rFonts w:ascii="Calibri" w:hAnsi="Calibri" w:cs="Calibri"/>
          <w:sz w:val="20"/>
          <w:szCs w:val="20"/>
        </w:rPr>
        <w:t xml:space="preserve">zgodnie z </w:t>
      </w:r>
      <w:r w:rsidRPr="00D52219">
        <w:rPr>
          <w:rFonts w:ascii="Calibri" w:hAnsi="Calibri" w:cs="Calibri"/>
          <w:b/>
          <w:i/>
          <w:sz w:val="20"/>
          <w:szCs w:val="20"/>
        </w:rPr>
        <w:t xml:space="preserve">załącznikiem </w:t>
      </w:r>
      <w:r w:rsidR="00D52219" w:rsidRPr="00D52219">
        <w:rPr>
          <w:rFonts w:ascii="Calibri" w:hAnsi="Calibri" w:cs="Calibri"/>
          <w:b/>
          <w:i/>
          <w:sz w:val="20"/>
          <w:szCs w:val="20"/>
        </w:rPr>
        <w:t>n</w:t>
      </w:r>
      <w:r w:rsidRPr="00D52219">
        <w:rPr>
          <w:rFonts w:ascii="Calibri" w:hAnsi="Calibri" w:cs="Calibri"/>
          <w:b/>
          <w:i/>
          <w:sz w:val="20"/>
          <w:szCs w:val="20"/>
        </w:rPr>
        <w:t xml:space="preserve">r </w:t>
      </w:r>
      <w:ins w:id="14" w:author="Konto Microsoft" w:date="2023-01-09T01:08:00Z">
        <w:r w:rsidR="00E11F1D">
          <w:rPr>
            <w:rFonts w:ascii="Calibri" w:hAnsi="Calibri" w:cs="Calibri"/>
            <w:b/>
            <w:i/>
            <w:sz w:val="20"/>
            <w:szCs w:val="20"/>
            <w:lang w:val="pl-PL"/>
          </w:rPr>
          <w:t>6</w:t>
        </w:r>
      </w:ins>
      <w:r w:rsidR="00D52219" w:rsidRPr="00D52219">
        <w:rPr>
          <w:rFonts w:ascii="Calibri" w:hAnsi="Calibri" w:cs="Calibri"/>
          <w:sz w:val="20"/>
          <w:szCs w:val="20"/>
        </w:rPr>
        <w:t xml:space="preserve">do Umowy, </w:t>
      </w:r>
      <w:r w:rsidRPr="00D52219">
        <w:rPr>
          <w:rFonts w:ascii="Calibri" w:hAnsi="Calibri" w:cs="Calibri"/>
          <w:sz w:val="20"/>
          <w:szCs w:val="20"/>
        </w:rPr>
        <w:t>wraz z dowodami zapłaty (</w:t>
      </w:r>
      <w:r w:rsidR="00CD289C" w:rsidRPr="00D52219">
        <w:rPr>
          <w:rFonts w:ascii="Calibri" w:hAnsi="Calibri" w:cs="Calibri"/>
          <w:sz w:val="20"/>
          <w:szCs w:val="20"/>
        </w:rPr>
        <w:t>oraz kopie faktur z datą wpływu</w:t>
      </w:r>
      <w:r w:rsidRPr="00D52219">
        <w:rPr>
          <w:rFonts w:ascii="Calibri" w:hAnsi="Calibri" w:cs="Calibri"/>
          <w:sz w:val="20"/>
          <w:szCs w:val="20"/>
        </w:rPr>
        <w:t xml:space="preserve">do osoby zobowiązanej do zapłaty) wymagalnego </w:t>
      </w:r>
      <w:r w:rsidRPr="003F583E">
        <w:rPr>
          <w:rFonts w:ascii="Calibri" w:hAnsi="Calibri" w:cs="Calibri"/>
          <w:sz w:val="20"/>
          <w:szCs w:val="20"/>
        </w:rPr>
        <w:t>wynagrodzenia Podwykonawcom, o których mowa w § 6 Umowy, biorącym udział w realizacji odebranych robót budowlanych; dowody przedstawione przez Wykonawcę powinny obejmować jego zobowiązania finansowe wynikające z zawartej umowy i obejmujące również kwotę</w:t>
      </w:r>
      <w:r w:rsidR="006C7916" w:rsidRPr="003F583E">
        <w:rPr>
          <w:rFonts w:ascii="Calibri" w:hAnsi="Calibri" w:cs="Calibri"/>
          <w:sz w:val="20"/>
          <w:szCs w:val="20"/>
        </w:rPr>
        <w:t>,</w:t>
      </w:r>
      <w:r w:rsidRPr="003F583E">
        <w:rPr>
          <w:rFonts w:ascii="Calibri" w:hAnsi="Calibri" w:cs="Calibri"/>
          <w:sz w:val="20"/>
          <w:szCs w:val="20"/>
        </w:rPr>
        <w:t xml:space="preserve"> na którą wystawiona jest bieżąca faktura;</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 xml:space="preserve">w przypadku niezłożenia przez Wykonawcę wszystkich dokumentów wymaganych zgodnie z pkt 1, Zamawiający wstrzyma wypłatę należnego wynagrodzenia za odebrane roboty budowlane w części równej sumie kwot wynikających z nieprzedstawionych dowodów zapłaty, do czasu ich zapłaty </w:t>
      </w:r>
      <w:r w:rsidR="00A379F4" w:rsidRPr="003F583E">
        <w:rPr>
          <w:rFonts w:ascii="Calibri" w:hAnsi="Calibri" w:cs="Calibri"/>
          <w:sz w:val="20"/>
          <w:szCs w:val="20"/>
        </w:rPr>
        <w:br/>
      </w:r>
      <w:r w:rsidRPr="003F583E">
        <w:rPr>
          <w:rFonts w:ascii="Calibri" w:hAnsi="Calibri" w:cs="Calibri"/>
          <w:sz w:val="20"/>
          <w:szCs w:val="20"/>
        </w:rPr>
        <w:t>i przedstawienia Zamawiającemu stosownych dokumentów potwierdzających dokonanie zapłaty;</w:t>
      </w:r>
      <w:r w:rsidR="00A379F4" w:rsidRPr="003F583E">
        <w:rPr>
          <w:rFonts w:ascii="Calibri" w:hAnsi="Calibri" w:cs="Calibri"/>
          <w:sz w:val="20"/>
          <w:szCs w:val="20"/>
        </w:rPr>
        <w:br/>
      </w:r>
      <w:r w:rsidRPr="003F583E">
        <w:rPr>
          <w:rFonts w:ascii="Calibri" w:hAnsi="Calibri" w:cs="Calibri"/>
          <w:sz w:val="20"/>
          <w:szCs w:val="20"/>
        </w:rPr>
        <w:t>w takim przypadku ni</w:t>
      </w:r>
      <w:r w:rsidR="00CD289C" w:rsidRPr="003F583E">
        <w:rPr>
          <w:rFonts w:ascii="Calibri" w:hAnsi="Calibri" w:cs="Calibri"/>
          <w:sz w:val="20"/>
          <w:szCs w:val="20"/>
        </w:rPr>
        <w:t>e przysługują Wykonawcy odsetki</w:t>
      </w:r>
      <w:r w:rsidRPr="003F583E">
        <w:rPr>
          <w:rFonts w:ascii="Calibri" w:hAnsi="Calibri" w:cs="Calibri"/>
          <w:sz w:val="20"/>
          <w:szCs w:val="20"/>
        </w:rPr>
        <w:t>z tytułu opóźnienia w zapłacie;</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jeżeli w terminie określonym w umowie z Podwykonawcą robót, Wykonawca nie dokona w całości lub części zapłat</w:t>
      </w:r>
      <w:r w:rsidR="00A147A9" w:rsidRPr="003F583E">
        <w:rPr>
          <w:rFonts w:ascii="Calibri" w:hAnsi="Calibri" w:cs="Calibri"/>
          <w:sz w:val="20"/>
          <w:szCs w:val="20"/>
        </w:rPr>
        <w:t>y wynagrodzenia Podwykonawcy</w:t>
      </w:r>
      <w:r w:rsidRPr="003F583E">
        <w:rPr>
          <w:rFonts w:ascii="Calibri" w:hAnsi="Calibri" w:cs="Calibri"/>
          <w:sz w:val="20"/>
          <w:szCs w:val="20"/>
        </w:rPr>
        <w:t>, a Podwykonawca robót zwróci się z żądaniem zapłaty tego wynagrodzenia bezpośrednio do Zamawiającego na podstawie art. 647</w:t>
      </w:r>
      <w:r w:rsidRPr="003F583E">
        <w:rPr>
          <w:rFonts w:ascii="Calibri" w:hAnsi="Calibri" w:cs="Calibri"/>
          <w:sz w:val="20"/>
          <w:szCs w:val="20"/>
          <w:vertAlign w:val="superscript"/>
        </w:rPr>
        <w:t xml:space="preserve">1 </w:t>
      </w:r>
      <w:r w:rsidRPr="003F583E">
        <w:rPr>
          <w:rFonts w:ascii="Calibri" w:hAnsi="Calibri" w:cs="Calibri"/>
          <w:sz w:val="20"/>
          <w:szCs w:val="20"/>
        </w:rPr>
        <w:t>§ 5</w:t>
      </w:r>
      <w:r w:rsidR="00B32023" w:rsidRPr="003F583E">
        <w:rPr>
          <w:rFonts w:ascii="Calibri" w:hAnsi="Calibri" w:cs="Calibri"/>
          <w:sz w:val="20"/>
          <w:szCs w:val="20"/>
        </w:rPr>
        <w:t xml:space="preserve"> ustawy z dnia 23 kwietnia 1964</w:t>
      </w:r>
      <w:r w:rsidRPr="003F583E">
        <w:rPr>
          <w:rFonts w:ascii="Calibri" w:hAnsi="Calibri" w:cs="Calibri"/>
          <w:sz w:val="20"/>
          <w:szCs w:val="20"/>
        </w:rPr>
        <w:t>r. Kodeks Cywilny i udokumentuje zasadność takiego żądania fakturą zaakceptowaną odpowiednio przez Wykonawcę lub Podwykonawcę i dokumentami potwierdzającymi wykonanie i odbiór zafakturowanych robót, Zamawiający zapłaci na rzecz Podwykonawcy robót kwotę będącą przedmiotem jego żądania. Zamawiający dokona potrącenia z kwoty przysługującej Wykonawcy, równowartości kwoty wynikającej z zapłacone</w:t>
      </w:r>
      <w:r w:rsidR="00A147A9" w:rsidRPr="003F583E">
        <w:rPr>
          <w:rFonts w:ascii="Calibri" w:hAnsi="Calibri" w:cs="Calibri"/>
          <w:sz w:val="20"/>
          <w:szCs w:val="20"/>
        </w:rPr>
        <w:t>j faktury na rzecz Podwykonawcy</w:t>
      </w:r>
      <w:r w:rsidRPr="003F583E">
        <w:rPr>
          <w:rFonts w:ascii="Calibri" w:hAnsi="Calibri" w:cs="Calibri"/>
          <w:sz w:val="20"/>
          <w:szCs w:val="20"/>
        </w:rPr>
        <w:t xml:space="preserve"> robót;</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wynagrodzenie, o którym mowa w pkt 3, dotyczy wyłącznie należności powstałych po zaakceptowaniu przez Zamawiającego umowy podwykonawczej, której przedmiotem są roboty budowlane, lub po przedłożeniu Zamawiającemu poświadczonej za zgodność z oryginałem kopii umowy podwykonawczej, której przedmiotem są dostawy lub usługi;</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bezpośrednia zapłata obejmuje wyłącznie należne wynagrodzenie, bez odsetek, należnych Podwykonawcy/dalszemu Podwykonawcy;</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przed dokonaniem bezpośredniej zapłaty Zamawiający jest obowiązany umożliwić Wykonawcy zgłoszenie pisemnych uwag dotyczących zasadności bezpośredniej zapłaty wynagrodzenia Podwykonawcy/dalszemu Podwykonawcy,o których mowa w pkt 3</w:t>
      </w:r>
      <w:r w:rsidR="00A147A9" w:rsidRPr="003F583E">
        <w:rPr>
          <w:rFonts w:ascii="Calibri" w:hAnsi="Calibri" w:cs="Calibri"/>
          <w:sz w:val="20"/>
          <w:szCs w:val="20"/>
        </w:rPr>
        <w:t>.</w:t>
      </w:r>
      <w:r w:rsidRPr="003F583E">
        <w:rPr>
          <w:rFonts w:ascii="Calibri" w:hAnsi="Calibri" w:cs="Calibri"/>
          <w:sz w:val="20"/>
          <w:szCs w:val="20"/>
        </w:rPr>
        <w:t xml:space="preserve"> Zamawiający </w:t>
      </w:r>
      <w:r w:rsidR="00A147A9" w:rsidRPr="003F583E">
        <w:rPr>
          <w:rFonts w:ascii="Calibri" w:hAnsi="Calibri" w:cs="Calibri"/>
          <w:sz w:val="20"/>
          <w:szCs w:val="20"/>
        </w:rPr>
        <w:t>po</w:t>
      </w:r>
      <w:r w:rsidRPr="003F583E">
        <w:rPr>
          <w:rFonts w:ascii="Calibri" w:hAnsi="Calibri" w:cs="Calibri"/>
          <w:sz w:val="20"/>
          <w:szCs w:val="20"/>
        </w:rPr>
        <w:t xml:space="preserve">informuje o terminie zgłaszania uwag, nie krótszym niż </w:t>
      </w:r>
      <w:r w:rsidRPr="003F583E">
        <w:rPr>
          <w:rFonts w:ascii="Calibri" w:hAnsi="Calibri" w:cs="Calibri"/>
          <w:b/>
          <w:sz w:val="20"/>
          <w:szCs w:val="20"/>
        </w:rPr>
        <w:t>7 dni</w:t>
      </w:r>
      <w:r w:rsidRPr="003F583E">
        <w:rPr>
          <w:rFonts w:ascii="Calibri" w:hAnsi="Calibri" w:cs="Calibri"/>
          <w:sz w:val="20"/>
          <w:szCs w:val="20"/>
        </w:rPr>
        <w:t xml:space="preserve"> od dnia doręczenia tej informacji;</w:t>
      </w:r>
    </w:p>
    <w:p w:rsidR="00D274E6" w:rsidRPr="003F583E" w:rsidRDefault="003B11C1" w:rsidP="00D729B1">
      <w:pPr>
        <w:pStyle w:val="ListParagraph"/>
        <w:numPr>
          <w:ilvl w:val="0"/>
          <w:numId w:val="19"/>
        </w:numPr>
        <w:spacing w:line="276" w:lineRule="auto"/>
        <w:ind w:left="709" w:right="23" w:hanging="283"/>
        <w:jc w:val="both"/>
        <w:rPr>
          <w:rFonts w:ascii="Calibri" w:hAnsi="Calibri" w:cs="Calibri"/>
          <w:sz w:val="20"/>
          <w:szCs w:val="20"/>
        </w:rPr>
      </w:pPr>
      <w:r w:rsidRPr="003F583E">
        <w:rPr>
          <w:rFonts w:ascii="Calibri" w:hAnsi="Calibri" w:cs="Calibri"/>
          <w:sz w:val="20"/>
          <w:szCs w:val="20"/>
        </w:rPr>
        <w:t>w przypadku zgłoszenia uwag, o których mowa w pkt 6, w terminie wskazanym przez Zamawiającego, Zamawiający może:</w:t>
      </w:r>
    </w:p>
    <w:p w:rsidR="00D274E6" w:rsidRPr="003F583E" w:rsidRDefault="003B11C1" w:rsidP="00D729B1">
      <w:pPr>
        <w:pStyle w:val="ListParagraph"/>
        <w:numPr>
          <w:ilvl w:val="0"/>
          <w:numId w:val="20"/>
        </w:numPr>
        <w:spacing w:line="276" w:lineRule="auto"/>
        <w:ind w:left="1134" w:hanging="425"/>
        <w:jc w:val="both"/>
        <w:rPr>
          <w:rFonts w:ascii="Calibri" w:hAnsi="Calibri" w:cs="Calibri"/>
          <w:sz w:val="20"/>
          <w:szCs w:val="20"/>
        </w:rPr>
      </w:pPr>
      <w:r w:rsidRPr="003F583E">
        <w:rPr>
          <w:rFonts w:ascii="Calibri" w:hAnsi="Calibri" w:cs="Calibri"/>
          <w:sz w:val="20"/>
          <w:szCs w:val="20"/>
        </w:rPr>
        <w:t>nie dokonać bezpośredniej zapłaty wynagrodzenia Podwykonawcy, jeżeli Wykonawca wykaże niezasadność takiej zapłaty</w:t>
      </w:r>
      <w:r w:rsidR="00A147A9" w:rsidRPr="003F583E">
        <w:rPr>
          <w:rFonts w:ascii="Calibri" w:hAnsi="Calibri" w:cs="Calibri"/>
          <w:sz w:val="20"/>
          <w:szCs w:val="20"/>
        </w:rPr>
        <w:t>,</w:t>
      </w:r>
      <w:r w:rsidRPr="003F583E">
        <w:rPr>
          <w:rFonts w:ascii="Calibri" w:hAnsi="Calibri" w:cs="Calibri"/>
          <w:sz w:val="20"/>
          <w:szCs w:val="20"/>
        </w:rPr>
        <w:t xml:space="preserve"> albo</w:t>
      </w:r>
    </w:p>
    <w:p w:rsidR="00D274E6" w:rsidRPr="003F583E" w:rsidRDefault="003B11C1" w:rsidP="00D729B1">
      <w:pPr>
        <w:pStyle w:val="ListParagraph"/>
        <w:numPr>
          <w:ilvl w:val="0"/>
          <w:numId w:val="20"/>
        </w:numPr>
        <w:spacing w:line="276" w:lineRule="auto"/>
        <w:ind w:left="1134" w:hanging="425"/>
        <w:jc w:val="both"/>
        <w:rPr>
          <w:rFonts w:ascii="Calibri" w:hAnsi="Calibri" w:cs="Calibri"/>
          <w:sz w:val="20"/>
          <w:szCs w:val="20"/>
        </w:rPr>
      </w:pPr>
      <w:r w:rsidRPr="003F583E">
        <w:rPr>
          <w:rFonts w:ascii="Calibri" w:hAnsi="Calibri" w:cs="Calibri"/>
          <w:sz w:val="20"/>
          <w:szCs w:val="20"/>
        </w:rPr>
        <w:t>złożyć do depozytu sądowego kwotę potrzebną na pokrycie wynagrodzenia podwykonawcy w przypadku istnienia zasadniczej wątpliwości Zamawiającego co do wysokości należnej zapłaty lub podmiotu, któremu płatność się należy, albo</w:t>
      </w:r>
    </w:p>
    <w:p w:rsidR="00D274E6" w:rsidRPr="003F583E" w:rsidRDefault="003B11C1" w:rsidP="00D729B1">
      <w:pPr>
        <w:pStyle w:val="ListParagraph"/>
        <w:numPr>
          <w:ilvl w:val="0"/>
          <w:numId w:val="20"/>
        </w:numPr>
        <w:spacing w:line="276" w:lineRule="auto"/>
        <w:ind w:left="1134" w:hanging="425"/>
        <w:jc w:val="both"/>
        <w:rPr>
          <w:rFonts w:ascii="Calibri" w:hAnsi="Calibri" w:cs="Calibri"/>
          <w:sz w:val="20"/>
          <w:szCs w:val="20"/>
        </w:rPr>
      </w:pPr>
      <w:r w:rsidRPr="003F583E">
        <w:rPr>
          <w:rFonts w:ascii="Calibri" w:hAnsi="Calibri" w:cs="Calibri"/>
          <w:sz w:val="20"/>
          <w:szCs w:val="20"/>
        </w:rPr>
        <w:t>dokonać bezpośredniej zapłaty wynagrodzenia Podwykonawcy/dalszemu Podwykonawcy, jeżeli Podwykonawca/dalszy Podwykonawca wykaże zasadność takiej zapłaty.</w:t>
      </w:r>
    </w:p>
    <w:p w:rsidR="006D209E" w:rsidRPr="003F583E" w:rsidRDefault="006D209E"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W związku z płatnościami, o których mowa w ust. 5 niniejszego paragrafu kierowanymi bezpośrednio przez Zamawiającego na rzecz Podwykonawcy/ów, Wykonawca oświadcza, że nie zwalnia go to z obowiązku wynikającego z art. 647 ustawyz dnia 23 kwietnia 1964 r. Kodeks Cywilny</w:t>
      </w:r>
      <w:r w:rsidR="002E0CFD" w:rsidRPr="003F583E">
        <w:rPr>
          <w:rFonts w:ascii="Calibri" w:hAnsi="Calibri" w:cs="Calibri"/>
          <w:sz w:val="20"/>
          <w:szCs w:val="20"/>
        </w:rPr>
        <w:t>,</w:t>
      </w:r>
      <w:r w:rsidRPr="003F583E">
        <w:rPr>
          <w:rFonts w:ascii="Calibri" w:hAnsi="Calibri" w:cs="Calibri"/>
          <w:sz w:val="20"/>
          <w:szCs w:val="20"/>
        </w:rPr>
        <w:t xml:space="preserve"> tj., że odpowiada on jak za własne działania lub zaniechania osób, z których pomocą wykonuje niniejszą Umowę.</w:t>
      </w:r>
    </w:p>
    <w:p w:rsidR="00BA20FF" w:rsidRPr="003F583E" w:rsidRDefault="00BA20FF" w:rsidP="00D729B1">
      <w:pPr>
        <w:numPr>
          <w:ilvl w:val="0"/>
          <w:numId w:val="6"/>
        </w:numPr>
        <w:tabs>
          <w:tab w:val="clear" w:pos="644"/>
        </w:tabs>
        <w:spacing w:line="276" w:lineRule="auto"/>
        <w:ind w:left="340" w:right="23"/>
        <w:jc w:val="both"/>
        <w:rPr>
          <w:rFonts w:ascii="Calibri" w:hAnsi="Calibri" w:cs="Calibri"/>
          <w:szCs w:val="20"/>
        </w:rPr>
      </w:pPr>
      <w:r w:rsidRPr="003F583E">
        <w:rPr>
          <w:rFonts w:ascii="Calibri" w:hAnsi="Calibri" w:cs="Calibri"/>
          <w:sz w:val="20"/>
          <w:szCs w:val="16"/>
        </w:rPr>
        <w:lastRenderedPageBreak/>
        <w:t xml:space="preserve">Postanowienia ust. </w:t>
      </w:r>
      <w:r w:rsidR="002E0CFD" w:rsidRPr="003F583E">
        <w:rPr>
          <w:rFonts w:ascii="Calibri" w:hAnsi="Calibri" w:cs="Calibri"/>
          <w:sz w:val="20"/>
          <w:szCs w:val="16"/>
        </w:rPr>
        <w:t>5</w:t>
      </w:r>
      <w:r w:rsidRPr="003F583E">
        <w:rPr>
          <w:rFonts w:ascii="Calibri" w:hAnsi="Calibri" w:cs="Calibri"/>
          <w:sz w:val="20"/>
          <w:szCs w:val="16"/>
        </w:rPr>
        <w:t xml:space="preserve"> mają odpowiednie zastosowanie do umów zawieranych przez Podwykonawcę z dalszymi Podwykonawcami, z uwzględnieniem wymogu dostarczenia przez Podwykonawcę/dalszego Podwykonawcę zgody odpowiednio Wykonawcy/Podwykonawcy na zawarcie umowy podwykonawczej.</w:t>
      </w:r>
    </w:p>
    <w:p w:rsidR="00D274E6" w:rsidRDefault="003B11C1"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 xml:space="preserve">Należności Wykonawcy z tytułu realizacji Umowy płatne będą przelewem na rachunek bankowy Wykonawcy wskazany na fakturze, w terminie </w:t>
      </w:r>
      <w:r w:rsidR="002E0CFD" w:rsidRPr="003F583E">
        <w:rPr>
          <w:rFonts w:ascii="Calibri" w:hAnsi="Calibri" w:cs="Calibri"/>
          <w:b/>
          <w:sz w:val="20"/>
          <w:szCs w:val="20"/>
        </w:rPr>
        <w:t>30</w:t>
      </w:r>
      <w:r w:rsidRPr="003F583E">
        <w:rPr>
          <w:rFonts w:ascii="Calibri" w:hAnsi="Calibri" w:cs="Calibri"/>
          <w:b/>
          <w:sz w:val="20"/>
          <w:szCs w:val="20"/>
        </w:rPr>
        <w:t xml:space="preserve"> dni</w:t>
      </w:r>
      <w:r w:rsidRPr="003F583E">
        <w:rPr>
          <w:rFonts w:ascii="Calibri" w:hAnsi="Calibri" w:cs="Calibri"/>
          <w:sz w:val="20"/>
          <w:szCs w:val="20"/>
        </w:rPr>
        <w:t xml:space="preserve"> od dostarczenia prawidłowo wystawionej faktury VAT</w:t>
      </w:r>
      <w:r w:rsidR="000D3A46">
        <w:rPr>
          <w:rFonts w:ascii="Calibri" w:hAnsi="Calibri" w:cs="Calibri"/>
          <w:sz w:val="20"/>
          <w:szCs w:val="20"/>
        </w:rPr>
        <w:t>, z zastrzeżeniem ust. 9.</w:t>
      </w:r>
    </w:p>
    <w:p w:rsidR="000D3A46" w:rsidRPr="006D3944" w:rsidRDefault="000D3A46" w:rsidP="00D729B1">
      <w:pPr>
        <w:numPr>
          <w:ilvl w:val="0"/>
          <w:numId w:val="6"/>
        </w:numPr>
        <w:tabs>
          <w:tab w:val="clear" w:pos="644"/>
        </w:tabs>
        <w:spacing w:line="276" w:lineRule="auto"/>
        <w:ind w:left="340" w:right="23"/>
        <w:jc w:val="both"/>
        <w:rPr>
          <w:rFonts w:ascii="Calibri" w:hAnsi="Calibri" w:cs="Calibri"/>
          <w:b/>
          <w:sz w:val="20"/>
          <w:szCs w:val="18"/>
        </w:rPr>
      </w:pPr>
      <w:r w:rsidRPr="006D3944">
        <w:rPr>
          <w:rFonts w:ascii="Calibri" w:hAnsi="Calibri" w:cs="Calibri"/>
          <w:b/>
          <w:sz w:val="20"/>
          <w:szCs w:val="18"/>
        </w:rPr>
        <w:t>Zamawiający</w:t>
      </w:r>
      <w:r w:rsidR="005E1228" w:rsidRPr="006D3944">
        <w:rPr>
          <w:rFonts w:ascii="Calibri" w:hAnsi="Calibri" w:cs="Arial"/>
          <w:b/>
          <w:sz w:val="20"/>
          <w:szCs w:val="18"/>
        </w:rPr>
        <w:t xml:space="preserve">zastrzega, a Wykonawca wyraża zgodę, że termin zapłaty wynagrodzenia, o którym mowa w ust. </w:t>
      </w:r>
      <w:r w:rsidR="006D3944" w:rsidRPr="006D3944">
        <w:rPr>
          <w:rFonts w:ascii="Calibri" w:hAnsi="Calibri" w:cs="Arial"/>
          <w:b/>
          <w:sz w:val="20"/>
          <w:szCs w:val="18"/>
        </w:rPr>
        <w:t>8</w:t>
      </w:r>
      <w:r w:rsidR="005E1228" w:rsidRPr="006D3944">
        <w:rPr>
          <w:rFonts w:ascii="Calibri" w:hAnsi="Calibri" w:cs="Arial"/>
          <w:b/>
          <w:sz w:val="20"/>
          <w:szCs w:val="18"/>
        </w:rPr>
        <w:t xml:space="preserve"> uzależniony jest od otrzymania środków finansowych przez Zamawiającego od Instytucji Pośredniczącej w ramach realizowanego Projektu. </w:t>
      </w:r>
      <w:r w:rsidR="006D3944">
        <w:rPr>
          <w:rFonts w:ascii="Calibri" w:hAnsi="Calibri" w:cs="Arial"/>
          <w:b/>
          <w:sz w:val="20"/>
          <w:szCs w:val="18"/>
        </w:rPr>
        <w:t xml:space="preserve">W przypadku prawdopodobieństwa niedotrzymania z tego powodu terminu zapłaty należności, o którym mowa w ust. 8, </w:t>
      </w:r>
      <w:r w:rsidR="005E1228" w:rsidRPr="006D3944">
        <w:rPr>
          <w:rFonts w:ascii="Calibri" w:hAnsi="Calibri" w:cs="Arial"/>
          <w:b/>
          <w:sz w:val="20"/>
          <w:szCs w:val="18"/>
        </w:rPr>
        <w:t xml:space="preserve">Zamawiający </w:t>
      </w:r>
      <w:r w:rsidR="006D3944">
        <w:rPr>
          <w:rFonts w:ascii="Calibri" w:hAnsi="Calibri" w:cs="Arial"/>
          <w:b/>
          <w:sz w:val="20"/>
          <w:szCs w:val="18"/>
        </w:rPr>
        <w:t>niezwłoczniepo</w:t>
      </w:r>
      <w:r w:rsidR="005E1228" w:rsidRPr="006D3944">
        <w:rPr>
          <w:rFonts w:ascii="Calibri" w:hAnsi="Calibri" w:cs="Arial"/>
          <w:b/>
          <w:sz w:val="20"/>
          <w:szCs w:val="18"/>
        </w:rPr>
        <w:t>inform</w:t>
      </w:r>
      <w:r w:rsidR="006D3944">
        <w:rPr>
          <w:rFonts w:ascii="Calibri" w:hAnsi="Calibri" w:cs="Arial"/>
          <w:b/>
          <w:sz w:val="20"/>
          <w:szCs w:val="18"/>
        </w:rPr>
        <w:t>uje</w:t>
      </w:r>
      <w:r w:rsidR="005E1228" w:rsidRPr="006D3944">
        <w:rPr>
          <w:rFonts w:ascii="Calibri" w:hAnsi="Calibri" w:cs="Arial"/>
          <w:b/>
          <w:sz w:val="20"/>
          <w:szCs w:val="18"/>
        </w:rPr>
        <w:t xml:space="preserve"> Wykonawcę o </w:t>
      </w:r>
      <w:r w:rsidR="006D3944">
        <w:rPr>
          <w:rFonts w:ascii="Calibri" w:hAnsi="Calibri" w:cs="Arial"/>
          <w:b/>
          <w:sz w:val="20"/>
          <w:szCs w:val="18"/>
        </w:rPr>
        <w:t xml:space="preserve">tym fakcie, podając </w:t>
      </w:r>
      <w:r w:rsidR="005E1228" w:rsidRPr="006D3944">
        <w:rPr>
          <w:rFonts w:ascii="Calibri" w:hAnsi="Calibri" w:cs="Arial"/>
          <w:b/>
          <w:sz w:val="20"/>
          <w:szCs w:val="18"/>
        </w:rPr>
        <w:t>przewidywany terminzapłaty</w:t>
      </w:r>
      <w:r w:rsidR="006D3944" w:rsidRPr="006D3944">
        <w:rPr>
          <w:rFonts w:ascii="Calibri" w:hAnsi="Calibri" w:cs="Arial"/>
          <w:b/>
          <w:sz w:val="20"/>
          <w:szCs w:val="18"/>
        </w:rPr>
        <w:t xml:space="preserve"> wynagrodzenia.</w:t>
      </w:r>
    </w:p>
    <w:p w:rsidR="00D274E6" w:rsidRPr="003F583E" w:rsidRDefault="003B11C1"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Za datę zapłaty Strony uznają datę złożenia przez Zamawiającego polecenia przelewu bankowego.</w:t>
      </w:r>
    </w:p>
    <w:p w:rsidR="00D274E6" w:rsidRPr="003F583E" w:rsidRDefault="003B11C1" w:rsidP="00D729B1">
      <w:pPr>
        <w:numPr>
          <w:ilvl w:val="0"/>
          <w:numId w:val="6"/>
        </w:numPr>
        <w:tabs>
          <w:tab w:val="clear" w:pos="644"/>
        </w:tabs>
        <w:spacing w:line="276" w:lineRule="auto"/>
        <w:ind w:left="340" w:right="23"/>
        <w:jc w:val="both"/>
        <w:rPr>
          <w:rFonts w:ascii="Calibri" w:hAnsi="Calibri" w:cs="Calibri"/>
          <w:sz w:val="20"/>
          <w:szCs w:val="20"/>
        </w:rPr>
      </w:pPr>
      <w:r w:rsidRPr="003F583E">
        <w:rPr>
          <w:rFonts w:ascii="Calibri" w:hAnsi="Calibri" w:cs="Calibri"/>
          <w:sz w:val="20"/>
          <w:szCs w:val="20"/>
        </w:rPr>
        <w:t>Faktury należy wystawić na:</w:t>
      </w:r>
    </w:p>
    <w:p w:rsidR="00D274E6" w:rsidRPr="003F583E" w:rsidRDefault="003B11C1" w:rsidP="00D729B1">
      <w:pPr>
        <w:spacing w:line="276" w:lineRule="auto"/>
        <w:ind w:left="1080"/>
        <w:rPr>
          <w:rFonts w:ascii="Calibri" w:hAnsi="Calibri" w:cs="Calibri"/>
          <w:bCs/>
          <w:sz w:val="20"/>
          <w:szCs w:val="20"/>
          <w:lang w:eastAsia="ar-SA"/>
        </w:rPr>
      </w:pPr>
      <w:r w:rsidRPr="003F583E">
        <w:rPr>
          <w:rFonts w:ascii="Calibri" w:hAnsi="Calibri" w:cs="Calibri"/>
          <w:sz w:val="20"/>
          <w:szCs w:val="20"/>
          <w:lang w:eastAsia="ar-SA"/>
        </w:rPr>
        <w:t xml:space="preserve">- nabywca: </w:t>
      </w:r>
      <w:r w:rsidR="002E0CFD" w:rsidRPr="003F583E">
        <w:rPr>
          <w:rFonts w:ascii="Calibri" w:hAnsi="Calibri" w:cs="Calibri"/>
          <w:bCs/>
          <w:sz w:val="20"/>
          <w:szCs w:val="20"/>
          <w:lang w:eastAsia="ar-SA"/>
        </w:rPr>
        <w:t>……………….</w:t>
      </w:r>
      <w:r w:rsidRPr="003F583E">
        <w:rPr>
          <w:rFonts w:ascii="Calibri" w:hAnsi="Calibri" w:cs="Calibri"/>
          <w:bCs/>
          <w:sz w:val="20"/>
          <w:szCs w:val="20"/>
          <w:lang w:eastAsia="ar-SA"/>
        </w:rPr>
        <w:t xml:space="preserve">, NIP </w:t>
      </w:r>
      <w:r w:rsidR="002E0CFD" w:rsidRPr="003F583E">
        <w:rPr>
          <w:rFonts w:ascii="Calibri" w:hAnsi="Calibri" w:cs="Calibri"/>
          <w:bCs/>
          <w:sz w:val="20"/>
          <w:szCs w:val="20"/>
          <w:lang w:eastAsia="ar-SA"/>
        </w:rPr>
        <w:t>…………………</w:t>
      </w:r>
    </w:p>
    <w:p w:rsidR="00D274E6" w:rsidRPr="003F583E" w:rsidRDefault="003B11C1" w:rsidP="00D729B1">
      <w:pPr>
        <w:spacing w:line="276" w:lineRule="auto"/>
        <w:ind w:left="1080"/>
        <w:rPr>
          <w:rFonts w:ascii="Calibri" w:hAnsi="Calibri" w:cs="Calibri"/>
          <w:bCs/>
          <w:sz w:val="20"/>
          <w:szCs w:val="20"/>
          <w:lang w:eastAsia="ar-SA"/>
        </w:rPr>
      </w:pPr>
      <w:r w:rsidRPr="003F583E">
        <w:rPr>
          <w:rFonts w:ascii="Calibri" w:hAnsi="Calibri" w:cs="Calibri"/>
          <w:sz w:val="20"/>
          <w:szCs w:val="20"/>
          <w:lang w:eastAsia="ar-SA"/>
        </w:rPr>
        <w:t xml:space="preserve">- odbiorca (płatnik): </w:t>
      </w:r>
      <w:r w:rsidR="002E0CFD" w:rsidRPr="003F583E">
        <w:rPr>
          <w:rFonts w:ascii="Calibri" w:hAnsi="Calibri" w:cs="Calibri"/>
          <w:bCs/>
          <w:sz w:val="20"/>
          <w:szCs w:val="20"/>
          <w:lang w:eastAsia="ar-SA"/>
        </w:rPr>
        <w:t>…………………………</w:t>
      </w:r>
    </w:p>
    <w:p w:rsidR="00D274E6" w:rsidRPr="003F583E" w:rsidRDefault="003B11C1" w:rsidP="00D729B1">
      <w:pPr>
        <w:spacing w:line="276" w:lineRule="auto"/>
        <w:ind w:left="360"/>
        <w:rPr>
          <w:rFonts w:ascii="Calibri" w:hAnsi="Calibri" w:cs="Calibri"/>
          <w:sz w:val="20"/>
          <w:szCs w:val="20"/>
          <w:lang w:eastAsia="ar-SA"/>
        </w:rPr>
      </w:pPr>
      <w:r w:rsidRPr="003F583E">
        <w:rPr>
          <w:rFonts w:ascii="Calibri" w:hAnsi="Calibri" w:cs="Calibri"/>
          <w:sz w:val="20"/>
          <w:szCs w:val="20"/>
          <w:lang w:eastAsia="ar-SA"/>
        </w:rPr>
        <w:t xml:space="preserve">                 i dostarczyć na adres:</w:t>
      </w:r>
    </w:p>
    <w:p w:rsidR="00D274E6" w:rsidRPr="003F583E" w:rsidRDefault="002E0CFD" w:rsidP="00D729B1">
      <w:pPr>
        <w:spacing w:line="276" w:lineRule="auto"/>
        <w:ind w:left="1020" w:firstLine="340"/>
        <w:rPr>
          <w:rFonts w:ascii="Calibri" w:hAnsi="Calibri" w:cs="Calibri"/>
          <w:sz w:val="20"/>
          <w:szCs w:val="20"/>
          <w:lang w:eastAsia="ar-SA"/>
        </w:rPr>
      </w:pPr>
      <w:r w:rsidRPr="003F583E">
        <w:rPr>
          <w:rFonts w:ascii="Calibri" w:hAnsi="Calibri" w:cs="Calibri"/>
          <w:sz w:val="20"/>
          <w:szCs w:val="20"/>
          <w:lang w:eastAsia="ar-SA"/>
        </w:rPr>
        <w:t>……………………………………</w:t>
      </w:r>
    </w:p>
    <w:p w:rsidR="00FB5156" w:rsidRPr="00E11F1D" w:rsidRDefault="00265AAF" w:rsidP="00D729B1">
      <w:pPr>
        <w:spacing w:line="276" w:lineRule="auto"/>
        <w:rPr>
          <w:rFonts w:ascii="Calibri" w:hAnsi="Calibri" w:cs="Calibri"/>
          <w:sz w:val="20"/>
          <w:szCs w:val="20"/>
          <w:lang w:eastAsia="ar-SA"/>
        </w:rPr>
      </w:pPr>
      <w:r w:rsidRPr="00265AAF">
        <w:rPr>
          <w:rFonts w:ascii="Calibri" w:hAnsi="Calibri" w:cs="Calibri"/>
          <w:sz w:val="20"/>
          <w:szCs w:val="20"/>
          <w:lang w:eastAsia="ar-SA"/>
        </w:rPr>
        <w:t>10. Zamawiający oświadcza, że dokona płatności za wykonaną usługę z zastosowaniem mechanizmu podzielnej płatności.</w:t>
      </w:r>
    </w:p>
    <w:p w:rsidR="00FB5156" w:rsidRPr="003F583E" w:rsidRDefault="00FB5156" w:rsidP="00D729B1">
      <w:pPr>
        <w:spacing w:line="276" w:lineRule="auto"/>
        <w:ind w:left="284" w:hanging="284"/>
        <w:jc w:val="both"/>
        <w:rPr>
          <w:rFonts w:ascii="Calibri" w:hAnsi="Calibri" w:cs="Calibri"/>
          <w:sz w:val="20"/>
          <w:szCs w:val="20"/>
          <w:lang w:eastAsia="ar-SA"/>
        </w:rPr>
      </w:pPr>
      <w:r w:rsidRPr="003F583E">
        <w:rPr>
          <w:rFonts w:ascii="Calibri" w:hAnsi="Calibri" w:cs="Calibri"/>
          <w:sz w:val="20"/>
          <w:szCs w:val="20"/>
          <w:lang w:eastAsia="ar-SA"/>
        </w:rPr>
        <w:t>11. Wykonawca oświadcza, że wskazany w fakturze rachunek ba</w:t>
      </w:r>
      <w:r w:rsidR="002E0CFD" w:rsidRPr="003F583E">
        <w:rPr>
          <w:rFonts w:ascii="Calibri" w:hAnsi="Calibri" w:cs="Calibri"/>
          <w:sz w:val="20"/>
          <w:szCs w:val="20"/>
          <w:lang w:eastAsia="ar-SA"/>
        </w:rPr>
        <w:t>n</w:t>
      </w:r>
      <w:r w:rsidRPr="003F583E">
        <w:rPr>
          <w:rFonts w:ascii="Calibri" w:hAnsi="Calibri" w:cs="Calibri"/>
          <w:sz w:val="20"/>
          <w:szCs w:val="20"/>
          <w:lang w:eastAsia="ar-SA"/>
        </w:rPr>
        <w:t>kowy jest rachunkiem rozliczeniowym służącym wyłącznie do celów rozliczeń z tytułu prowadzonej przez niego działa</w:t>
      </w:r>
      <w:r w:rsidR="00590A90" w:rsidRPr="003F583E">
        <w:rPr>
          <w:rFonts w:ascii="Calibri" w:hAnsi="Calibri" w:cs="Calibri"/>
          <w:sz w:val="20"/>
          <w:szCs w:val="20"/>
          <w:lang w:eastAsia="ar-SA"/>
        </w:rPr>
        <w:t>lności gospodarczej.</w:t>
      </w:r>
    </w:p>
    <w:p w:rsidR="000C5DE8" w:rsidRPr="003F583E" w:rsidRDefault="00590A90" w:rsidP="00D729B1">
      <w:pPr>
        <w:spacing w:line="276" w:lineRule="auto"/>
        <w:ind w:left="284" w:right="23" w:hanging="284"/>
        <w:jc w:val="both"/>
        <w:rPr>
          <w:rFonts w:ascii="Calibri" w:hAnsi="Calibri" w:cs="Calibri"/>
          <w:sz w:val="20"/>
          <w:szCs w:val="20"/>
        </w:rPr>
      </w:pPr>
      <w:r w:rsidRPr="003F583E">
        <w:rPr>
          <w:rFonts w:ascii="Calibri" w:hAnsi="Calibri" w:cs="Calibri"/>
          <w:sz w:val="20"/>
          <w:szCs w:val="20"/>
        </w:rPr>
        <w:t xml:space="preserve">12. </w:t>
      </w:r>
      <w:r w:rsidR="003B11C1" w:rsidRPr="003F583E">
        <w:rPr>
          <w:rFonts w:ascii="Calibri" w:hAnsi="Calibri" w:cs="Calibri"/>
          <w:sz w:val="20"/>
          <w:szCs w:val="20"/>
        </w:rPr>
        <w:t>Łączna wartość faktur częściowych i końcowe</w:t>
      </w:r>
      <w:r w:rsidR="00CD289C" w:rsidRPr="003F583E">
        <w:rPr>
          <w:rFonts w:ascii="Calibri" w:hAnsi="Calibri" w:cs="Calibri"/>
          <w:sz w:val="20"/>
          <w:szCs w:val="20"/>
        </w:rPr>
        <w:t>j, wystawionych przez Wykonawcę</w:t>
      </w:r>
      <w:r w:rsidR="003B11C1" w:rsidRPr="003F583E">
        <w:rPr>
          <w:rFonts w:ascii="Calibri" w:hAnsi="Calibri" w:cs="Calibri"/>
          <w:sz w:val="20"/>
          <w:szCs w:val="20"/>
        </w:rPr>
        <w:t>i Podwykonawcę/ów nie może przekroczyć war</w:t>
      </w:r>
      <w:r w:rsidR="009D1725" w:rsidRPr="003F583E">
        <w:rPr>
          <w:rFonts w:ascii="Calibri" w:hAnsi="Calibri" w:cs="Calibri"/>
          <w:sz w:val="20"/>
          <w:szCs w:val="20"/>
        </w:rPr>
        <w:t>tości umownej brutto określonej</w:t>
      </w:r>
      <w:r w:rsidR="003B11C1" w:rsidRPr="003F583E">
        <w:rPr>
          <w:rFonts w:ascii="Calibri" w:hAnsi="Calibri" w:cs="Calibri"/>
          <w:sz w:val="20"/>
          <w:szCs w:val="20"/>
        </w:rPr>
        <w:t xml:space="preserve"> w </w:t>
      </w:r>
      <w:r w:rsidR="003B11C1" w:rsidRPr="003F583E">
        <w:rPr>
          <w:rFonts w:ascii="Calibri" w:hAnsi="Calibri" w:cs="Calibri"/>
          <w:sz w:val="20"/>
          <w:szCs w:val="20"/>
        </w:rPr>
        <w:sym w:font="Times New Roman" w:char="00A7"/>
      </w:r>
      <w:r w:rsidR="006D209E" w:rsidRPr="003F583E">
        <w:rPr>
          <w:rFonts w:ascii="Calibri" w:hAnsi="Calibri" w:cs="Calibri"/>
          <w:sz w:val="20"/>
          <w:szCs w:val="20"/>
        </w:rPr>
        <w:t xml:space="preserve"> 7</w:t>
      </w:r>
      <w:r w:rsidR="00374EE1" w:rsidRPr="003F583E">
        <w:rPr>
          <w:rFonts w:ascii="Calibri" w:hAnsi="Calibri" w:cs="Calibri"/>
          <w:sz w:val="20"/>
          <w:szCs w:val="20"/>
        </w:rPr>
        <w:t xml:space="preserve"> ust. 1 Umowy.</w:t>
      </w:r>
    </w:p>
    <w:p w:rsidR="0077374A" w:rsidRPr="003F583E" w:rsidRDefault="0077374A" w:rsidP="00D729B1">
      <w:pPr>
        <w:spacing w:line="276" w:lineRule="auto"/>
        <w:jc w:val="center"/>
        <w:rPr>
          <w:rFonts w:ascii="Calibri" w:hAnsi="Calibri" w:cs="Calibri"/>
          <w:b/>
          <w:bCs/>
          <w:sz w:val="20"/>
          <w:szCs w:val="20"/>
        </w:rPr>
      </w:pPr>
    </w:p>
    <w:p w:rsidR="00C92F01" w:rsidRDefault="00C92F01" w:rsidP="00D729B1">
      <w:pPr>
        <w:spacing w:line="276" w:lineRule="auto"/>
        <w:jc w:val="center"/>
        <w:rPr>
          <w:rFonts w:ascii="Calibri" w:hAnsi="Calibri" w:cs="Calibri"/>
          <w:b/>
          <w:bCs/>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12</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OSOBY DO KONTAKTU</w:t>
      </w:r>
    </w:p>
    <w:p w:rsidR="00D274E6" w:rsidRPr="003F583E" w:rsidRDefault="003B11C1" w:rsidP="00D729B1">
      <w:pPr>
        <w:numPr>
          <w:ilvl w:val="0"/>
          <w:numId w:val="7"/>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Osobami do kontaktu w sprawach niniejszej Umowy są:</w:t>
      </w:r>
    </w:p>
    <w:p w:rsidR="00D274E6" w:rsidRPr="003F583E" w:rsidRDefault="003B11C1" w:rsidP="00D729B1">
      <w:pPr>
        <w:pStyle w:val="ListParagraph"/>
        <w:numPr>
          <w:ilvl w:val="0"/>
          <w:numId w:val="21"/>
        </w:numPr>
        <w:spacing w:line="276" w:lineRule="auto"/>
        <w:ind w:left="709" w:right="23" w:hanging="283"/>
        <w:jc w:val="both"/>
        <w:rPr>
          <w:rFonts w:ascii="Calibri" w:hAnsi="Calibri" w:cs="Calibri"/>
          <w:sz w:val="20"/>
          <w:szCs w:val="20"/>
        </w:rPr>
      </w:pPr>
      <w:r w:rsidRPr="003F583E">
        <w:rPr>
          <w:rFonts w:ascii="Calibri" w:hAnsi="Calibri" w:cs="Calibri"/>
          <w:sz w:val="20"/>
          <w:szCs w:val="20"/>
        </w:rPr>
        <w:t>ze strony Wykonawcy:</w:t>
      </w:r>
    </w:p>
    <w:p w:rsidR="005254A8" w:rsidRPr="003F583E" w:rsidRDefault="002A768F" w:rsidP="00D729B1">
      <w:pPr>
        <w:spacing w:line="276" w:lineRule="auto"/>
        <w:ind w:left="1134" w:hanging="454"/>
        <w:rPr>
          <w:rFonts w:ascii="Calibri" w:hAnsi="Calibri" w:cs="Calibri"/>
          <w:sz w:val="20"/>
          <w:szCs w:val="20"/>
        </w:rPr>
      </w:pPr>
      <w:r w:rsidRPr="003F583E">
        <w:rPr>
          <w:rFonts w:ascii="Calibri" w:hAnsi="Calibri" w:cs="Calibri"/>
          <w:sz w:val="20"/>
          <w:szCs w:val="20"/>
        </w:rPr>
        <w:t>……..</w:t>
      </w:r>
      <w:r w:rsidR="005254A8" w:rsidRPr="003F583E">
        <w:rPr>
          <w:rFonts w:ascii="Calibri" w:hAnsi="Calibri" w:cs="Calibri"/>
          <w:sz w:val="20"/>
          <w:szCs w:val="20"/>
        </w:rPr>
        <w:t xml:space="preserve">, tel. </w:t>
      </w:r>
      <w:r w:rsidRPr="003F583E">
        <w:rPr>
          <w:rFonts w:ascii="Calibri" w:hAnsi="Calibri" w:cs="Calibri"/>
          <w:sz w:val="20"/>
          <w:szCs w:val="20"/>
        </w:rPr>
        <w:t>…………</w:t>
      </w:r>
      <w:r w:rsidR="005254A8" w:rsidRPr="003F583E">
        <w:rPr>
          <w:rFonts w:ascii="Calibri" w:hAnsi="Calibri" w:cs="Calibri"/>
          <w:sz w:val="20"/>
          <w:szCs w:val="20"/>
        </w:rPr>
        <w:t xml:space="preserve">, e-mail: </w:t>
      </w:r>
      <w:hyperlink r:id="rId8" w:history="1">
        <w:r w:rsidRPr="003F583E">
          <w:rPr>
            <w:rStyle w:val="Hyperlink"/>
            <w:rFonts w:ascii="Calibri" w:hAnsi="Calibri" w:cs="Calibri"/>
            <w:color w:val="auto"/>
            <w:sz w:val="20"/>
            <w:szCs w:val="20"/>
            <w:u w:val="none"/>
          </w:rPr>
          <w:t>………….</w:t>
        </w:r>
      </w:hyperlink>
      <w:r w:rsidR="005254A8" w:rsidRPr="003F583E">
        <w:rPr>
          <w:rFonts w:ascii="Calibri" w:hAnsi="Calibri" w:cs="Calibri"/>
          <w:sz w:val="20"/>
          <w:szCs w:val="20"/>
        </w:rPr>
        <w:t>,</w:t>
      </w:r>
    </w:p>
    <w:p w:rsidR="00D274E6" w:rsidRPr="003F583E" w:rsidRDefault="003B11C1" w:rsidP="00D729B1">
      <w:pPr>
        <w:pStyle w:val="ListParagraph"/>
        <w:numPr>
          <w:ilvl w:val="0"/>
          <w:numId w:val="21"/>
        </w:numPr>
        <w:spacing w:line="276" w:lineRule="auto"/>
        <w:ind w:left="709" w:right="23" w:hanging="283"/>
        <w:jc w:val="both"/>
        <w:rPr>
          <w:rFonts w:ascii="Calibri" w:hAnsi="Calibri" w:cs="Calibri"/>
          <w:sz w:val="20"/>
          <w:szCs w:val="20"/>
        </w:rPr>
      </w:pPr>
      <w:r w:rsidRPr="003F583E">
        <w:rPr>
          <w:rFonts w:ascii="Calibri" w:hAnsi="Calibri" w:cs="Calibri"/>
          <w:sz w:val="20"/>
          <w:szCs w:val="20"/>
        </w:rPr>
        <w:t>ze strony Zamawiającego:</w:t>
      </w:r>
    </w:p>
    <w:p w:rsidR="00A7082F" w:rsidRPr="003F583E" w:rsidRDefault="00A7082F" w:rsidP="00D729B1">
      <w:pPr>
        <w:spacing w:line="276" w:lineRule="auto"/>
        <w:rPr>
          <w:rFonts w:ascii="Calibri" w:hAnsi="Calibri" w:cs="Calibri"/>
          <w:sz w:val="20"/>
          <w:szCs w:val="20"/>
        </w:rPr>
      </w:pPr>
      <w:r w:rsidRPr="003F583E">
        <w:rPr>
          <w:rFonts w:ascii="Calibri" w:hAnsi="Calibri" w:cs="Calibri"/>
          <w:sz w:val="20"/>
          <w:szCs w:val="20"/>
        </w:rPr>
        <w:t xml:space="preserve">               ….., tel. …………, e-mail: </w:t>
      </w:r>
      <w:hyperlink r:id="rId9" w:history="1">
        <w:r w:rsidRPr="003F583E">
          <w:rPr>
            <w:rStyle w:val="Hyperlink"/>
            <w:rFonts w:ascii="Calibri" w:hAnsi="Calibri" w:cs="Calibri"/>
            <w:color w:val="auto"/>
            <w:sz w:val="20"/>
            <w:szCs w:val="20"/>
            <w:u w:val="none"/>
          </w:rPr>
          <w:t>………….</w:t>
        </w:r>
      </w:hyperlink>
      <w:r w:rsidRPr="003F583E">
        <w:rPr>
          <w:rFonts w:ascii="Calibri" w:hAnsi="Calibri" w:cs="Calibri"/>
          <w:sz w:val="20"/>
          <w:szCs w:val="20"/>
        </w:rPr>
        <w:t>,</w:t>
      </w:r>
    </w:p>
    <w:p w:rsidR="000C5DE8" w:rsidRPr="003F583E" w:rsidRDefault="003B11C1" w:rsidP="00D729B1">
      <w:pPr>
        <w:numPr>
          <w:ilvl w:val="0"/>
          <w:numId w:val="7"/>
        </w:numPr>
        <w:tabs>
          <w:tab w:val="clear" w:pos="644"/>
        </w:tabs>
        <w:spacing w:line="276" w:lineRule="auto"/>
        <w:ind w:left="426" w:right="23" w:hanging="426"/>
        <w:jc w:val="both"/>
        <w:rPr>
          <w:rFonts w:ascii="Calibri" w:hAnsi="Calibri" w:cs="Calibri"/>
          <w:sz w:val="20"/>
          <w:szCs w:val="20"/>
        </w:rPr>
      </w:pPr>
      <w:bookmarkStart w:id="15" w:name="_Hlk487803762"/>
      <w:r w:rsidRPr="003F583E">
        <w:rPr>
          <w:rFonts w:ascii="Calibri" w:hAnsi="Calibri" w:cs="Calibri"/>
          <w:sz w:val="20"/>
          <w:szCs w:val="20"/>
        </w:rPr>
        <w:t>Zmiana osób do kontaktu może nastąpić w formie powiadomienia i nie wymaga aneksu do Umowy</w:t>
      </w:r>
      <w:bookmarkEnd w:id="15"/>
      <w:r w:rsidR="003E2B36" w:rsidRPr="003F583E">
        <w:rPr>
          <w:rFonts w:ascii="Calibri" w:hAnsi="Calibri" w:cs="Calibri"/>
          <w:sz w:val="20"/>
          <w:szCs w:val="20"/>
        </w:rPr>
        <w:t>.</w:t>
      </w:r>
    </w:p>
    <w:p w:rsidR="00590A90" w:rsidRPr="003F583E" w:rsidRDefault="00590A90" w:rsidP="00D729B1">
      <w:pPr>
        <w:spacing w:line="276" w:lineRule="auto"/>
        <w:ind w:left="426" w:right="23"/>
        <w:jc w:val="both"/>
        <w:rPr>
          <w:rFonts w:ascii="Calibri" w:hAnsi="Calibri" w:cs="Calibri"/>
          <w:color w:val="FF0000"/>
          <w:sz w:val="20"/>
          <w:szCs w:val="20"/>
        </w:rPr>
      </w:pPr>
    </w:p>
    <w:p w:rsidR="00C92F01" w:rsidRDefault="00C92F01" w:rsidP="00D729B1">
      <w:pPr>
        <w:spacing w:line="276" w:lineRule="auto"/>
        <w:jc w:val="center"/>
        <w:rPr>
          <w:rFonts w:ascii="Calibri" w:hAnsi="Calibri" w:cs="Calibri"/>
          <w:b/>
          <w:bCs/>
          <w:sz w:val="20"/>
          <w:szCs w:val="20"/>
        </w:rPr>
      </w:pPr>
    </w:p>
    <w:p w:rsidR="00346E0A" w:rsidRPr="003F583E" w:rsidRDefault="006A1125" w:rsidP="00346E0A">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13</w:t>
      </w:r>
    </w:p>
    <w:p w:rsidR="00346E0A" w:rsidRDefault="006A1125" w:rsidP="00D729B1">
      <w:pPr>
        <w:spacing w:line="276" w:lineRule="auto"/>
        <w:jc w:val="center"/>
        <w:rPr>
          <w:ins w:id="16" w:author="MT" w:date="2019-03-29T16:33:00Z"/>
          <w:rFonts w:ascii="Calibri" w:hAnsi="Calibri" w:cs="Calibri"/>
          <w:b/>
          <w:bCs/>
          <w:sz w:val="20"/>
          <w:szCs w:val="20"/>
        </w:rPr>
      </w:pPr>
      <w:r w:rsidRPr="003F583E">
        <w:rPr>
          <w:rFonts w:ascii="Calibri" w:hAnsi="Calibri" w:cs="Calibri"/>
          <w:b/>
          <w:bCs/>
          <w:sz w:val="20"/>
          <w:szCs w:val="20"/>
        </w:rPr>
        <w:t>KARY UMOWNE</w:t>
      </w:r>
    </w:p>
    <w:p w:rsidR="006A1125"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razie niewykonania przedmiotu Umowy w ustalonych terminach lub naruszenia innych postanowień Umowy z przyczyn leżących po stronie </w:t>
      </w:r>
      <w:r w:rsidRPr="003F583E">
        <w:rPr>
          <w:rFonts w:ascii="Calibri" w:hAnsi="Calibri" w:cs="Calibri"/>
          <w:bCs/>
          <w:sz w:val="20"/>
          <w:szCs w:val="20"/>
        </w:rPr>
        <w:t>Wykonawcy</w:t>
      </w:r>
      <w:r w:rsidRPr="003F583E">
        <w:rPr>
          <w:rFonts w:ascii="Calibri" w:hAnsi="Calibri" w:cs="Calibri"/>
          <w:sz w:val="20"/>
          <w:szCs w:val="20"/>
        </w:rPr>
        <w:t xml:space="preserve">, </w:t>
      </w:r>
      <w:r w:rsidRPr="003F583E">
        <w:rPr>
          <w:rFonts w:ascii="Calibri" w:hAnsi="Calibri" w:cs="Calibri"/>
          <w:bCs/>
          <w:sz w:val="20"/>
          <w:szCs w:val="20"/>
        </w:rPr>
        <w:t>Zamawiający</w:t>
      </w:r>
      <w:r w:rsidRPr="003F583E">
        <w:rPr>
          <w:rFonts w:ascii="Calibri" w:hAnsi="Calibri" w:cs="Calibri"/>
          <w:sz w:val="20"/>
          <w:szCs w:val="20"/>
        </w:rPr>
        <w:t xml:space="preserve"> ma prawo nalic</w:t>
      </w:r>
      <w:r w:rsidR="00590A90" w:rsidRPr="003F583E">
        <w:rPr>
          <w:rFonts w:ascii="Calibri" w:hAnsi="Calibri" w:cs="Calibri"/>
          <w:sz w:val="20"/>
          <w:szCs w:val="20"/>
        </w:rPr>
        <w:t>zyć</w:t>
      </w:r>
      <w:r w:rsidRPr="003F583E">
        <w:rPr>
          <w:rFonts w:ascii="Calibri" w:hAnsi="Calibri" w:cs="Calibri"/>
          <w:sz w:val="20"/>
          <w:szCs w:val="20"/>
        </w:rPr>
        <w:t xml:space="preserve"> kary umowne w następujących przypadkach:</w:t>
      </w:r>
    </w:p>
    <w:p w:rsidR="006A1125" w:rsidRPr="00D75895" w:rsidRDefault="006A1125"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 xml:space="preserve">za spowodowanie przerwy w realizacji robót z przyczyn zależnych od </w:t>
      </w:r>
      <w:r w:rsidRPr="00E3663A">
        <w:rPr>
          <w:rFonts w:ascii="Calibri" w:hAnsi="Calibri" w:cs="Calibri"/>
          <w:sz w:val="20"/>
          <w:szCs w:val="20"/>
        </w:rPr>
        <w:t xml:space="preserve">Wykonawcy, </w:t>
      </w:r>
      <w:r w:rsidR="00265AAF" w:rsidRPr="00265AAF">
        <w:rPr>
          <w:rFonts w:ascii="Calibri" w:hAnsi="Calibri" w:cs="Calibri"/>
          <w:sz w:val="20"/>
          <w:szCs w:val="20"/>
        </w:rPr>
        <w:t>dłuższej niż 14 dni</w:t>
      </w:r>
      <w:r w:rsidR="005E25E7" w:rsidRPr="00E3663A">
        <w:rPr>
          <w:rFonts w:ascii="Calibri" w:hAnsi="Calibri" w:cs="Calibri"/>
          <w:sz w:val="20"/>
          <w:szCs w:val="20"/>
        </w:rPr>
        <w:t xml:space="preserve"> – </w:t>
      </w:r>
      <w:r w:rsidRPr="00E3663A">
        <w:rPr>
          <w:rFonts w:ascii="Calibri" w:hAnsi="Calibri" w:cs="Calibri"/>
          <w:sz w:val="20"/>
          <w:szCs w:val="20"/>
        </w:rPr>
        <w:t xml:space="preserve"> w wysokości</w:t>
      </w:r>
      <w:r w:rsidR="00E11F1D">
        <w:rPr>
          <w:rFonts w:ascii="Calibri" w:hAnsi="Calibri" w:cs="Calibri"/>
          <w:sz w:val="20"/>
          <w:szCs w:val="20"/>
        </w:rPr>
        <w:t>5</w:t>
      </w:r>
      <w:r w:rsidR="00A81082" w:rsidRPr="00E3663A">
        <w:rPr>
          <w:rFonts w:ascii="Calibri" w:hAnsi="Calibri" w:cs="Calibri"/>
          <w:sz w:val="20"/>
          <w:szCs w:val="20"/>
        </w:rPr>
        <w:t>00 zł</w:t>
      </w:r>
      <w:r w:rsidRPr="00D75895">
        <w:rPr>
          <w:rFonts w:ascii="Calibri" w:hAnsi="Calibri" w:cs="Calibri"/>
          <w:sz w:val="20"/>
          <w:szCs w:val="20"/>
        </w:rPr>
        <w:t xml:space="preserve"> za każdy rozpoczęty dzień przerwy;</w:t>
      </w:r>
    </w:p>
    <w:p w:rsidR="000C4F32" w:rsidRPr="00D75895" w:rsidRDefault="000C4F32"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jeżeli czynności zastrzeżone dla osoby wskazanej w wykazie osób (</w:t>
      </w:r>
      <w:r w:rsidRPr="00D75895">
        <w:rPr>
          <w:rFonts w:ascii="Calibri" w:hAnsi="Calibri" w:cs="Calibri"/>
          <w:b/>
          <w:i/>
          <w:sz w:val="20"/>
          <w:szCs w:val="20"/>
        </w:rPr>
        <w:t xml:space="preserve">załącznik nr </w:t>
      </w:r>
      <w:r w:rsidR="00E11F1D">
        <w:rPr>
          <w:rFonts w:ascii="Calibri" w:hAnsi="Calibri" w:cs="Calibri"/>
          <w:b/>
          <w:i/>
          <w:sz w:val="20"/>
          <w:szCs w:val="20"/>
        </w:rPr>
        <w:t>5</w:t>
      </w:r>
      <w:r w:rsidRPr="00D75895">
        <w:rPr>
          <w:rFonts w:ascii="Calibri" w:hAnsi="Calibri" w:cs="Calibri"/>
          <w:sz w:val="20"/>
          <w:szCs w:val="20"/>
        </w:rPr>
        <w:t xml:space="preserve">do Umowy) będzie wykonywała inna osoba niż wskazana w tym dokumencie lub zmieniona zgodnie z postanowieniami § 8 ust. 2 umowy) – w wysokości </w:t>
      </w:r>
      <w:r w:rsidR="003D28FC" w:rsidRPr="00D75895">
        <w:rPr>
          <w:rFonts w:ascii="Calibri" w:hAnsi="Calibri" w:cs="Calibri"/>
          <w:sz w:val="20"/>
          <w:szCs w:val="20"/>
        </w:rPr>
        <w:t>0,01</w:t>
      </w:r>
      <w:r w:rsidRPr="00D75895">
        <w:rPr>
          <w:rFonts w:ascii="Calibri" w:hAnsi="Calibri" w:cs="Calibri"/>
          <w:sz w:val="20"/>
          <w:szCs w:val="20"/>
        </w:rPr>
        <w:t>% wynagrodzenia umownego brutto, określonego w § 7 ust. 1 Umowy za każdy stwierdzony przypadek;</w:t>
      </w:r>
    </w:p>
    <w:p w:rsidR="006A1125" w:rsidRPr="00D75895" w:rsidRDefault="006A1125"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t xml:space="preserve">za odstąpienie od Umowy z przyczyn leżących po stronie Wykonawcy </w:t>
      </w:r>
      <w:r w:rsidR="005E25E7" w:rsidRPr="00D75895">
        <w:rPr>
          <w:rFonts w:ascii="Calibri" w:hAnsi="Calibri" w:cs="Calibri"/>
          <w:sz w:val="20"/>
          <w:szCs w:val="20"/>
        </w:rPr>
        <w:t>-</w:t>
      </w:r>
      <w:r w:rsidRPr="00D75895">
        <w:rPr>
          <w:rFonts w:ascii="Calibri" w:hAnsi="Calibri" w:cs="Calibri"/>
          <w:sz w:val="20"/>
          <w:szCs w:val="20"/>
        </w:rPr>
        <w:t>w wysokości</w:t>
      </w:r>
      <w:r w:rsidR="00E11F1D">
        <w:rPr>
          <w:rFonts w:ascii="Calibri" w:hAnsi="Calibri" w:cs="Calibri"/>
          <w:sz w:val="20"/>
          <w:szCs w:val="20"/>
        </w:rPr>
        <w:t>2</w:t>
      </w:r>
      <w:r w:rsidRPr="00D75895">
        <w:rPr>
          <w:rFonts w:ascii="Calibri" w:hAnsi="Calibri" w:cs="Calibri"/>
          <w:sz w:val="20"/>
          <w:szCs w:val="20"/>
        </w:rPr>
        <w:t>0%  wynagrodzenia umownego brutto, określonego w § 7 ust. 1 Umowy;</w:t>
      </w:r>
    </w:p>
    <w:p w:rsidR="006A1125" w:rsidRPr="00D75895" w:rsidRDefault="006A1125" w:rsidP="00D729B1">
      <w:pPr>
        <w:numPr>
          <w:ilvl w:val="0"/>
          <w:numId w:val="22"/>
        </w:numPr>
        <w:spacing w:line="276" w:lineRule="auto"/>
        <w:ind w:left="709" w:right="23" w:hanging="283"/>
        <w:jc w:val="both"/>
        <w:rPr>
          <w:rFonts w:ascii="Calibri" w:hAnsi="Calibri" w:cs="Calibri"/>
          <w:sz w:val="20"/>
          <w:szCs w:val="20"/>
        </w:rPr>
      </w:pPr>
      <w:r w:rsidRPr="00D75895">
        <w:rPr>
          <w:rFonts w:ascii="Calibri" w:hAnsi="Calibri" w:cs="Calibri"/>
          <w:sz w:val="20"/>
          <w:szCs w:val="20"/>
        </w:rPr>
        <w:lastRenderedPageBreak/>
        <w:t>za zwłokę w usunięciu wad stwierdzonych prz</w:t>
      </w:r>
      <w:r w:rsidR="00B81DC7" w:rsidRPr="00D75895">
        <w:rPr>
          <w:rFonts w:ascii="Calibri" w:hAnsi="Calibri" w:cs="Calibri"/>
          <w:sz w:val="20"/>
          <w:szCs w:val="20"/>
        </w:rPr>
        <w:t xml:space="preserve">y odbiorze </w:t>
      </w:r>
      <w:r w:rsidR="00277B34" w:rsidRPr="00D75895">
        <w:rPr>
          <w:rFonts w:ascii="Calibri" w:hAnsi="Calibri" w:cs="Calibri"/>
          <w:sz w:val="20"/>
          <w:szCs w:val="20"/>
        </w:rPr>
        <w:t>częściowym lub końcowym</w:t>
      </w:r>
      <w:r w:rsidR="005E25E7" w:rsidRPr="00D75895">
        <w:rPr>
          <w:rFonts w:ascii="Calibri" w:hAnsi="Calibri" w:cs="Calibri"/>
          <w:sz w:val="20"/>
          <w:szCs w:val="20"/>
        </w:rPr>
        <w:t>–</w:t>
      </w:r>
      <w:r w:rsidRPr="00D75895">
        <w:rPr>
          <w:rFonts w:ascii="Calibri" w:hAnsi="Calibri" w:cs="Calibri"/>
          <w:sz w:val="20"/>
          <w:szCs w:val="20"/>
        </w:rPr>
        <w:t xml:space="preserve"> w wysokości </w:t>
      </w:r>
      <w:r w:rsidR="008C22A4" w:rsidRPr="00D75895">
        <w:rPr>
          <w:rFonts w:ascii="Calibri" w:hAnsi="Calibri" w:cs="Calibri"/>
          <w:sz w:val="20"/>
          <w:szCs w:val="20"/>
        </w:rPr>
        <w:t>0,</w:t>
      </w:r>
      <w:r w:rsidR="003D28FC" w:rsidRPr="00D75895">
        <w:rPr>
          <w:rFonts w:ascii="Calibri" w:hAnsi="Calibri" w:cs="Calibri"/>
          <w:sz w:val="20"/>
          <w:szCs w:val="20"/>
        </w:rPr>
        <w:t>01</w:t>
      </w:r>
      <w:r w:rsidRPr="00D75895">
        <w:rPr>
          <w:rFonts w:ascii="Calibri" w:hAnsi="Calibri" w:cs="Calibri"/>
          <w:sz w:val="20"/>
          <w:szCs w:val="20"/>
        </w:rPr>
        <w:t>% wynagrodzenia umownego brutto, określonego</w:t>
      </w:r>
      <w:r w:rsidR="00590A90" w:rsidRPr="00D75895">
        <w:rPr>
          <w:rFonts w:ascii="Calibri" w:hAnsi="Calibri" w:cs="Calibri"/>
          <w:sz w:val="20"/>
          <w:szCs w:val="20"/>
        </w:rPr>
        <w:t xml:space="preserve"> odpowiednio</w:t>
      </w:r>
      <w:r w:rsidRPr="00D75895">
        <w:rPr>
          <w:rFonts w:ascii="Calibri" w:hAnsi="Calibri" w:cs="Calibri"/>
          <w:sz w:val="20"/>
          <w:szCs w:val="20"/>
        </w:rPr>
        <w:t xml:space="preserve"> w § 7 ust. 1 Umowy, za każdy dzień zwłoki, liczony od upływu terminu wyznaczonego w odpowiednim protokole;</w:t>
      </w:r>
    </w:p>
    <w:p w:rsidR="000C4F32" w:rsidRPr="00D75895" w:rsidRDefault="000C4F32" w:rsidP="00D729B1">
      <w:pPr>
        <w:numPr>
          <w:ilvl w:val="0"/>
          <w:numId w:val="22"/>
        </w:numPr>
        <w:spacing w:line="276" w:lineRule="auto"/>
        <w:ind w:left="709" w:right="23" w:hanging="283"/>
        <w:jc w:val="both"/>
        <w:rPr>
          <w:rFonts w:ascii="Calibri" w:hAnsi="Calibri" w:cs="Calibri"/>
          <w:sz w:val="20"/>
          <w:szCs w:val="20"/>
        </w:rPr>
      </w:pPr>
      <w:r w:rsidRPr="00277B34">
        <w:rPr>
          <w:rFonts w:ascii="Calibri" w:hAnsi="Calibri" w:cs="Calibri"/>
          <w:sz w:val="20"/>
          <w:szCs w:val="20"/>
        </w:rPr>
        <w:t>za</w:t>
      </w:r>
      <w:r>
        <w:rPr>
          <w:rFonts w:ascii="Calibri" w:hAnsi="Calibri" w:cs="Calibri"/>
          <w:sz w:val="20"/>
          <w:szCs w:val="20"/>
        </w:rPr>
        <w:t xml:space="preserve"> nierealizowanie lub</w:t>
      </w:r>
      <w:r w:rsidRPr="00277B34">
        <w:rPr>
          <w:rFonts w:ascii="Calibri" w:hAnsi="Calibri" w:cs="Calibri"/>
          <w:sz w:val="20"/>
          <w:szCs w:val="20"/>
        </w:rPr>
        <w:t xml:space="preserve"> zwłokę w </w:t>
      </w:r>
      <w:r>
        <w:rPr>
          <w:rFonts w:ascii="Calibri" w:hAnsi="Calibri" w:cs="Calibri"/>
          <w:sz w:val="20"/>
          <w:szCs w:val="20"/>
        </w:rPr>
        <w:t xml:space="preserve">realizowaniu </w:t>
      </w:r>
      <w:r w:rsidRPr="00D75895">
        <w:rPr>
          <w:rFonts w:ascii="Calibri" w:hAnsi="Calibri" w:cs="Calibri"/>
          <w:sz w:val="20"/>
          <w:szCs w:val="20"/>
        </w:rPr>
        <w:t>obowiązków wynikających z gwarancji lub rękojmi, o których mowa w § 14 Umowy – w wysokości 0,</w:t>
      </w:r>
      <w:r w:rsidR="003D28FC" w:rsidRPr="00D75895">
        <w:rPr>
          <w:rFonts w:ascii="Calibri" w:hAnsi="Calibri" w:cs="Calibri"/>
          <w:sz w:val="20"/>
          <w:szCs w:val="20"/>
        </w:rPr>
        <w:t>0</w:t>
      </w:r>
      <w:r w:rsidRPr="00D75895">
        <w:rPr>
          <w:rFonts w:ascii="Calibri" w:hAnsi="Calibri" w:cs="Calibri"/>
          <w:sz w:val="20"/>
          <w:szCs w:val="20"/>
        </w:rPr>
        <w:t>1% wynagrodzenia umownego brutto, określonego odpowiednio w § 7 ust. 1 Umowy, za każdy dzień zwłoki, liczony od upływu terminu, w którym Wykonawca miał podjąć działanie;</w:t>
      </w:r>
    </w:p>
    <w:p w:rsidR="006A1125"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277B34">
        <w:rPr>
          <w:rFonts w:ascii="Calibri" w:eastAsia="Calibri" w:hAnsi="Calibri" w:cs="Calibri"/>
          <w:sz w:val="20"/>
          <w:szCs w:val="20"/>
          <w:lang w:eastAsia="en-US"/>
        </w:rPr>
        <w:t>nieprzedłożenia do zaakceptowania projektu umowy podwykonawczej lub projektu jej zmiany w sprawie wykonania robót bu</w:t>
      </w:r>
      <w:r w:rsidR="0054284B" w:rsidRPr="00277B34">
        <w:rPr>
          <w:rFonts w:ascii="Calibri" w:eastAsia="Calibri" w:hAnsi="Calibri" w:cs="Calibri"/>
          <w:sz w:val="20"/>
          <w:szCs w:val="20"/>
          <w:lang w:eastAsia="en-US"/>
        </w:rPr>
        <w:t>dowlanych</w:t>
      </w:r>
      <w:r w:rsidR="005E25E7">
        <w:rPr>
          <w:rFonts w:ascii="Calibri" w:eastAsia="Calibri" w:hAnsi="Calibri" w:cs="Calibri"/>
          <w:sz w:val="20"/>
          <w:szCs w:val="20"/>
          <w:lang w:eastAsia="en-US"/>
        </w:rPr>
        <w:t xml:space="preserve"> – </w:t>
      </w:r>
      <w:r w:rsidR="0054284B" w:rsidRPr="00277B34">
        <w:rPr>
          <w:rFonts w:ascii="Calibri" w:eastAsia="Calibri" w:hAnsi="Calibri" w:cs="Calibri"/>
          <w:sz w:val="20"/>
          <w:szCs w:val="20"/>
          <w:lang w:eastAsia="en-US"/>
        </w:rPr>
        <w:t xml:space="preserve">wysokości </w:t>
      </w:r>
      <w:r w:rsidR="00E11F1D">
        <w:rPr>
          <w:rFonts w:ascii="Calibri" w:eastAsia="Calibri" w:hAnsi="Calibri" w:cs="Calibri"/>
          <w:sz w:val="20"/>
          <w:szCs w:val="20"/>
          <w:lang w:eastAsia="en-US"/>
        </w:rPr>
        <w:t>1</w:t>
      </w:r>
      <w:r w:rsidR="00277B34" w:rsidRPr="00277B34">
        <w:rPr>
          <w:rFonts w:ascii="Calibri" w:eastAsia="Calibri" w:hAnsi="Calibri" w:cs="Calibri"/>
          <w:sz w:val="20"/>
          <w:szCs w:val="20"/>
          <w:lang w:eastAsia="en-US"/>
        </w:rPr>
        <w:t>.</w:t>
      </w:r>
      <w:r w:rsidR="0054284B" w:rsidRPr="00277B34">
        <w:rPr>
          <w:rFonts w:ascii="Calibri" w:eastAsia="Calibri" w:hAnsi="Calibri" w:cs="Calibri"/>
          <w:sz w:val="20"/>
          <w:szCs w:val="20"/>
          <w:lang w:eastAsia="en-US"/>
        </w:rPr>
        <w:t>000,00</w:t>
      </w:r>
      <w:r w:rsidRPr="00277B34">
        <w:rPr>
          <w:rFonts w:ascii="Calibri" w:eastAsia="Calibri" w:hAnsi="Calibri" w:cs="Calibri"/>
          <w:sz w:val="20"/>
          <w:szCs w:val="20"/>
          <w:lang w:eastAsia="en-US"/>
        </w:rPr>
        <w:t xml:space="preserve">zł (słownie: </w:t>
      </w:r>
      <w:r w:rsidR="00E11F1D">
        <w:rPr>
          <w:rFonts w:ascii="Calibri" w:eastAsia="Calibri" w:hAnsi="Calibri" w:cs="Calibri"/>
          <w:sz w:val="20"/>
          <w:szCs w:val="20"/>
          <w:lang w:eastAsia="en-US"/>
        </w:rPr>
        <w:t>jeden</w:t>
      </w:r>
      <w:r w:rsidRPr="00277B34">
        <w:rPr>
          <w:rFonts w:ascii="Calibri" w:eastAsia="Calibri" w:hAnsi="Calibri" w:cs="Calibri"/>
          <w:sz w:val="20"/>
          <w:szCs w:val="20"/>
          <w:lang w:eastAsia="en-US"/>
        </w:rPr>
        <w:t xml:space="preserve"> tysiąc złotych i 00/100 złotych) za każdy</w:t>
      </w:r>
      <w:r w:rsidR="00277B34">
        <w:rPr>
          <w:rFonts w:ascii="Calibri" w:eastAsia="Calibri" w:hAnsi="Calibri" w:cs="Calibri"/>
          <w:sz w:val="20"/>
          <w:szCs w:val="20"/>
          <w:lang w:eastAsia="en-US"/>
        </w:rPr>
        <w:t xml:space="preserve"> stwierdzony</w:t>
      </w:r>
      <w:r w:rsidR="001C707B" w:rsidRPr="00277B34">
        <w:rPr>
          <w:rFonts w:ascii="Calibri" w:eastAsia="Calibri" w:hAnsi="Calibri" w:cs="Calibri"/>
          <w:sz w:val="20"/>
          <w:szCs w:val="20"/>
          <w:lang w:eastAsia="en-US"/>
        </w:rPr>
        <w:t xml:space="preserve"> przypadek</w:t>
      </w:r>
      <w:r w:rsidRPr="00277B34">
        <w:rPr>
          <w:rFonts w:ascii="Calibri" w:eastAsia="Calibri" w:hAnsi="Calibri" w:cs="Calibri"/>
          <w:sz w:val="20"/>
          <w:szCs w:val="20"/>
          <w:lang w:eastAsia="en-US"/>
        </w:rPr>
        <w:t>;</w:t>
      </w:r>
    </w:p>
    <w:p w:rsidR="001C6278" w:rsidRPr="00CF1C64" w:rsidRDefault="001C6278" w:rsidP="00D729B1">
      <w:pPr>
        <w:numPr>
          <w:ilvl w:val="0"/>
          <w:numId w:val="22"/>
        </w:numPr>
        <w:spacing w:line="276" w:lineRule="auto"/>
        <w:ind w:left="709" w:hanging="357"/>
        <w:jc w:val="both"/>
        <w:rPr>
          <w:rFonts w:ascii="Calibri" w:eastAsia="Calibri" w:hAnsi="Calibri" w:cs="Calibri"/>
          <w:sz w:val="20"/>
          <w:szCs w:val="20"/>
          <w:lang w:eastAsia="en-US"/>
        </w:rPr>
      </w:pPr>
      <w:r w:rsidRPr="00CF1C64">
        <w:rPr>
          <w:rFonts w:ascii="Calibri" w:eastAsia="Calibri" w:hAnsi="Calibri" w:cs="Calibri"/>
          <w:sz w:val="20"/>
          <w:szCs w:val="20"/>
          <w:lang w:eastAsia="en-US"/>
        </w:rPr>
        <w:t>nieprzedłożenia poświadczonej za zgodność z oryginałem kopii umowy podwykonawczej</w:t>
      </w:r>
      <w:r w:rsidR="00CF1C64" w:rsidRPr="00CF1C64">
        <w:rPr>
          <w:rFonts w:ascii="Calibri" w:eastAsia="Calibri" w:hAnsi="Calibri" w:cs="Calibri"/>
          <w:sz w:val="20"/>
          <w:szCs w:val="20"/>
          <w:lang w:eastAsia="en-US"/>
        </w:rPr>
        <w:t xml:space="preserve">, o której mowa w </w:t>
      </w:r>
      <w:r w:rsidR="00CF1C64" w:rsidRPr="00CF1C64">
        <w:rPr>
          <w:rFonts w:ascii="Calibri" w:hAnsi="Calibri" w:cs="Calibri"/>
          <w:sz w:val="20"/>
          <w:szCs w:val="20"/>
        </w:rPr>
        <w:t>§ 6 ust. 5 Umowy</w:t>
      </w:r>
      <w:r w:rsidRPr="00CF1C64">
        <w:rPr>
          <w:rFonts w:ascii="Calibri" w:eastAsia="Calibri" w:hAnsi="Calibri" w:cs="Calibri"/>
          <w:sz w:val="20"/>
          <w:szCs w:val="20"/>
          <w:lang w:eastAsia="en-US"/>
        </w:rPr>
        <w:t xml:space="preserve">lub kopii jej zmiany w terminie 7 dni od daty jej podpisania – w wysokości </w:t>
      </w:r>
      <w:ins w:id="17" w:author="Konto Microsoft" w:date="2023-01-09T01:11:00Z">
        <w:r w:rsidR="00E11F1D">
          <w:rPr>
            <w:rFonts w:ascii="Calibri" w:eastAsia="Calibri" w:hAnsi="Calibri" w:cs="Calibri"/>
            <w:sz w:val="20"/>
            <w:szCs w:val="20"/>
            <w:lang w:eastAsia="en-US"/>
          </w:rPr>
          <w:t>1</w:t>
        </w:r>
      </w:ins>
      <w:del w:id="18" w:author="Konto Microsoft" w:date="2023-01-09T01:11:00Z">
        <w:r w:rsidRPr="00CF1C64" w:rsidDel="00E11F1D">
          <w:rPr>
            <w:rFonts w:ascii="Calibri" w:eastAsia="Calibri" w:hAnsi="Calibri" w:cs="Calibri"/>
            <w:sz w:val="20"/>
            <w:szCs w:val="20"/>
            <w:lang w:eastAsia="en-US"/>
          </w:rPr>
          <w:delText>3</w:delText>
        </w:r>
      </w:del>
      <w:r w:rsidR="00CF1C64" w:rsidRPr="00CF1C64">
        <w:rPr>
          <w:rFonts w:ascii="Calibri" w:eastAsia="Calibri" w:hAnsi="Calibri" w:cs="Calibri"/>
          <w:sz w:val="20"/>
          <w:szCs w:val="20"/>
          <w:lang w:eastAsia="en-US"/>
        </w:rPr>
        <w:t>.</w:t>
      </w:r>
      <w:r w:rsidRPr="00CF1C64">
        <w:rPr>
          <w:rFonts w:ascii="Calibri" w:eastAsia="Calibri" w:hAnsi="Calibri" w:cs="Calibri"/>
          <w:sz w:val="20"/>
          <w:szCs w:val="20"/>
          <w:lang w:eastAsia="en-US"/>
        </w:rPr>
        <w:t xml:space="preserve">000,00zł (słownie: </w:t>
      </w:r>
      <w:r w:rsidR="00E11F1D">
        <w:rPr>
          <w:rFonts w:ascii="Calibri" w:eastAsia="Calibri" w:hAnsi="Calibri" w:cs="Calibri"/>
          <w:sz w:val="20"/>
          <w:szCs w:val="20"/>
          <w:lang w:eastAsia="en-US"/>
        </w:rPr>
        <w:t>jeden</w:t>
      </w:r>
      <w:r w:rsidRPr="00CF1C64">
        <w:rPr>
          <w:rFonts w:ascii="Calibri" w:eastAsia="Calibri" w:hAnsi="Calibri" w:cs="Calibri"/>
          <w:sz w:val="20"/>
          <w:szCs w:val="20"/>
          <w:lang w:eastAsia="en-US"/>
        </w:rPr>
        <w:t xml:space="preserve"> tysiąc złotych i 00/100 złotych) za każdy stwierdzony przypadek;</w:t>
      </w:r>
    </w:p>
    <w:p w:rsidR="005D12A8" w:rsidRDefault="005D12A8" w:rsidP="00D729B1">
      <w:pPr>
        <w:numPr>
          <w:ilvl w:val="0"/>
          <w:numId w:val="22"/>
        </w:numPr>
        <w:spacing w:line="276" w:lineRule="auto"/>
        <w:ind w:left="709" w:hanging="357"/>
        <w:jc w:val="both"/>
        <w:rPr>
          <w:rFonts w:ascii="Calibri" w:eastAsia="Calibri" w:hAnsi="Calibri" w:cs="Calibri"/>
          <w:sz w:val="20"/>
          <w:szCs w:val="20"/>
          <w:lang w:eastAsia="en-US"/>
        </w:rPr>
      </w:pPr>
      <w:r w:rsidRPr="00277B34">
        <w:rPr>
          <w:rFonts w:ascii="Calibri" w:eastAsia="Calibri" w:hAnsi="Calibri" w:cs="Calibri"/>
          <w:sz w:val="20"/>
          <w:szCs w:val="20"/>
          <w:lang w:eastAsia="en-US"/>
        </w:rPr>
        <w:t xml:space="preserve">nieprzedłożenia </w:t>
      </w:r>
      <w:r w:rsidR="005E25E7">
        <w:rPr>
          <w:rFonts w:ascii="Calibri" w:eastAsia="Calibri" w:hAnsi="Calibri" w:cs="Calibri"/>
          <w:sz w:val="20"/>
          <w:szCs w:val="20"/>
          <w:lang w:eastAsia="en-US"/>
        </w:rPr>
        <w:t>kopii</w:t>
      </w:r>
      <w:r w:rsidRPr="00277B34">
        <w:rPr>
          <w:rFonts w:ascii="Calibri" w:eastAsia="Calibri" w:hAnsi="Calibri" w:cs="Calibri"/>
          <w:sz w:val="20"/>
          <w:szCs w:val="20"/>
          <w:lang w:eastAsia="en-US"/>
        </w:rPr>
        <w:t xml:space="preserve"> umowy podwykonawczej lub jej zmiany</w:t>
      </w:r>
      <w:r w:rsidR="005E25E7">
        <w:rPr>
          <w:rFonts w:ascii="Calibri" w:eastAsia="Calibri" w:hAnsi="Calibri" w:cs="Calibri"/>
          <w:sz w:val="20"/>
          <w:szCs w:val="20"/>
          <w:lang w:eastAsia="en-US"/>
        </w:rPr>
        <w:t>, której przedmiotem są dostawy lub usługi</w:t>
      </w:r>
      <w:r w:rsidRPr="00277B34">
        <w:rPr>
          <w:rFonts w:ascii="Calibri" w:eastAsia="Calibri" w:hAnsi="Calibri" w:cs="Calibri"/>
          <w:sz w:val="20"/>
          <w:szCs w:val="20"/>
          <w:lang w:eastAsia="en-US"/>
        </w:rPr>
        <w:t>,</w:t>
      </w:r>
      <w:r w:rsidR="005E25E7" w:rsidRPr="005E25E7">
        <w:rPr>
          <w:rFonts w:ascii="Calibri" w:hAnsi="Calibri" w:cs="Calibri"/>
          <w:sz w:val="20"/>
          <w:szCs w:val="20"/>
        </w:rPr>
        <w:t xml:space="preserve">których wartość przekracza 50 000,00 zł brutto – </w:t>
      </w:r>
      <w:r w:rsidRPr="00277B34">
        <w:rPr>
          <w:rFonts w:ascii="Calibri" w:eastAsia="Calibri" w:hAnsi="Calibri" w:cs="Calibri"/>
          <w:sz w:val="20"/>
          <w:szCs w:val="20"/>
          <w:lang w:eastAsia="en-US"/>
        </w:rPr>
        <w:t xml:space="preserve">w wysokości </w:t>
      </w:r>
      <w:r w:rsidR="00E11F1D">
        <w:rPr>
          <w:rFonts w:ascii="Calibri" w:eastAsia="Calibri" w:hAnsi="Calibri" w:cs="Calibri"/>
          <w:sz w:val="20"/>
          <w:szCs w:val="20"/>
          <w:lang w:eastAsia="en-US"/>
        </w:rPr>
        <w:t>1</w:t>
      </w:r>
      <w:r w:rsidRPr="00277B34">
        <w:rPr>
          <w:rFonts w:ascii="Calibri" w:eastAsia="Calibri" w:hAnsi="Calibri" w:cs="Calibri"/>
          <w:sz w:val="20"/>
          <w:szCs w:val="20"/>
          <w:lang w:eastAsia="en-US"/>
        </w:rPr>
        <w:t xml:space="preserve">.000,00 zł (słownie: </w:t>
      </w:r>
      <w:r w:rsidR="00E11F1D">
        <w:rPr>
          <w:rFonts w:ascii="Calibri" w:eastAsia="Calibri" w:hAnsi="Calibri" w:cs="Calibri"/>
          <w:sz w:val="20"/>
          <w:szCs w:val="20"/>
          <w:lang w:eastAsia="en-US"/>
        </w:rPr>
        <w:t>jeden</w:t>
      </w:r>
      <w:r w:rsidRPr="00277B34">
        <w:rPr>
          <w:rFonts w:ascii="Calibri" w:eastAsia="Calibri" w:hAnsi="Calibri" w:cs="Calibri"/>
          <w:sz w:val="20"/>
          <w:szCs w:val="20"/>
          <w:lang w:eastAsia="en-US"/>
        </w:rPr>
        <w:t xml:space="preserve"> tysiąc złotych i 00/100 złotych) za każdy</w:t>
      </w:r>
      <w:r>
        <w:rPr>
          <w:rFonts w:ascii="Calibri" w:eastAsia="Calibri" w:hAnsi="Calibri" w:cs="Calibri"/>
          <w:sz w:val="20"/>
          <w:szCs w:val="20"/>
          <w:lang w:eastAsia="en-US"/>
        </w:rPr>
        <w:t xml:space="preserve"> stwierdzony</w:t>
      </w:r>
      <w:r w:rsidRPr="00277B34">
        <w:rPr>
          <w:rFonts w:ascii="Calibri" w:eastAsia="Calibri" w:hAnsi="Calibri" w:cs="Calibri"/>
          <w:sz w:val="20"/>
          <w:szCs w:val="20"/>
          <w:lang w:eastAsia="en-US"/>
        </w:rPr>
        <w:t xml:space="preserve"> przypadek;</w:t>
      </w:r>
    </w:p>
    <w:p w:rsidR="006A1125" w:rsidRPr="00277B34"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277B34">
        <w:rPr>
          <w:rFonts w:ascii="Calibri" w:eastAsia="Calibri" w:hAnsi="Calibri" w:cs="Calibri"/>
          <w:sz w:val="20"/>
          <w:szCs w:val="20"/>
          <w:lang w:eastAsia="en-US"/>
        </w:rPr>
        <w:t xml:space="preserve">za każdy stwierdzony brak zapłaty wynagrodzenia należnego </w:t>
      </w:r>
      <w:r w:rsidR="00B02B90">
        <w:rPr>
          <w:rFonts w:ascii="Calibri" w:eastAsia="Calibri" w:hAnsi="Calibri" w:cs="Calibri"/>
          <w:sz w:val="20"/>
          <w:szCs w:val="20"/>
          <w:lang w:eastAsia="en-US"/>
        </w:rPr>
        <w:t>P</w:t>
      </w:r>
      <w:r w:rsidRPr="00277B34">
        <w:rPr>
          <w:rFonts w:ascii="Calibri" w:eastAsia="Calibri" w:hAnsi="Calibri" w:cs="Calibri"/>
          <w:sz w:val="20"/>
          <w:szCs w:val="20"/>
          <w:lang w:eastAsia="en-US"/>
        </w:rPr>
        <w:t>odwy</w:t>
      </w:r>
      <w:r w:rsidR="006D612C" w:rsidRPr="00277B34">
        <w:rPr>
          <w:rFonts w:ascii="Calibri" w:eastAsia="Calibri" w:hAnsi="Calibri" w:cs="Calibri"/>
          <w:sz w:val="20"/>
          <w:szCs w:val="20"/>
          <w:lang w:eastAsia="en-US"/>
        </w:rPr>
        <w:t>konawcy</w:t>
      </w:r>
      <w:r w:rsidRPr="00277B34">
        <w:rPr>
          <w:rFonts w:ascii="Calibri" w:eastAsia="Calibri" w:hAnsi="Calibri" w:cs="Calibri"/>
          <w:sz w:val="20"/>
          <w:szCs w:val="20"/>
          <w:lang w:eastAsia="en-US"/>
        </w:rPr>
        <w:t xml:space="preserve"> lub dalsz</w:t>
      </w:r>
      <w:r w:rsidR="006D612C" w:rsidRPr="00277B34">
        <w:rPr>
          <w:rFonts w:ascii="Calibri" w:eastAsia="Calibri" w:hAnsi="Calibri" w:cs="Calibri"/>
          <w:sz w:val="20"/>
          <w:szCs w:val="20"/>
          <w:lang w:eastAsia="en-US"/>
        </w:rPr>
        <w:t>emu</w:t>
      </w:r>
      <w:r w:rsidR="00B02B90">
        <w:rPr>
          <w:rFonts w:ascii="Calibri" w:eastAsia="Calibri" w:hAnsi="Calibri" w:cs="Calibri"/>
          <w:sz w:val="20"/>
          <w:szCs w:val="20"/>
          <w:lang w:eastAsia="en-US"/>
        </w:rPr>
        <w:t>P</w:t>
      </w:r>
      <w:r w:rsidRPr="00277B34">
        <w:rPr>
          <w:rFonts w:ascii="Calibri" w:eastAsia="Calibri" w:hAnsi="Calibri" w:cs="Calibri"/>
          <w:sz w:val="20"/>
          <w:szCs w:val="20"/>
          <w:lang w:eastAsia="en-US"/>
        </w:rPr>
        <w:t>odwy</w:t>
      </w:r>
      <w:r w:rsidR="0054284B" w:rsidRPr="00277B34">
        <w:rPr>
          <w:rFonts w:ascii="Calibri" w:eastAsia="Calibri" w:hAnsi="Calibri" w:cs="Calibri"/>
          <w:sz w:val="20"/>
          <w:szCs w:val="20"/>
          <w:lang w:eastAsia="en-US"/>
        </w:rPr>
        <w:t>konawc</w:t>
      </w:r>
      <w:r w:rsidR="006D612C" w:rsidRPr="00277B34">
        <w:rPr>
          <w:rFonts w:ascii="Calibri" w:eastAsia="Calibri" w:hAnsi="Calibri" w:cs="Calibri"/>
          <w:sz w:val="20"/>
          <w:szCs w:val="20"/>
          <w:lang w:eastAsia="en-US"/>
        </w:rPr>
        <w:t>y</w:t>
      </w:r>
      <w:r w:rsidR="0054284B" w:rsidRPr="00277B34">
        <w:rPr>
          <w:rFonts w:ascii="Calibri" w:eastAsia="Calibri" w:hAnsi="Calibri" w:cs="Calibri"/>
          <w:sz w:val="20"/>
          <w:szCs w:val="20"/>
          <w:lang w:eastAsia="en-US"/>
        </w:rPr>
        <w:t xml:space="preserve"> – w wysokości </w:t>
      </w:r>
      <w:r w:rsidR="00E11F1D">
        <w:rPr>
          <w:rFonts w:ascii="Calibri" w:eastAsia="Calibri" w:hAnsi="Calibri" w:cs="Calibri"/>
          <w:sz w:val="20"/>
          <w:szCs w:val="20"/>
          <w:lang w:eastAsia="en-US"/>
        </w:rPr>
        <w:t>1</w:t>
      </w:r>
      <w:r w:rsidR="0054284B" w:rsidRPr="00277B34">
        <w:rPr>
          <w:rFonts w:ascii="Calibri" w:eastAsia="Calibri" w:hAnsi="Calibri" w:cs="Calibri"/>
          <w:sz w:val="20"/>
          <w:szCs w:val="20"/>
          <w:lang w:eastAsia="en-US"/>
        </w:rPr>
        <w:t>.000,00</w:t>
      </w:r>
      <w:r w:rsidRPr="00277B34">
        <w:rPr>
          <w:rFonts w:ascii="Calibri" w:eastAsia="Calibri" w:hAnsi="Calibri" w:cs="Calibri"/>
          <w:sz w:val="20"/>
          <w:szCs w:val="20"/>
          <w:lang w:eastAsia="en-US"/>
        </w:rPr>
        <w:t xml:space="preserve">zł (słownie: </w:t>
      </w:r>
      <w:r w:rsidR="00E11F1D">
        <w:rPr>
          <w:rFonts w:ascii="Calibri" w:eastAsia="Calibri" w:hAnsi="Calibri" w:cs="Calibri"/>
          <w:sz w:val="20"/>
          <w:szCs w:val="20"/>
          <w:lang w:eastAsia="en-US"/>
        </w:rPr>
        <w:t>jeden</w:t>
      </w:r>
      <w:r w:rsidRPr="00277B34">
        <w:rPr>
          <w:rFonts w:ascii="Calibri" w:eastAsia="Calibri" w:hAnsi="Calibri" w:cs="Calibri"/>
          <w:sz w:val="20"/>
          <w:szCs w:val="20"/>
          <w:lang w:eastAsia="en-US"/>
        </w:rPr>
        <w:t>tysi</w:t>
      </w:r>
      <w:r w:rsidR="00E11F1D">
        <w:rPr>
          <w:rFonts w:ascii="Calibri" w:eastAsia="Calibri" w:hAnsi="Calibri" w:cs="Calibri"/>
          <w:sz w:val="20"/>
          <w:szCs w:val="20"/>
          <w:lang w:eastAsia="en-US"/>
        </w:rPr>
        <w:t>ąc</w:t>
      </w:r>
      <w:r w:rsidRPr="00277B34">
        <w:rPr>
          <w:rFonts w:ascii="Calibri" w:eastAsia="Calibri" w:hAnsi="Calibri" w:cs="Calibri"/>
          <w:sz w:val="20"/>
          <w:szCs w:val="20"/>
          <w:lang w:eastAsia="en-US"/>
        </w:rPr>
        <w:t xml:space="preserve"> złotych)</w:t>
      </w:r>
      <w:r w:rsidR="001C707B" w:rsidRPr="00277B34">
        <w:rPr>
          <w:rFonts w:ascii="Calibri" w:eastAsia="Calibri" w:hAnsi="Calibri" w:cs="Calibri"/>
          <w:sz w:val="20"/>
          <w:szCs w:val="20"/>
          <w:lang w:eastAsia="en-US"/>
        </w:rPr>
        <w:t xml:space="preserve"> za każdy</w:t>
      </w:r>
      <w:r w:rsidR="00277B34">
        <w:rPr>
          <w:rFonts w:ascii="Calibri" w:eastAsia="Calibri" w:hAnsi="Calibri" w:cs="Calibri"/>
          <w:sz w:val="20"/>
          <w:szCs w:val="20"/>
          <w:lang w:eastAsia="en-US"/>
        </w:rPr>
        <w:t xml:space="preserve"> stwierdzony</w:t>
      </w:r>
      <w:r w:rsidR="001C707B" w:rsidRPr="00277B34">
        <w:rPr>
          <w:rFonts w:ascii="Calibri" w:eastAsia="Calibri" w:hAnsi="Calibri" w:cs="Calibri"/>
          <w:sz w:val="20"/>
          <w:szCs w:val="20"/>
          <w:lang w:eastAsia="en-US"/>
        </w:rPr>
        <w:t xml:space="preserve"> przypadek</w:t>
      </w:r>
      <w:r w:rsidRPr="00277B34">
        <w:rPr>
          <w:rFonts w:ascii="Calibri" w:eastAsia="Calibri" w:hAnsi="Calibri" w:cs="Calibri"/>
          <w:sz w:val="20"/>
          <w:szCs w:val="20"/>
          <w:lang w:eastAsia="en-US"/>
        </w:rPr>
        <w:t>;</w:t>
      </w:r>
    </w:p>
    <w:p w:rsidR="006A1125" w:rsidRPr="00B02B90"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B02B90">
        <w:rPr>
          <w:rFonts w:ascii="Calibri" w:eastAsia="Calibri" w:hAnsi="Calibri" w:cs="Calibri"/>
          <w:sz w:val="20"/>
          <w:szCs w:val="20"/>
          <w:lang w:eastAsia="en-US"/>
        </w:rPr>
        <w:t xml:space="preserve">w przypadku nieterminowej zapłaty wynagrodzenia należnego </w:t>
      </w:r>
      <w:r w:rsidR="00B02B90">
        <w:rPr>
          <w:rFonts w:ascii="Calibri" w:eastAsia="Calibri" w:hAnsi="Calibri" w:cs="Calibri"/>
          <w:sz w:val="20"/>
          <w:szCs w:val="20"/>
          <w:lang w:eastAsia="en-US"/>
        </w:rPr>
        <w:t>P</w:t>
      </w:r>
      <w:r w:rsidRPr="00B02B90">
        <w:rPr>
          <w:rFonts w:ascii="Calibri" w:eastAsia="Calibri" w:hAnsi="Calibri" w:cs="Calibri"/>
          <w:sz w:val="20"/>
          <w:szCs w:val="20"/>
          <w:lang w:eastAsia="en-US"/>
        </w:rPr>
        <w:t>odwykonaw</w:t>
      </w:r>
      <w:r w:rsidR="006D612C" w:rsidRPr="00B02B90">
        <w:rPr>
          <w:rFonts w:ascii="Calibri" w:eastAsia="Calibri" w:hAnsi="Calibri" w:cs="Calibri"/>
          <w:sz w:val="20"/>
          <w:szCs w:val="20"/>
          <w:lang w:eastAsia="en-US"/>
        </w:rPr>
        <w:t>cy</w:t>
      </w:r>
      <w:r w:rsidRPr="00B02B90">
        <w:rPr>
          <w:rFonts w:ascii="Calibri" w:eastAsia="Calibri" w:hAnsi="Calibri" w:cs="Calibri"/>
          <w:sz w:val="20"/>
          <w:szCs w:val="20"/>
          <w:lang w:eastAsia="en-US"/>
        </w:rPr>
        <w:t xml:space="preserve"> lub dalsz</w:t>
      </w:r>
      <w:r w:rsidR="006D612C" w:rsidRPr="00B02B90">
        <w:rPr>
          <w:rFonts w:ascii="Calibri" w:eastAsia="Calibri" w:hAnsi="Calibri" w:cs="Calibri"/>
          <w:sz w:val="20"/>
          <w:szCs w:val="20"/>
          <w:lang w:eastAsia="en-US"/>
        </w:rPr>
        <w:t>emu</w:t>
      </w:r>
      <w:r w:rsidR="00B02B90">
        <w:rPr>
          <w:rFonts w:ascii="Calibri" w:eastAsia="Calibri" w:hAnsi="Calibri" w:cs="Calibri"/>
          <w:sz w:val="20"/>
          <w:szCs w:val="20"/>
          <w:lang w:eastAsia="en-US"/>
        </w:rPr>
        <w:t>P</w:t>
      </w:r>
      <w:r w:rsidRPr="00B02B90">
        <w:rPr>
          <w:rFonts w:ascii="Calibri" w:eastAsia="Calibri" w:hAnsi="Calibri" w:cs="Calibri"/>
          <w:sz w:val="20"/>
          <w:szCs w:val="20"/>
          <w:lang w:eastAsia="en-US"/>
        </w:rPr>
        <w:t>odwy</w:t>
      </w:r>
      <w:r w:rsidR="0054284B" w:rsidRPr="00B02B90">
        <w:rPr>
          <w:rFonts w:ascii="Calibri" w:eastAsia="Calibri" w:hAnsi="Calibri" w:cs="Calibri"/>
          <w:sz w:val="20"/>
          <w:szCs w:val="20"/>
          <w:lang w:eastAsia="en-US"/>
        </w:rPr>
        <w:t>konawc</w:t>
      </w:r>
      <w:r w:rsidR="006D612C" w:rsidRPr="00B02B90">
        <w:rPr>
          <w:rFonts w:ascii="Calibri" w:eastAsia="Calibri" w:hAnsi="Calibri" w:cs="Calibri"/>
          <w:sz w:val="20"/>
          <w:szCs w:val="20"/>
          <w:lang w:eastAsia="en-US"/>
        </w:rPr>
        <w:t>y</w:t>
      </w:r>
      <w:r w:rsidR="0054284B" w:rsidRPr="00B02B90">
        <w:rPr>
          <w:rFonts w:ascii="Calibri" w:eastAsia="Calibri" w:hAnsi="Calibri" w:cs="Calibri"/>
          <w:sz w:val="20"/>
          <w:szCs w:val="20"/>
          <w:lang w:eastAsia="en-US"/>
        </w:rPr>
        <w:t xml:space="preserve"> – w wysokości </w:t>
      </w:r>
      <w:r w:rsidR="00E11F1D">
        <w:rPr>
          <w:rFonts w:ascii="Calibri" w:eastAsia="Calibri" w:hAnsi="Calibri" w:cs="Calibri"/>
          <w:sz w:val="20"/>
          <w:szCs w:val="20"/>
          <w:lang w:eastAsia="en-US"/>
        </w:rPr>
        <w:t>1</w:t>
      </w:r>
      <w:r w:rsidR="0054284B" w:rsidRPr="00B02B90">
        <w:rPr>
          <w:rFonts w:ascii="Calibri" w:eastAsia="Calibri" w:hAnsi="Calibri" w:cs="Calibri"/>
          <w:sz w:val="20"/>
          <w:szCs w:val="20"/>
          <w:lang w:eastAsia="en-US"/>
        </w:rPr>
        <w:t>.000,00</w:t>
      </w:r>
      <w:r w:rsidRPr="00B02B90">
        <w:rPr>
          <w:rFonts w:ascii="Calibri" w:eastAsia="Calibri" w:hAnsi="Calibri" w:cs="Calibri"/>
          <w:sz w:val="20"/>
          <w:szCs w:val="20"/>
          <w:lang w:eastAsia="en-US"/>
        </w:rPr>
        <w:t xml:space="preserve">zł (słownie: </w:t>
      </w:r>
      <w:r w:rsidR="00E11F1D">
        <w:rPr>
          <w:rFonts w:ascii="Calibri" w:eastAsia="Calibri" w:hAnsi="Calibri" w:cs="Calibri"/>
          <w:sz w:val="20"/>
          <w:szCs w:val="20"/>
          <w:lang w:eastAsia="en-US"/>
        </w:rPr>
        <w:t>jeden</w:t>
      </w:r>
      <w:r w:rsidRPr="00B02B90">
        <w:rPr>
          <w:rFonts w:ascii="Calibri" w:eastAsia="Calibri" w:hAnsi="Calibri" w:cs="Calibri"/>
          <w:sz w:val="20"/>
          <w:szCs w:val="20"/>
          <w:lang w:eastAsia="en-US"/>
        </w:rPr>
        <w:t xml:space="preserve"> tysiąc złotych)</w:t>
      </w:r>
      <w:r w:rsidR="00B02B90" w:rsidRPr="00B02B90">
        <w:rPr>
          <w:rFonts w:ascii="Calibri" w:eastAsia="Calibri" w:hAnsi="Calibri" w:cs="Calibri"/>
          <w:sz w:val="20"/>
          <w:szCs w:val="20"/>
          <w:lang w:eastAsia="en-US"/>
        </w:rPr>
        <w:t xml:space="preserve"> za każdy stwierdzony przypadek</w:t>
      </w:r>
      <w:r w:rsidRPr="00B02B90">
        <w:rPr>
          <w:rFonts w:ascii="Calibri" w:eastAsia="Calibri" w:hAnsi="Calibri" w:cs="Calibri"/>
          <w:sz w:val="20"/>
          <w:szCs w:val="20"/>
          <w:lang w:eastAsia="en-US"/>
        </w:rPr>
        <w:t>;</w:t>
      </w:r>
    </w:p>
    <w:p w:rsidR="006A1125" w:rsidRPr="00B02B90" w:rsidRDefault="006A1125" w:rsidP="00D729B1">
      <w:pPr>
        <w:numPr>
          <w:ilvl w:val="0"/>
          <w:numId w:val="22"/>
        </w:numPr>
        <w:spacing w:line="276" w:lineRule="auto"/>
        <w:ind w:left="709" w:hanging="357"/>
        <w:jc w:val="both"/>
        <w:rPr>
          <w:rFonts w:ascii="Calibri" w:eastAsia="Calibri" w:hAnsi="Calibri" w:cs="Calibri"/>
          <w:sz w:val="20"/>
          <w:szCs w:val="20"/>
          <w:lang w:eastAsia="en-US"/>
        </w:rPr>
      </w:pPr>
      <w:r w:rsidRPr="00B02B90">
        <w:rPr>
          <w:rFonts w:ascii="Calibri" w:eastAsia="Calibri" w:hAnsi="Calibri" w:cs="Calibri"/>
          <w:sz w:val="20"/>
          <w:szCs w:val="20"/>
          <w:lang w:eastAsia="en-US"/>
        </w:rPr>
        <w:t>za niedostarczenie na żądanie Zamawiającego dokumentów i/lub oświadczeń dotyczących realizacji umowyo podwykonawstwo, w tym w szczególności potwierdzających zapłatę przez Wykonawcę na rzecz Podwykonawcy należnego wynag</w:t>
      </w:r>
      <w:r w:rsidR="0054284B" w:rsidRPr="00B02B90">
        <w:rPr>
          <w:rFonts w:ascii="Calibri" w:eastAsia="Calibri" w:hAnsi="Calibri" w:cs="Calibri"/>
          <w:sz w:val="20"/>
          <w:szCs w:val="20"/>
          <w:lang w:eastAsia="en-US"/>
        </w:rPr>
        <w:t xml:space="preserve">rodzenia – w wysokości </w:t>
      </w:r>
      <w:r w:rsidR="00E11F1D">
        <w:rPr>
          <w:rFonts w:ascii="Calibri" w:eastAsia="Calibri" w:hAnsi="Calibri" w:cs="Calibri"/>
          <w:sz w:val="20"/>
          <w:szCs w:val="20"/>
          <w:lang w:eastAsia="en-US"/>
        </w:rPr>
        <w:t>1</w:t>
      </w:r>
      <w:r w:rsidR="0054284B" w:rsidRPr="00B02B90">
        <w:rPr>
          <w:rFonts w:ascii="Calibri" w:eastAsia="Calibri" w:hAnsi="Calibri" w:cs="Calibri"/>
          <w:sz w:val="20"/>
          <w:szCs w:val="20"/>
          <w:lang w:eastAsia="en-US"/>
        </w:rPr>
        <w:t>.000,00</w:t>
      </w:r>
      <w:r w:rsidRPr="00B02B90">
        <w:rPr>
          <w:rFonts w:ascii="Calibri" w:eastAsia="Calibri" w:hAnsi="Calibri" w:cs="Calibri"/>
          <w:sz w:val="20"/>
          <w:szCs w:val="20"/>
          <w:lang w:eastAsia="en-US"/>
        </w:rPr>
        <w:t xml:space="preserve">zł (słownie: </w:t>
      </w:r>
      <w:r w:rsidR="00E11F1D">
        <w:rPr>
          <w:rFonts w:ascii="Calibri" w:eastAsia="Calibri" w:hAnsi="Calibri" w:cs="Calibri"/>
          <w:sz w:val="20"/>
          <w:szCs w:val="20"/>
          <w:lang w:eastAsia="en-US"/>
        </w:rPr>
        <w:t>jeden</w:t>
      </w:r>
      <w:r w:rsidRPr="00B02B90">
        <w:rPr>
          <w:rFonts w:ascii="Calibri" w:eastAsia="Calibri" w:hAnsi="Calibri" w:cs="Calibri"/>
          <w:sz w:val="20"/>
          <w:szCs w:val="20"/>
          <w:lang w:eastAsia="en-US"/>
        </w:rPr>
        <w:t xml:space="preserve">tysiąc złotych) za każdy </w:t>
      </w:r>
      <w:r w:rsidR="00B02B90" w:rsidRPr="00B02B90">
        <w:rPr>
          <w:rFonts w:ascii="Calibri" w:eastAsia="Calibri" w:hAnsi="Calibri" w:cs="Calibri"/>
          <w:sz w:val="20"/>
          <w:szCs w:val="20"/>
          <w:lang w:eastAsia="en-US"/>
        </w:rPr>
        <w:t xml:space="preserve">stwierdzony </w:t>
      </w:r>
      <w:r w:rsidR="001C707B" w:rsidRPr="00B02B90">
        <w:rPr>
          <w:rFonts w:ascii="Calibri" w:eastAsia="Calibri" w:hAnsi="Calibri" w:cs="Calibri"/>
          <w:sz w:val="20"/>
          <w:szCs w:val="20"/>
          <w:lang w:eastAsia="en-US"/>
        </w:rPr>
        <w:t>przypadek</w:t>
      </w:r>
      <w:r w:rsidRPr="00B02B90">
        <w:rPr>
          <w:rFonts w:ascii="Calibri" w:eastAsia="Calibri" w:hAnsi="Calibri" w:cs="Calibri"/>
          <w:sz w:val="20"/>
          <w:szCs w:val="20"/>
          <w:lang w:eastAsia="en-US"/>
        </w:rPr>
        <w:t>;</w:t>
      </w:r>
    </w:p>
    <w:p w:rsidR="006A1125" w:rsidRPr="00212F4B" w:rsidRDefault="006A1125" w:rsidP="00D729B1">
      <w:pPr>
        <w:numPr>
          <w:ilvl w:val="0"/>
          <w:numId w:val="22"/>
        </w:numPr>
        <w:spacing w:line="276" w:lineRule="auto"/>
        <w:ind w:left="709" w:hanging="357"/>
        <w:jc w:val="both"/>
        <w:rPr>
          <w:rFonts w:ascii="Calibri" w:hAnsi="Calibri" w:cs="Calibri"/>
          <w:sz w:val="20"/>
          <w:szCs w:val="20"/>
        </w:rPr>
      </w:pPr>
      <w:del w:id="19" w:author="Konto Microsoft" w:date="2023-01-09T01:12:00Z">
        <w:r w:rsidRPr="003F583E" w:rsidDel="00E11F1D">
          <w:rPr>
            <w:rFonts w:ascii="Calibri" w:eastAsia="Calibri" w:hAnsi="Calibri" w:cs="Calibri"/>
            <w:vanish/>
            <w:color w:val="FF0000"/>
            <w:sz w:val="20"/>
            <w:szCs w:val="20"/>
            <w:highlight w:val="yellow"/>
            <w:lang w:eastAsia="en-US"/>
          </w:rPr>
          <w:delText>ytanie kto to ma uzupełnićmowa w  w puób wy</w:delText>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r w:rsidRPr="003F583E" w:rsidDel="00E11F1D">
          <w:rPr>
            <w:rFonts w:ascii="Calibri" w:eastAsia="Calibri" w:hAnsi="Calibri" w:cs="Calibri"/>
            <w:vanish/>
            <w:color w:val="FF0000"/>
            <w:sz w:val="20"/>
            <w:szCs w:val="20"/>
            <w:highlight w:val="yellow"/>
            <w:lang w:eastAsia="en-US"/>
          </w:rPr>
          <w:pgNum/>
        </w:r>
      </w:del>
      <w:r w:rsidRPr="00212F4B">
        <w:rPr>
          <w:rFonts w:ascii="Calibri" w:eastAsia="Calibri" w:hAnsi="Calibri" w:cs="Calibri"/>
          <w:sz w:val="20"/>
          <w:szCs w:val="20"/>
          <w:lang w:eastAsia="en-US"/>
        </w:rPr>
        <w:t>za każde stwierdzone przez Zamawiającego niedopełnienie obowiązku zatrudnienia pracowników świadczących pracę stanowiącą przedmiot Umowy, na podstawie umowy o pracę w rozumieniu przepisó</w:t>
      </w:r>
      <w:r w:rsidR="0054284B" w:rsidRPr="00212F4B">
        <w:rPr>
          <w:rFonts w:ascii="Calibri" w:eastAsia="Calibri" w:hAnsi="Calibri" w:cs="Calibri"/>
          <w:sz w:val="20"/>
          <w:szCs w:val="20"/>
          <w:lang w:eastAsia="en-US"/>
        </w:rPr>
        <w:t>w ustawy z dnia 26 czerwca 1974</w:t>
      </w:r>
      <w:r w:rsidRPr="00212F4B">
        <w:rPr>
          <w:rFonts w:ascii="Calibri" w:eastAsia="Calibri" w:hAnsi="Calibri" w:cs="Calibri"/>
          <w:sz w:val="20"/>
          <w:szCs w:val="20"/>
          <w:lang w:eastAsia="en-US"/>
        </w:rPr>
        <w:t>r. – Kodeks pracy (Dz. U. z 201</w:t>
      </w:r>
      <w:r w:rsidR="000758B9" w:rsidRPr="00212F4B">
        <w:rPr>
          <w:rFonts w:ascii="Calibri" w:eastAsia="Calibri" w:hAnsi="Calibri" w:cs="Calibri"/>
          <w:sz w:val="20"/>
          <w:szCs w:val="20"/>
          <w:lang w:eastAsia="en-US"/>
        </w:rPr>
        <w:t>8</w:t>
      </w:r>
      <w:r w:rsidRPr="00212F4B">
        <w:rPr>
          <w:rFonts w:ascii="Calibri" w:eastAsia="Calibri" w:hAnsi="Calibri" w:cs="Calibri"/>
          <w:sz w:val="20"/>
          <w:szCs w:val="20"/>
          <w:lang w:eastAsia="en-US"/>
        </w:rPr>
        <w:t xml:space="preserve">r. poz. </w:t>
      </w:r>
      <w:r w:rsidR="000758B9" w:rsidRPr="00212F4B">
        <w:rPr>
          <w:rFonts w:ascii="Calibri" w:hAnsi="Calibri" w:cs="Calibri"/>
          <w:sz w:val="20"/>
          <w:szCs w:val="20"/>
        </w:rPr>
        <w:t>917,</w:t>
      </w:r>
      <w:r w:rsidRPr="00212F4B">
        <w:rPr>
          <w:rFonts w:ascii="Calibri" w:hAnsi="Calibri" w:cs="Calibri"/>
          <w:sz w:val="20"/>
          <w:szCs w:val="20"/>
        </w:rPr>
        <w:t xml:space="preserve"> z późn. zm.), o których mowa w § 22 </w:t>
      </w:r>
      <w:r w:rsidR="00212F4B" w:rsidRPr="00212F4B">
        <w:rPr>
          <w:rFonts w:ascii="Calibri" w:hAnsi="Calibri" w:cs="Calibri"/>
          <w:sz w:val="20"/>
          <w:szCs w:val="20"/>
        </w:rPr>
        <w:t xml:space="preserve">– </w:t>
      </w:r>
      <w:r w:rsidR="00212F4B" w:rsidRPr="00212F4B">
        <w:rPr>
          <w:rFonts w:ascii="Calibri" w:eastAsia="Calibri" w:hAnsi="Calibri" w:cs="Calibri"/>
          <w:sz w:val="20"/>
          <w:szCs w:val="20"/>
          <w:lang w:eastAsia="en-US"/>
        </w:rPr>
        <w:t xml:space="preserve">w wysokości </w:t>
      </w:r>
      <w:r w:rsidR="00E11F1D">
        <w:rPr>
          <w:rFonts w:ascii="Calibri" w:eastAsia="Calibri" w:hAnsi="Calibri" w:cs="Calibri"/>
          <w:sz w:val="20"/>
          <w:szCs w:val="20"/>
          <w:lang w:eastAsia="en-US"/>
        </w:rPr>
        <w:t>1</w:t>
      </w:r>
      <w:r w:rsidR="00212F4B" w:rsidRPr="00212F4B">
        <w:rPr>
          <w:rFonts w:ascii="Calibri" w:eastAsia="Calibri" w:hAnsi="Calibri" w:cs="Calibri"/>
          <w:sz w:val="20"/>
          <w:szCs w:val="20"/>
          <w:lang w:eastAsia="en-US"/>
        </w:rPr>
        <w:t xml:space="preserve">.000,00 zł (słownie: </w:t>
      </w:r>
      <w:r w:rsidR="00E11F1D">
        <w:rPr>
          <w:rFonts w:ascii="Calibri" w:eastAsia="Calibri" w:hAnsi="Calibri" w:cs="Calibri"/>
          <w:sz w:val="20"/>
          <w:szCs w:val="20"/>
          <w:lang w:eastAsia="en-US"/>
        </w:rPr>
        <w:t>jeden</w:t>
      </w:r>
      <w:r w:rsidR="00212F4B" w:rsidRPr="00212F4B">
        <w:rPr>
          <w:rFonts w:ascii="Calibri" w:eastAsia="Calibri" w:hAnsi="Calibri" w:cs="Calibri"/>
          <w:sz w:val="20"/>
          <w:szCs w:val="20"/>
          <w:lang w:eastAsia="en-US"/>
        </w:rPr>
        <w:t xml:space="preserve"> tysiąc złotych i 00/100 złotych) za każdy stwierdzony przypadek</w:t>
      </w:r>
      <w:r w:rsidRPr="00212F4B">
        <w:rPr>
          <w:rFonts w:ascii="Calibri" w:hAnsi="Calibri" w:cs="Calibri"/>
          <w:sz w:val="20"/>
          <w:szCs w:val="20"/>
        </w:rPr>
        <w:t>);</w:t>
      </w:r>
    </w:p>
    <w:p w:rsidR="006A1125" w:rsidRDefault="006A1125" w:rsidP="00D729B1">
      <w:pPr>
        <w:numPr>
          <w:ilvl w:val="0"/>
          <w:numId w:val="22"/>
        </w:numPr>
        <w:spacing w:line="276" w:lineRule="auto"/>
        <w:ind w:left="709" w:right="23" w:hanging="357"/>
        <w:jc w:val="both"/>
        <w:rPr>
          <w:rFonts w:ascii="Calibri" w:hAnsi="Calibri" w:cs="Calibri"/>
          <w:sz w:val="20"/>
          <w:szCs w:val="20"/>
        </w:rPr>
      </w:pPr>
      <w:r w:rsidRPr="00CA7F86">
        <w:rPr>
          <w:rFonts w:ascii="Calibri" w:hAnsi="Calibri" w:cs="Calibri"/>
          <w:sz w:val="20"/>
          <w:szCs w:val="20"/>
        </w:rPr>
        <w:t xml:space="preserve">za zwłokę w przedstawieniu Zamawiającemu w terminach wskazanych w Umowie lub na jego żądanie, dokumentów potwierdzających zatrudnienie pracowników oraz oświadczenia Wykonawcy lub Podwykonawcy o zatrudnieniu na podstawie umowy o pracę osób wykonujących czynności, których dotyczy wezwanie Zamawiającego – w wysokości </w:t>
      </w:r>
      <w:r w:rsidR="00CA7F86" w:rsidRPr="00CA7F86">
        <w:rPr>
          <w:rFonts w:ascii="Calibri" w:hAnsi="Calibri" w:cs="Calibri"/>
          <w:sz w:val="20"/>
          <w:szCs w:val="20"/>
        </w:rPr>
        <w:t>20</w:t>
      </w:r>
      <w:r w:rsidR="0054284B" w:rsidRPr="00CA7F86">
        <w:rPr>
          <w:rFonts w:ascii="Calibri" w:hAnsi="Calibri" w:cs="Calibri"/>
          <w:sz w:val="20"/>
          <w:szCs w:val="20"/>
        </w:rPr>
        <w:t>0</w:t>
      </w:r>
      <w:r w:rsidR="00CA7F86" w:rsidRPr="00CA7F86">
        <w:rPr>
          <w:rFonts w:ascii="Calibri" w:hAnsi="Calibri" w:cs="Calibri"/>
          <w:sz w:val="20"/>
          <w:szCs w:val="20"/>
        </w:rPr>
        <w:t xml:space="preserve">,00 </w:t>
      </w:r>
      <w:r w:rsidRPr="00CA7F86">
        <w:rPr>
          <w:rFonts w:ascii="Calibri" w:hAnsi="Calibri" w:cs="Calibri"/>
          <w:sz w:val="20"/>
          <w:szCs w:val="20"/>
        </w:rPr>
        <w:t>zł brutto</w:t>
      </w:r>
      <w:r w:rsidR="00CA7F86">
        <w:rPr>
          <w:rFonts w:ascii="Calibri" w:hAnsi="Calibri" w:cs="Calibri"/>
          <w:sz w:val="20"/>
          <w:szCs w:val="20"/>
        </w:rPr>
        <w:t xml:space="preserve"> (słownie: dwieście złotych)</w:t>
      </w:r>
      <w:r w:rsidRPr="00CA7F86">
        <w:rPr>
          <w:rFonts w:ascii="Calibri" w:hAnsi="Calibri" w:cs="Calibri"/>
          <w:sz w:val="20"/>
          <w:szCs w:val="20"/>
        </w:rPr>
        <w:t xml:space="preserve"> za każdy rozpoczęty dzień zwłoki, w którym Wykonawca nie dopełnił obowiązku</w:t>
      </w:r>
      <w:r w:rsidR="009F3B4C">
        <w:rPr>
          <w:rFonts w:ascii="Calibri" w:hAnsi="Calibri" w:cs="Calibri"/>
          <w:sz w:val="20"/>
          <w:szCs w:val="20"/>
        </w:rPr>
        <w:t>;</w:t>
      </w:r>
    </w:p>
    <w:p w:rsidR="009F3B4C" w:rsidRDefault="009F3B4C" w:rsidP="00D729B1">
      <w:pPr>
        <w:numPr>
          <w:ilvl w:val="0"/>
          <w:numId w:val="22"/>
        </w:numPr>
        <w:spacing w:line="276" w:lineRule="auto"/>
        <w:ind w:left="709" w:right="23" w:hanging="357"/>
        <w:jc w:val="both"/>
        <w:rPr>
          <w:rFonts w:ascii="Calibri" w:hAnsi="Calibri" w:cs="Calibri"/>
          <w:sz w:val="20"/>
          <w:szCs w:val="20"/>
        </w:rPr>
      </w:pPr>
      <w:r>
        <w:rPr>
          <w:rFonts w:ascii="Calibri" w:hAnsi="Calibri" w:cs="Calibri"/>
          <w:sz w:val="20"/>
          <w:szCs w:val="20"/>
        </w:rPr>
        <w:t xml:space="preserve">za nieprzedłożenie dokumentów ubezpieczenia lub dowodów opłacenia składek, zgodnie z </w:t>
      </w:r>
      <w:r w:rsidRPr="00D10391">
        <w:rPr>
          <w:rFonts w:ascii="Calibri" w:hAnsi="Calibri" w:cs="Calibri"/>
          <w:sz w:val="20"/>
          <w:szCs w:val="20"/>
        </w:rPr>
        <w:t xml:space="preserve">w § </w:t>
      </w:r>
      <w:r w:rsidR="00731F21">
        <w:rPr>
          <w:rFonts w:ascii="Calibri" w:hAnsi="Calibri" w:cs="Calibri"/>
          <w:sz w:val="20"/>
          <w:szCs w:val="20"/>
        </w:rPr>
        <w:t>1</w:t>
      </w:r>
      <w:r w:rsidRPr="00D10391">
        <w:rPr>
          <w:rFonts w:ascii="Calibri" w:hAnsi="Calibri" w:cs="Calibri"/>
          <w:sz w:val="20"/>
          <w:szCs w:val="20"/>
        </w:rPr>
        <w:t>7Umowy</w:t>
      </w:r>
      <w:r>
        <w:rPr>
          <w:rFonts w:ascii="Calibri" w:hAnsi="Calibri" w:cs="Calibri"/>
          <w:sz w:val="20"/>
          <w:szCs w:val="20"/>
        </w:rPr>
        <w:t xml:space="preserve"> – </w:t>
      </w:r>
      <w:r w:rsidRPr="00D10391">
        <w:rPr>
          <w:rFonts w:ascii="Calibri" w:hAnsi="Calibri" w:cs="Calibri"/>
          <w:sz w:val="20"/>
          <w:szCs w:val="20"/>
        </w:rPr>
        <w:t xml:space="preserve">w </w:t>
      </w:r>
      <w:r w:rsidR="00265AAF" w:rsidRPr="00265AAF">
        <w:rPr>
          <w:rFonts w:ascii="Calibri" w:eastAsia="Calibri" w:hAnsi="Calibri" w:cs="Calibri"/>
          <w:sz w:val="20"/>
          <w:szCs w:val="20"/>
          <w:lang w:eastAsia="en-US"/>
        </w:rPr>
        <w:t>wysokości równoważnej z  wartością kosztu polisy ochrony ubezpieczeniowej</w:t>
      </w:r>
      <w:r w:rsidR="00731F21">
        <w:rPr>
          <w:rFonts w:ascii="Calibri" w:hAnsi="Calibri" w:cs="Calibri"/>
          <w:sz w:val="20"/>
          <w:szCs w:val="20"/>
        </w:rPr>
        <w:t xml:space="preserve"> za każdy stwierdzony przypadek</w:t>
      </w:r>
      <w:r>
        <w:rPr>
          <w:rFonts w:ascii="Calibri" w:hAnsi="Calibri" w:cs="Calibri"/>
          <w:sz w:val="20"/>
          <w:szCs w:val="20"/>
        </w:rPr>
        <w:t>;</w:t>
      </w:r>
    </w:p>
    <w:p w:rsidR="00134A84" w:rsidRDefault="00134A84" w:rsidP="00D729B1">
      <w:pPr>
        <w:numPr>
          <w:ilvl w:val="0"/>
          <w:numId w:val="22"/>
        </w:numPr>
        <w:spacing w:line="276" w:lineRule="auto"/>
        <w:ind w:left="709" w:right="23" w:hanging="357"/>
        <w:jc w:val="both"/>
        <w:rPr>
          <w:rFonts w:ascii="Calibri" w:hAnsi="Calibri" w:cs="Calibri"/>
          <w:sz w:val="20"/>
          <w:szCs w:val="20"/>
        </w:rPr>
      </w:pPr>
      <w:r>
        <w:rPr>
          <w:rFonts w:ascii="Calibri" w:hAnsi="Calibri" w:cs="Calibri"/>
          <w:sz w:val="20"/>
          <w:szCs w:val="20"/>
        </w:rPr>
        <w:t xml:space="preserve">za brak identyfikatorów </w:t>
      </w:r>
      <w:r w:rsidRPr="00134A84">
        <w:rPr>
          <w:rFonts w:ascii="Calibri" w:hAnsi="Calibri" w:cs="Calibri"/>
          <w:sz w:val="20"/>
        </w:rPr>
        <w:t xml:space="preserve">firmy  Wykonawcy  lub/i  </w:t>
      </w:r>
      <w:r>
        <w:rPr>
          <w:rFonts w:ascii="Calibri" w:hAnsi="Calibri" w:cs="Calibri"/>
          <w:sz w:val="20"/>
        </w:rPr>
        <w:t>P</w:t>
      </w:r>
      <w:r w:rsidRPr="00134A84">
        <w:rPr>
          <w:rFonts w:ascii="Calibri" w:hAnsi="Calibri" w:cs="Calibri"/>
          <w:sz w:val="20"/>
        </w:rPr>
        <w:t>odwykonawcy</w:t>
      </w:r>
      <w:r>
        <w:rPr>
          <w:rFonts w:ascii="Calibri" w:hAnsi="Calibri" w:cs="Calibri"/>
          <w:sz w:val="20"/>
          <w:szCs w:val="20"/>
        </w:rPr>
        <w:t xml:space="preserve">– </w:t>
      </w:r>
      <w:r w:rsidRPr="00D10391">
        <w:rPr>
          <w:rFonts w:ascii="Calibri" w:hAnsi="Calibri" w:cs="Calibri"/>
          <w:sz w:val="20"/>
          <w:szCs w:val="20"/>
        </w:rPr>
        <w:t xml:space="preserve">w </w:t>
      </w:r>
      <w:r w:rsidRPr="00731F21">
        <w:rPr>
          <w:rFonts w:ascii="Calibri" w:hAnsi="Calibri" w:cs="Calibri"/>
          <w:sz w:val="20"/>
          <w:szCs w:val="20"/>
        </w:rPr>
        <w:t xml:space="preserve">wysokości </w:t>
      </w:r>
      <w:r w:rsidRPr="00CA7F86">
        <w:rPr>
          <w:rFonts w:ascii="Calibri" w:hAnsi="Calibri" w:cs="Calibri"/>
          <w:sz w:val="20"/>
          <w:szCs w:val="20"/>
        </w:rPr>
        <w:t>200,00 zł brutto</w:t>
      </w:r>
      <w:r>
        <w:rPr>
          <w:rFonts w:ascii="Calibri" w:hAnsi="Calibri" w:cs="Calibri"/>
          <w:sz w:val="20"/>
          <w:szCs w:val="20"/>
        </w:rPr>
        <w:t xml:space="preserve"> (słownie: dwieście złotych)</w:t>
      </w:r>
      <w:r w:rsidRPr="00CA7F86">
        <w:rPr>
          <w:rFonts w:ascii="Calibri" w:hAnsi="Calibri" w:cs="Calibri"/>
          <w:sz w:val="20"/>
          <w:szCs w:val="20"/>
        </w:rPr>
        <w:t xml:space="preserve"> za każdy </w:t>
      </w:r>
      <w:r>
        <w:rPr>
          <w:rFonts w:ascii="Calibri" w:hAnsi="Calibri" w:cs="Calibri"/>
          <w:sz w:val="20"/>
          <w:szCs w:val="20"/>
        </w:rPr>
        <w:t>stwierdzony przypadek;</w:t>
      </w:r>
    </w:p>
    <w:p w:rsidR="00FD1CA2" w:rsidRDefault="00FD1CA2" w:rsidP="00D729B1">
      <w:pPr>
        <w:numPr>
          <w:ilvl w:val="0"/>
          <w:numId w:val="22"/>
        </w:numPr>
        <w:spacing w:line="276" w:lineRule="auto"/>
        <w:ind w:left="709" w:right="23" w:hanging="357"/>
        <w:jc w:val="both"/>
        <w:rPr>
          <w:rFonts w:ascii="Calibri" w:hAnsi="Calibri" w:cs="Calibri"/>
          <w:sz w:val="20"/>
          <w:szCs w:val="20"/>
        </w:rPr>
      </w:pPr>
      <w:r>
        <w:rPr>
          <w:rFonts w:ascii="Calibri" w:hAnsi="Calibri" w:cs="Calibri"/>
          <w:sz w:val="20"/>
          <w:szCs w:val="20"/>
        </w:rPr>
        <w:t xml:space="preserve">za niedopełnienie przez Wykonawcę obowiązków, o których mowa  § 10 ust. 5 Umowy – w wysokości 0,01 % za </w:t>
      </w:r>
      <w:r w:rsidRPr="00CA7F86">
        <w:rPr>
          <w:rFonts w:ascii="Calibri" w:hAnsi="Calibri" w:cs="Calibri"/>
          <w:sz w:val="20"/>
          <w:szCs w:val="20"/>
        </w:rPr>
        <w:t xml:space="preserve">każdy </w:t>
      </w:r>
      <w:r>
        <w:rPr>
          <w:rFonts w:ascii="Calibri" w:hAnsi="Calibri" w:cs="Calibri"/>
          <w:sz w:val="20"/>
          <w:szCs w:val="20"/>
        </w:rPr>
        <w:t>stwierdzony przypadek;</w:t>
      </w:r>
    </w:p>
    <w:p w:rsidR="009F3B4C" w:rsidRPr="00CA7F86" w:rsidRDefault="009F3B4C" w:rsidP="00D729B1">
      <w:pPr>
        <w:numPr>
          <w:ilvl w:val="0"/>
          <w:numId w:val="22"/>
        </w:numPr>
        <w:spacing w:line="276" w:lineRule="auto"/>
        <w:ind w:left="709" w:right="23" w:hanging="357"/>
        <w:jc w:val="both"/>
        <w:rPr>
          <w:rFonts w:ascii="Calibri" w:hAnsi="Calibri" w:cs="Calibri"/>
          <w:sz w:val="20"/>
          <w:szCs w:val="20"/>
        </w:rPr>
      </w:pPr>
      <w:r>
        <w:rPr>
          <w:rFonts w:ascii="Calibri" w:hAnsi="Calibri" w:cs="Calibri"/>
          <w:sz w:val="20"/>
          <w:szCs w:val="20"/>
        </w:rPr>
        <w:t xml:space="preserve">za inne niewłaściwe wykonywanie przedmiotu Umowy lub brak wykonywania przedmiotu Umowy – </w:t>
      </w:r>
      <w:r w:rsidRPr="00AF4FF2">
        <w:rPr>
          <w:rFonts w:ascii="Calibri" w:hAnsi="Calibri" w:cs="Calibri"/>
          <w:sz w:val="20"/>
          <w:szCs w:val="20"/>
        </w:rPr>
        <w:t xml:space="preserve">w wysokości </w:t>
      </w:r>
      <w:r w:rsidRPr="00AF4FF2">
        <w:rPr>
          <w:rFonts w:ascii="Calibri" w:hAnsi="Calibri" w:cs="Calibri"/>
          <w:b/>
          <w:sz w:val="20"/>
          <w:szCs w:val="20"/>
        </w:rPr>
        <w:t>0,</w:t>
      </w:r>
      <w:r w:rsidR="003D28FC">
        <w:rPr>
          <w:rFonts w:ascii="Calibri" w:hAnsi="Calibri" w:cs="Calibri"/>
          <w:b/>
          <w:color w:val="FF0000"/>
          <w:sz w:val="20"/>
          <w:szCs w:val="20"/>
        </w:rPr>
        <w:t>01</w:t>
      </w:r>
      <w:r w:rsidRPr="00AF4FF2">
        <w:rPr>
          <w:rFonts w:ascii="Calibri" w:hAnsi="Calibri" w:cs="Calibri"/>
          <w:b/>
          <w:sz w:val="20"/>
          <w:szCs w:val="20"/>
        </w:rPr>
        <w:t>%</w:t>
      </w:r>
      <w:r w:rsidRPr="00AF4FF2">
        <w:rPr>
          <w:rFonts w:ascii="Calibri" w:hAnsi="Calibri" w:cs="Calibri"/>
          <w:sz w:val="20"/>
          <w:szCs w:val="20"/>
        </w:rPr>
        <w:t xml:space="preserve"> wynagrodzenia umownego brutto, określonego w § 7 ust. 1 Umowy</w:t>
      </w:r>
      <w:r>
        <w:rPr>
          <w:rFonts w:ascii="Calibri" w:hAnsi="Calibri" w:cs="Calibri"/>
          <w:sz w:val="20"/>
          <w:szCs w:val="20"/>
        </w:rPr>
        <w:t xml:space="preserve"> za każdy stwierdzony przypadek.</w:t>
      </w:r>
    </w:p>
    <w:p w:rsidR="006A1125"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Kary umowne określone w ust. 1 mogą być naliczane i dochodzone niezależnie z różnych tytułów z zastrzeżeniem, że ich łączna wysokość nie może przekroczyć kwoty stanowiącej równowartość </w:t>
      </w:r>
      <w:r w:rsidR="00BD13F4" w:rsidRPr="00BD13F4">
        <w:rPr>
          <w:rFonts w:ascii="Calibri" w:hAnsi="Calibri" w:cs="Calibri"/>
          <w:strike/>
          <w:color w:val="0070C0"/>
          <w:sz w:val="20"/>
          <w:szCs w:val="20"/>
        </w:rPr>
        <w:t>30</w:t>
      </w:r>
      <w:r w:rsidR="003D28FC">
        <w:rPr>
          <w:rFonts w:ascii="Calibri" w:hAnsi="Calibri" w:cs="Calibri"/>
          <w:b/>
          <w:color w:val="FF0000"/>
          <w:sz w:val="20"/>
          <w:szCs w:val="20"/>
        </w:rPr>
        <w:t>2</w:t>
      </w:r>
      <w:r w:rsidRPr="003F583E">
        <w:rPr>
          <w:rFonts w:ascii="Calibri" w:hAnsi="Calibri" w:cs="Calibri"/>
          <w:b/>
          <w:sz w:val="20"/>
          <w:szCs w:val="20"/>
        </w:rPr>
        <w:t>0%</w:t>
      </w:r>
      <w:r w:rsidRPr="003F583E">
        <w:rPr>
          <w:rFonts w:ascii="Calibri" w:hAnsi="Calibri" w:cs="Calibri"/>
          <w:sz w:val="20"/>
          <w:szCs w:val="20"/>
        </w:rPr>
        <w:t xml:space="preserve"> całkowitego wynagrodzenia umownego brutto, określonego w </w:t>
      </w:r>
      <w:r w:rsidRPr="003F583E">
        <w:rPr>
          <w:rFonts w:ascii="Calibri" w:hAnsi="Calibri" w:cs="Calibri"/>
          <w:sz w:val="20"/>
          <w:szCs w:val="20"/>
        </w:rPr>
        <w:sym w:font="Times New Roman" w:char="00A7"/>
      </w:r>
      <w:r w:rsidRPr="003F583E">
        <w:rPr>
          <w:rFonts w:ascii="Calibri" w:hAnsi="Calibri" w:cs="Calibri"/>
          <w:sz w:val="20"/>
          <w:szCs w:val="20"/>
        </w:rPr>
        <w:t xml:space="preserve"> 7 ust. 1 Umowy.</w:t>
      </w:r>
    </w:p>
    <w:p w:rsidR="006A1125"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lastRenderedPageBreak/>
        <w:t>Zamawiający ma prawo potrącić należne mu kary umowne w pierwszej kolejności z należności przysługujących Wykonawcy lub pobrania ich z wniesionego zabezpieczenia należytego wykonania Umowy, bez konieczności uprzedniego wzywania Wykonawcy do ich zapłaty na co Wykonawca wyraża bezwarunkową zgodę. Potrącenia dokonuje się przez złożenie oświadczenia skierowanego do Wykonawcy. Zapłata kary umownej, jej potrącenia lub pobranie nie zwalnia Wykonawcyz obowiązku zakończenia robót oraz wykonania pozostałych obowiązków umownych.</w:t>
      </w:r>
    </w:p>
    <w:p w:rsidR="000C5DE8" w:rsidRPr="003F583E" w:rsidRDefault="006A1125" w:rsidP="00D729B1">
      <w:pPr>
        <w:numPr>
          <w:ilvl w:val="0"/>
          <w:numId w:val="26"/>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Jeżeli wysokość szkody przekracza wysokość kar umownych, Zamawiający może dochodzić odszkodowania uzupełniającego, przenoszącego wysokość kar umownych do wysokości rzeczywiście poniesionej szkody i utraconych korzyści</w:t>
      </w:r>
      <w:r w:rsidR="00D60908" w:rsidRPr="003F583E">
        <w:rPr>
          <w:rFonts w:ascii="Calibri" w:hAnsi="Calibri" w:cs="Calibri"/>
          <w:sz w:val="20"/>
          <w:szCs w:val="20"/>
        </w:rPr>
        <w:t>.</w:t>
      </w:r>
    </w:p>
    <w:p w:rsidR="0077374A" w:rsidRPr="003F583E" w:rsidRDefault="0077374A" w:rsidP="00D729B1">
      <w:pPr>
        <w:spacing w:line="276" w:lineRule="auto"/>
        <w:jc w:val="center"/>
        <w:rPr>
          <w:rFonts w:ascii="Calibri" w:hAnsi="Calibri" w:cs="Calibri"/>
          <w:b/>
          <w:bCs/>
          <w:color w:val="FF0000"/>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14</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GWARANCJA</w:t>
      </w:r>
      <w:r w:rsidR="0008171A" w:rsidRPr="003F583E">
        <w:rPr>
          <w:rFonts w:ascii="Calibri" w:hAnsi="Calibri" w:cs="Calibri"/>
          <w:b/>
          <w:bCs/>
          <w:sz w:val="20"/>
          <w:szCs w:val="20"/>
        </w:rPr>
        <w:t xml:space="preserve"> I RĘKOJMIA</w:t>
      </w:r>
    </w:p>
    <w:p w:rsidR="00D274E6" w:rsidRPr="00394826" w:rsidRDefault="00154B5F" w:rsidP="009540B8">
      <w:pPr>
        <w:numPr>
          <w:ilvl w:val="0"/>
          <w:numId w:val="52"/>
        </w:numPr>
        <w:tabs>
          <w:tab w:val="clear" w:pos="644"/>
        </w:tabs>
        <w:spacing w:line="276" w:lineRule="auto"/>
        <w:ind w:left="426" w:right="23" w:hanging="426"/>
        <w:jc w:val="both"/>
        <w:rPr>
          <w:rFonts w:ascii="Calibri" w:hAnsi="Calibri" w:cs="Calibri"/>
          <w:i/>
          <w:sz w:val="20"/>
          <w:szCs w:val="20"/>
        </w:rPr>
      </w:pPr>
      <w:r w:rsidRPr="00394826">
        <w:rPr>
          <w:rFonts w:ascii="Calibri" w:hAnsi="Calibri" w:cs="Calibri"/>
          <w:sz w:val="20"/>
          <w:szCs w:val="20"/>
        </w:rPr>
        <w:t>Na wykonane prace</w:t>
      </w:r>
      <w:r w:rsidR="006D612C" w:rsidRPr="00394826">
        <w:rPr>
          <w:rFonts w:ascii="Calibri" w:hAnsi="Calibri" w:cs="Calibri"/>
          <w:sz w:val="20"/>
          <w:szCs w:val="20"/>
        </w:rPr>
        <w:t xml:space="preserve"> projektowe oraz roboty budowlane</w:t>
      </w:r>
      <w:r w:rsidRPr="00394826">
        <w:rPr>
          <w:rFonts w:ascii="Calibri" w:hAnsi="Calibri" w:cs="Calibri"/>
          <w:sz w:val="20"/>
          <w:szCs w:val="20"/>
        </w:rPr>
        <w:t xml:space="preserve">, stanowiące przedmiot niniejszej </w:t>
      </w:r>
      <w:r w:rsidR="00064733" w:rsidRPr="00394826">
        <w:rPr>
          <w:rFonts w:ascii="Calibri" w:hAnsi="Calibri" w:cs="Calibri"/>
          <w:sz w:val="20"/>
          <w:szCs w:val="20"/>
        </w:rPr>
        <w:t>U</w:t>
      </w:r>
      <w:r w:rsidRPr="00394826">
        <w:rPr>
          <w:rFonts w:ascii="Calibri" w:hAnsi="Calibri" w:cs="Calibri"/>
          <w:sz w:val="20"/>
          <w:szCs w:val="20"/>
        </w:rPr>
        <w:t>mowy,</w:t>
      </w:r>
      <w:r w:rsidR="003B11C1" w:rsidRPr="00394826">
        <w:rPr>
          <w:rFonts w:ascii="Calibri" w:hAnsi="Calibri" w:cs="Calibri"/>
          <w:sz w:val="20"/>
          <w:szCs w:val="20"/>
        </w:rPr>
        <w:t xml:space="preserve"> Wykonawca udziela Zamawiającemu </w:t>
      </w:r>
      <w:r w:rsidR="000E395F" w:rsidRPr="00394826">
        <w:rPr>
          <w:rFonts w:ascii="Calibri" w:hAnsi="Calibri" w:cs="Calibri"/>
          <w:sz w:val="20"/>
          <w:szCs w:val="20"/>
        </w:rPr>
        <w:t>rękojmi</w:t>
      </w:r>
      <w:r w:rsidR="00731D7A" w:rsidRPr="00394826">
        <w:rPr>
          <w:rFonts w:ascii="Calibri" w:hAnsi="Calibri" w:cs="Calibri"/>
          <w:sz w:val="20"/>
          <w:szCs w:val="20"/>
        </w:rPr>
        <w:t xml:space="preserve"> i gwarancji </w:t>
      </w:r>
      <w:r w:rsidR="003B11C1" w:rsidRPr="00394826">
        <w:rPr>
          <w:rFonts w:ascii="Calibri" w:hAnsi="Calibri" w:cs="Calibri"/>
          <w:sz w:val="20"/>
          <w:szCs w:val="20"/>
        </w:rPr>
        <w:t xml:space="preserve">na </w:t>
      </w:r>
      <w:r w:rsidR="003B11C1" w:rsidRPr="00394826">
        <w:rPr>
          <w:rFonts w:ascii="Calibri" w:hAnsi="Calibri" w:cs="Calibri"/>
          <w:b/>
          <w:sz w:val="20"/>
          <w:szCs w:val="20"/>
        </w:rPr>
        <w:t xml:space="preserve">okres </w:t>
      </w:r>
      <w:r w:rsidR="00AB4947">
        <w:rPr>
          <w:rFonts w:ascii="Calibri" w:hAnsi="Calibri" w:cs="Calibri"/>
          <w:b/>
          <w:sz w:val="20"/>
          <w:szCs w:val="20"/>
        </w:rPr>
        <w:t>…</w:t>
      </w:r>
      <w:r w:rsidR="00B81DC7" w:rsidRPr="00394826">
        <w:rPr>
          <w:rFonts w:ascii="Calibri" w:hAnsi="Calibri" w:cs="Calibri"/>
          <w:b/>
          <w:sz w:val="20"/>
          <w:szCs w:val="20"/>
        </w:rPr>
        <w:t xml:space="preserve"> lat</w:t>
      </w:r>
      <w:r w:rsidR="002B2295" w:rsidRPr="00394826">
        <w:rPr>
          <w:rFonts w:ascii="Calibri" w:hAnsi="Calibri" w:cs="Calibri"/>
          <w:sz w:val="20"/>
          <w:szCs w:val="20"/>
        </w:rPr>
        <w:t xml:space="preserve"> dla robót budowalnych.</w:t>
      </w:r>
    </w:p>
    <w:p w:rsidR="00D274E6" w:rsidRPr="008A033A"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8A033A">
        <w:rPr>
          <w:rFonts w:ascii="Calibri" w:hAnsi="Calibri" w:cs="Calibri"/>
          <w:sz w:val="20"/>
          <w:szCs w:val="20"/>
        </w:rPr>
        <w:t xml:space="preserve">Bieg terminu gwarancji </w:t>
      </w:r>
      <w:r w:rsidR="0008171A" w:rsidRPr="008A033A">
        <w:rPr>
          <w:rFonts w:ascii="Calibri" w:hAnsi="Calibri" w:cs="Calibri"/>
          <w:sz w:val="20"/>
          <w:szCs w:val="20"/>
        </w:rPr>
        <w:t xml:space="preserve">i rękojmi </w:t>
      </w:r>
      <w:r w:rsidRPr="008A033A">
        <w:rPr>
          <w:rFonts w:ascii="Calibri" w:hAnsi="Calibri" w:cs="Calibri"/>
          <w:sz w:val="20"/>
          <w:szCs w:val="20"/>
        </w:rPr>
        <w:t xml:space="preserve">rozpoczyna się: </w:t>
      </w:r>
    </w:p>
    <w:p w:rsidR="002B2295" w:rsidRPr="008A033A" w:rsidRDefault="002B2295" w:rsidP="009540B8">
      <w:pPr>
        <w:numPr>
          <w:ilvl w:val="0"/>
          <w:numId w:val="49"/>
        </w:numPr>
        <w:spacing w:line="276" w:lineRule="auto"/>
        <w:ind w:left="709" w:right="23" w:hanging="357"/>
        <w:jc w:val="both"/>
        <w:rPr>
          <w:rFonts w:ascii="Calibri" w:hAnsi="Calibri" w:cs="Calibri"/>
          <w:sz w:val="20"/>
          <w:szCs w:val="20"/>
        </w:rPr>
      </w:pPr>
      <w:r w:rsidRPr="008A033A">
        <w:rPr>
          <w:rFonts w:ascii="Calibri" w:hAnsi="Calibri" w:cs="Calibri"/>
          <w:sz w:val="20"/>
          <w:szCs w:val="20"/>
        </w:rPr>
        <w:t>dla robót budowlanych:</w:t>
      </w:r>
    </w:p>
    <w:p w:rsidR="00D274E6" w:rsidRPr="008A033A" w:rsidRDefault="002B2295" w:rsidP="002B2295">
      <w:pPr>
        <w:spacing w:line="276" w:lineRule="auto"/>
        <w:ind w:left="709" w:right="23"/>
        <w:jc w:val="both"/>
        <w:rPr>
          <w:rFonts w:ascii="Calibri" w:hAnsi="Calibri" w:cs="Calibri"/>
          <w:sz w:val="20"/>
          <w:szCs w:val="20"/>
        </w:rPr>
      </w:pPr>
      <w:r w:rsidRPr="008A033A">
        <w:rPr>
          <w:rFonts w:ascii="Calibri" w:hAnsi="Calibri" w:cs="Calibri"/>
          <w:sz w:val="20"/>
          <w:szCs w:val="20"/>
        </w:rPr>
        <w:t xml:space="preserve">a) </w:t>
      </w:r>
      <w:r w:rsidR="003B11C1" w:rsidRPr="008A033A">
        <w:rPr>
          <w:rFonts w:ascii="Calibri" w:hAnsi="Calibri" w:cs="Calibri"/>
          <w:sz w:val="20"/>
          <w:szCs w:val="20"/>
        </w:rPr>
        <w:t>w dniu następnym</w:t>
      </w:r>
      <w:r w:rsidR="0008171A" w:rsidRPr="008A033A">
        <w:rPr>
          <w:rFonts w:ascii="Calibri" w:hAnsi="Calibri" w:cs="Calibri"/>
          <w:sz w:val="20"/>
          <w:szCs w:val="20"/>
        </w:rPr>
        <w:t xml:space="preserve">,licząc </w:t>
      </w:r>
      <w:r w:rsidR="003B11C1" w:rsidRPr="008A033A">
        <w:rPr>
          <w:rFonts w:ascii="Calibri" w:hAnsi="Calibri" w:cs="Calibri"/>
          <w:sz w:val="20"/>
          <w:szCs w:val="20"/>
        </w:rPr>
        <w:t xml:space="preserve">od daty </w:t>
      </w:r>
      <w:r w:rsidR="0008171A" w:rsidRPr="008A033A">
        <w:rPr>
          <w:rFonts w:ascii="Calibri" w:hAnsi="Calibri" w:cs="Calibri"/>
          <w:sz w:val="20"/>
          <w:szCs w:val="20"/>
        </w:rPr>
        <w:t>zakończenia</w:t>
      </w:r>
      <w:r w:rsidR="003B11C1" w:rsidRPr="008A033A">
        <w:rPr>
          <w:rFonts w:ascii="Calibri" w:hAnsi="Calibri" w:cs="Calibri"/>
          <w:sz w:val="20"/>
          <w:szCs w:val="20"/>
        </w:rPr>
        <w:t xml:space="preserve"> odbioru końcowego przedmiotu Umowy, w przypadku</w:t>
      </w:r>
      <w:r w:rsidR="00BB1CF1" w:rsidRPr="008A033A">
        <w:rPr>
          <w:rFonts w:ascii="Calibri" w:hAnsi="Calibri" w:cs="Calibri"/>
          <w:sz w:val="20"/>
          <w:szCs w:val="20"/>
        </w:rPr>
        <w:t>,</w:t>
      </w:r>
      <w:r w:rsidR="003B11C1" w:rsidRPr="008A033A">
        <w:rPr>
          <w:rFonts w:ascii="Calibri" w:hAnsi="Calibri" w:cs="Calibri"/>
          <w:sz w:val="20"/>
          <w:szCs w:val="20"/>
        </w:rPr>
        <w:t xml:space="preserve"> gdy w jego toku nie stwierdzono wad;</w:t>
      </w:r>
    </w:p>
    <w:p w:rsidR="00D274E6" w:rsidRPr="008A033A" w:rsidRDefault="002B2295" w:rsidP="002B2295">
      <w:pPr>
        <w:spacing w:line="276" w:lineRule="auto"/>
        <w:ind w:left="709" w:right="23"/>
        <w:jc w:val="both"/>
        <w:rPr>
          <w:rFonts w:ascii="Calibri" w:hAnsi="Calibri" w:cs="Calibri"/>
          <w:sz w:val="20"/>
          <w:szCs w:val="20"/>
        </w:rPr>
      </w:pPr>
      <w:r w:rsidRPr="008A033A">
        <w:rPr>
          <w:rFonts w:ascii="Calibri" w:hAnsi="Calibri" w:cs="Calibri"/>
          <w:sz w:val="20"/>
          <w:szCs w:val="20"/>
        </w:rPr>
        <w:t xml:space="preserve">b) </w:t>
      </w:r>
      <w:r w:rsidR="003B11C1" w:rsidRPr="008A033A">
        <w:rPr>
          <w:rFonts w:ascii="Calibri" w:hAnsi="Calibri" w:cs="Calibri"/>
          <w:sz w:val="20"/>
          <w:szCs w:val="20"/>
        </w:rPr>
        <w:t xml:space="preserve">w dniu następnym, licząc od daty potwierdzenia usunięcia </w:t>
      </w:r>
      <w:r w:rsidR="0008171A" w:rsidRPr="008A033A">
        <w:rPr>
          <w:rFonts w:ascii="Calibri" w:hAnsi="Calibri" w:cs="Calibri"/>
          <w:sz w:val="20"/>
          <w:szCs w:val="20"/>
        </w:rPr>
        <w:t xml:space="preserve">usterek i </w:t>
      </w:r>
      <w:r w:rsidR="003B11C1" w:rsidRPr="008A033A">
        <w:rPr>
          <w:rFonts w:ascii="Calibri" w:hAnsi="Calibri" w:cs="Calibri"/>
          <w:sz w:val="20"/>
          <w:szCs w:val="20"/>
        </w:rPr>
        <w:t>wad stwierdzonych przy odbiorze końcowym;</w:t>
      </w:r>
    </w:p>
    <w:p w:rsidR="00D274E6" w:rsidRPr="008A033A" w:rsidRDefault="003B11C1" w:rsidP="008A033A">
      <w:pPr>
        <w:numPr>
          <w:ilvl w:val="0"/>
          <w:numId w:val="49"/>
        </w:numPr>
        <w:spacing w:line="276" w:lineRule="auto"/>
        <w:ind w:left="709" w:right="23"/>
        <w:jc w:val="both"/>
        <w:rPr>
          <w:rFonts w:ascii="Calibri" w:hAnsi="Calibri" w:cs="Calibri"/>
          <w:sz w:val="20"/>
          <w:szCs w:val="20"/>
        </w:rPr>
      </w:pPr>
      <w:r w:rsidRPr="008A033A">
        <w:rPr>
          <w:rFonts w:ascii="Calibri" w:hAnsi="Calibri" w:cs="Calibri"/>
          <w:sz w:val="20"/>
          <w:szCs w:val="20"/>
        </w:rPr>
        <w:t>dla wymienionych materiałów i urządzeń z dniem ich wymiany.</w:t>
      </w:r>
    </w:p>
    <w:p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Usunięcie stwierdzonych podczas odbioru gwarancyjnego </w:t>
      </w:r>
      <w:r w:rsidR="0008171A" w:rsidRPr="003F583E">
        <w:rPr>
          <w:rFonts w:ascii="Calibri" w:hAnsi="Calibri" w:cs="Calibri"/>
          <w:sz w:val="20"/>
          <w:szCs w:val="20"/>
        </w:rPr>
        <w:t xml:space="preserve">usterek i </w:t>
      </w:r>
      <w:r w:rsidRPr="003F583E">
        <w:rPr>
          <w:rFonts w:ascii="Calibri" w:hAnsi="Calibri" w:cs="Calibri"/>
          <w:sz w:val="20"/>
          <w:szCs w:val="20"/>
        </w:rPr>
        <w:t>wad winno nastąpić do końca okresu gwarancji.</w:t>
      </w:r>
    </w:p>
    <w:p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jest zobowiązany dostarczyć Zamawiającemu niezbędny dokument gwarancji w dacie podpisania protokołu odbioru końcowego.</w:t>
      </w:r>
    </w:p>
    <w:p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z tytułu gwarancji ponosi odpowiedzialność za:</w:t>
      </w:r>
    </w:p>
    <w:p w:rsidR="00D274E6" w:rsidRPr="003F583E" w:rsidRDefault="003B11C1" w:rsidP="009540B8">
      <w:pPr>
        <w:numPr>
          <w:ilvl w:val="0"/>
          <w:numId w:val="50"/>
        </w:numPr>
        <w:spacing w:line="276" w:lineRule="auto"/>
        <w:ind w:left="709" w:right="23" w:hanging="357"/>
        <w:jc w:val="both"/>
        <w:rPr>
          <w:rFonts w:ascii="Calibri" w:hAnsi="Calibri" w:cs="Calibri"/>
          <w:sz w:val="20"/>
          <w:szCs w:val="20"/>
        </w:rPr>
      </w:pPr>
      <w:r w:rsidRPr="003F583E">
        <w:rPr>
          <w:rFonts w:ascii="Calibri" w:hAnsi="Calibri" w:cs="Calibri"/>
          <w:sz w:val="20"/>
          <w:szCs w:val="20"/>
        </w:rPr>
        <w:t>wady fizyczne zmniejszające wartość użytkową, techniczną i estetyczną wykonanych robót;</w:t>
      </w:r>
    </w:p>
    <w:p w:rsidR="00D274E6" w:rsidRPr="003F583E" w:rsidRDefault="003B11C1" w:rsidP="009540B8">
      <w:pPr>
        <w:numPr>
          <w:ilvl w:val="0"/>
          <w:numId w:val="50"/>
        </w:numPr>
        <w:spacing w:line="276" w:lineRule="auto"/>
        <w:ind w:left="709" w:right="23" w:hanging="357"/>
        <w:jc w:val="both"/>
        <w:rPr>
          <w:rFonts w:ascii="Calibri" w:hAnsi="Calibri" w:cs="Calibri"/>
          <w:sz w:val="20"/>
          <w:szCs w:val="20"/>
        </w:rPr>
      </w:pPr>
      <w:r w:rsidRPr="003F583E">
        <w:rPr>
          <w:rFonts w:ascii="Calibri" w:hAnsi="Calibri" w:cs="Calibri"/>
          <w:sz w:val="20"/>
          <w:szCs w:val="20"/>
        </w:rPr>
        <w:t>usunięcie ujawnionych wad w terminie określonym przez Zamawiającego.</w:t>
      </w:r>
    </w:p>
    <w:p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może dochodzić roszczeń z tytułu gwarancji </w:t>
      </w:r>
      <w:r w:rsidR="0008171A" w:rsidRPr="003F583E">
        <w:rPr>
          <w:rFonts w:ascii="Calibri" w:hAnsi="Calibri" w:cs="Calibri"/>
          <w:sz w:val="20"/>
          <w:szCs w:val="20"/>
        </w:rPr>
        <w:t>i rękojmi także</w:t>
      </w:r>
      <w:r w:rsidRPr="003F583E">
        <w:rPr>
          <w:rFonts w:ascii="Calibri" w:hAnsi="Calibri" w:cs="Calibri"/>
          <w:sz w:val="20"/>
          <w:szCs w:val="20"/>
        </w:rPr>
        <w:t xml:space="preserve"> po okresie wskazanym w ust. 1, jeżeli zgłosił wadę przed upływem tego okresu.</w:t>
      </w:r>
    </w:p>
    <w:p w:rsidR="0008171A" w:rsidRPr="003F583E" w:rsidRDefault="0008171A"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jest zobowiązany do usuwania wad i usterek zgłoszonych przez Zamawiającego:</w:t>
      </w:r>
    </w:p>
    <w:p w:rsidR="0008171A" w:rsidRPr="003F583E" w:rsidRDefault="0008171A"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 terminach określonych (przez </w:t>
      </w:r>
      <w:r w:rsidR="00D6788C" w:rsidRPr="003F583E">
        <w:rPr>
          <w:rFonts w:ascii="Calibri" w:hAnsi="Calibri" w:cs="Calibri"/>
          <w:sz w:val="20"/>
          <w:szCs w:val="20"/>
        </w:rPr>
        <w:t>S</w:t>
      </w:r>
      <w:r w:rsidRPr="003F583E">
        <w:rPr>
          <w:rFonts w:ascii="Calibri" w:hAnsi="Calibri" w:cs="Calibri"/>
          <w:sz w:val="20"/>
          <w:szCs w:val="20"/>
        </w:rPr>
        <w:t>trony Umowy) w protokole odbioru końcowego;</w:t>
      </w:r>
    </w:p>
    <w:p w:rsidR="0084192E" w:rsidRPr="003F583E" w:rsidRDefault="0084192E"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 terminach określonych (przez </w:t>
      </w:r>
      <w:r w:rsidR="00D6788C" w:rsidRPr="003F583E">
        <w:rPr>
          <w:rFonts w:ascii="Calibri" w:hAnsi="Calibri" w:cs="Calibri"/>
          <w:sz w:val="20"/>
          <w:szCs w:val="20"/>
        </w:rPr>
        <w:t>S</w:t>
      </w:r>
      <w:r w:rsidRPr="003F583E">
        <w:rPr>
          <w:rFonts w:ascii="Calibri" w:hAnsi="Calibri" w:cs="Calibri"/>
          <w:sz w:val="20"/>
          <w:szCs w:val="20"/>
        </w:rPr>
        <w:t>trony Umowy) w protokołach spisanych w okresie rękojmi;</w:t>
      </w:r>
    </w:p>
    <w:p w:rsidR="0084192E" w:rsidRPr="003F583E" w:rsidRDefault="0084192E"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w przeciągu doby, w sytuacjach, kiedy wada zagraża bezpieczeństwu użytkowników obiektu;</w:t>
      </w:r>
    </w:p>
    <w:p w:rsidR="0008171A" w:rsidRPr="003F583E" w:rsidRDefault="0065162E" w:rsidP="009540B8">
      <w:pPr>
        <w:numPr>
          <w:ilvl w:val="0"/>
          <w:numId w:val="51"/>
        </w:numPr>
        <w:spacing w:line="276" w:lineRule="auto"/>
        <w:ind w:left="709" w:right="23" w:hanging="357"/>
        <w:jc w:val="both"/>
        <w:rPr>
          <w:rFonts w:ascii="Calibri" w:hAnsi="Calibri" w:cs="Calibri"/>
          <w:sz w:val="20"/>
          <w:szCs w:val="20"/>
        </w:rPr>
      </w:pPr>
      <w:r w:rsidRPr="003F583E">
        <w:rPr>
          <w:rFonts w:ascii="Calibri" w:hAnsi="Calibri" w:cs="Calibri"/>
          <w:sz w:val="20"/>
          <w:szCs w:val="20"/>
        </w:rPr>
        <w:t>w terminach określonych w warunkach udzielonej gwarancji</w:t>
      </w:r>
      <w:r w:rsidR="0084192E" w:rsidRPr="003F583E">
        <w:rPr>
          <w:rFonts w:ascii="Calibri" w:hAnsi="Calibri" w:cs="Calibri"/>
          <w:sz w:val="20"/>
          <w:szCs w:val="20"/>
        </w:rPr>
        <w:t>.</w:t>
      </w:r>
    </w:p>
    <w:p w:rsidR="0084192E" w:rsidRPr="003F583E" w:rsidRDefault="0084192E"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Jeżeli Wykonawca nie usunie wad w terminie wskazanym przez Zamawiającego, to Zamawiający pisemnie wezwie Wykonawcę do usunięcia wad pod rygorem zlecenia wykonania zastępczego. Jeżeli Wykonawca, pomimo wezwania, pozostaje w opóźnieniu trwającym dłużej niż 21 dni od dnia wezwania, Zamawiający ma prawo zlecić usunięcie ich stronie trzeciej na koszt Wykonawcy, bez potrzeby uzyskania sądowego upoważnienia do wykonania zastępczego. W tym przypadku koszty usuwania wad będą pokrywane w pierwszej kolejności z zatrzymanej kwoty będącej zabezpieczeniem należytego wykonania Umowy. </w:t>
      </w:r>
    </w:p>
    <w:p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nie może odmówić usunięcia wad ze względu na wysokość związanych z tym kosztów.</w:t>
      </w:r>
    </w:p>
    <w:p w:rsidR="00D274E6"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Zamawiający, jest uprawniony do dochodzenia uprawnień z tytułu rękojmi i gwarancji wedle własnego wyboru bezpośrednio od Wykonawcy, Podwykon</w:t>
      </w:r>
      <w:r w:rsidR="00CD289C" w:rsidRPr="003F583E">
        <w:rPr>
          <w:rFonts w:ascii="Calibri" w:hAnsi="Calibri" w:cs="Calibri"/>
          <w:sz w:val="20"/>
          <w:szCs w:val="20"/>
        </w:rPr>
        <w:t>awcy lub dalszego Podwykonawcy,</w:t>
      </w:r>
      <w:r w:rsidRPr="003F583E">
        <w:rPr>
          <w:rFonts w:ascii="Calibri" w:hAnsi="Calibri" w:cs="Calibri"/>
          <w:sz w:val="20"/>
          <w:szCs w:val="20"/>
        </w:rPr>
        <w:t>a w przypadku spełnienia świadczenia na rzecz Zamawiającego przez któregokolwiek z nich, pozostali zostaną zwolnieni z obowiązku świadczenia. Wykonawca, Podwykonawca lub dalszy Podwykonawca podlegają, w zakresie dochodzenia przez Zamawiającego świadczeń z zakresu gwarancji jakości i rękojmi, zasadom solidarnej odpowiedzialności określonej w Tytule II Dział I</w:t>
      </w:r>
      <w:r w:rsidR="0054284B" w:rsidRPr="003F583E">
        <w:rPr>
          <w:rFonts w:ascii="Calibri" w:hAnsi="Calibri" w:cs="Calibri"/>
          <w:sz w:val="20"/>
          <w:szCs w:val="20"/>
        </w:rPr>
        <w:t xml:space="preserve"> ustawy z dnia 23 kwietnia 1964</w:t>
      </w:r>
      <w:r w:rsidRPr="003F583E">
        <w:rPr>
          <w:rFonts w:ascii="Calibri" w:hAnsi="Calibri" w:cs="Calibri"/>
          <w:sz w:val="20"/>
          <w:szCs w:val="20"/>
        </w:rPr>
        <w:t>r. Kodeks Cywilny.</w:t>
      </w:r>
    </w:p>
    <w:p w:rsidR="000C5DE8" w:rsidRPr="003F583E" w:rsidRDefault="003B11C1" w:rsidP="009540B8">
      <w:pPr>
        <w:numPr>
          <w:ilvl w:val="0"/>
          <w:numId w:val="52"/>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lastRenderedPageBreak/>
        <w:t>W przypadku odstąpienia od Umowy w części, Wykonawca udziela rękojmi i gwarancji jakości w zakresie określonym w Umowie na część zobowiązania wykonaną przed odstąpieniem od Umowy.</w:t>
      </w:r>
    </w:p>
    <w:p w:rsidR="0077374A" w:rsidRPr="003F583E" w:rsidRDefault="0077374A" w:rsidP="00D729B1">
      <w:pPr>
        <w:spacing w:line="276" w:lineRule="auto"/>
        <w:jc w:val="center"/>
        <w:rPr>
          <w:rFonts w:ascii="Calibri" w:hAnsi="Calibri" w:cs="Calibri"/>
          <w:b/>
          <w:bCs/>
          <w:sz w:val="20"/>
          <w:szCs w:val="20"/>
        </w:rPr>
      </w:pPr>
    </w:p>
    <w:p w:rsidR="00C92F01" w:rsidRDefault="00C92F01" w:rsidP="00D729B1">
      <w:pPr>
        <w:spacing w:line="276" w:lineRule="auto"/>
        <w:jc w:val="center"/>
        <w:rPr>
          <w:rFonts w:ascii="Calibri" w:hAnsi="Calibri" w:cs="Calibri"/>
          <w:b/>
          <w:bCs/>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15</w:t>
      </w:r>
    </w:p>
    <w:p w:rsidR="00D274E6" w:rsidRPr="003F583E" w:rsidRDefault="003B11C1" w:rsidP="00D729B1">
      <w:pPr>
        <w:spacing w:line="276" w:lineRule="auto"/>
        <w:jc w:val="center"/>
        <w:rPr>
          <w:rFonts w:ascii="Calibri" w:hAnsi="Calibri" w:cs="Calibri"/>
          <w:sz w:val="20"/>
          <w:szCs w:val="20"/>
        </w:rPr>
      </w:pPr>
      <w:r w:rsidRPr="003F583E">
        <w:rPr>
          <w:rFonts w:ascii="Calibri" w:hAnsi="Calibri" w:cs="Calibri"/>
          <w:b/>
          <w:bCs/>
          <w:sz w:val="20"/>
          <w:szCs w:val="20"/>
        </w:rPr>
        <w:t>ODSTĄPIENIE OD UMOWY</w:t>
      </w:r>
    </w:p>
    <w:p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bCs/>
          <w:sz w:val="20"/>
          <w:szCs w:val="20"/>
        </w:rPr>
        <w:t>Zamawiającemu</w:t>
      </w:r>
      <w:r w:rsidRPr="003F583E">
        <w:rPr>
          <w:rFonts w:ascii="Calibri" w:hAnsi="Calibri" w:cs="Calibri"/>
          <w:sz w:val="20"/>
          <w:szCs w:val="20"/>
        </w:rPr>
        <w:t xml:space="preserve"> przysługuje prawo odstąpienia od Umowy w następujących przypadkach:</w:t>
      </w:r>
    </w:p>
    <w:p w:rsidR="00D274E6" w:rsidRPr="001D45A1" w:rsidRDefault="0023102A"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W</w:t>
      </w:r>
      <w:r w:rsidR="003B11C1" w:rsidRPr="003F583E">
        <w:rPr>
          <w:rFonts w:ascii="Calibri" w:hAnsi="Calibri" w:cs="Calibri"/>
          <w:sz w:val="20"/>
          <w:szCs w:val="20"/>
        </w:rPr>
        <w:t xml:space="preserve">ykonawca nie rozpoczął </w:t>
      </w:r>
      <w:r w:rsidR="00606E37" w:rsidRPr="003F583E">
        <w:rPr>
          <w:rFonts w:ascii="Calibri" w:hAnsi="Calibri" w:cs="Calibri"/>
          <w:sz w:val="20"/>
          <w:szCs w:val="20"/>
        </w:rPr>
        <w:t>prac projektowych</w:t>
      </w:r>
      <w:r w:rsidR="008544F2" w:rsidRPr="003F583E">
        <w:rPr>
          <w:rFonts w:ascii="Calibri" w:hAnsi="Calibri" w:cs="Calibri"/>
          <w:sz w:val="20"/>
          <w:szCs w:val="20"/>
        </w:rPr>
        <w:t>,</w:t>
      </w:r>
      <w:r w:rsidR="003B11C1" w:rsidRPr="003F583E">
        <w:rPr>
          <w:rFonts w:ascii="Calibri" w:hAnsi="Calibri" w:cs="Calibri"/>
          <w:sz w:val="20"/>
          <w:szCs w:val="20"/>
        </w:rPr>
        <w:t xml:space="preserve"> lub </w:t>
      </w:r>
      <w:r w:rsidR="003B11C1" w:rsidRPr="001D45A1">
        <w:rPr>
          <w:rFonts w:ascii="Calibri" w:hAnsi="Calibri" w:cs="Calibri"/>
          <w:sz w:val="20"/>
          <w:szCs w:val="20"/>
        </w:rPr>
        <w:t xml:space="preserve">nie przystąpił do odbioru terenu budowy </w:t>
      </w:r>
      <w:r w:rsidR="00650795" w:rsidRPr="001D45A1">
        <w:rPr>
          <w:rFonts w:ascii="Calibri" w:hAnsi="Calibri" w:cs="Calibri"/>
          <w:sz w:val="20"/>
          <w:szCs w:val="20"/>
        </w:rPr>
        <w:t>lub</w:t>
      </w:r>
      <w:r w:rsidR="006D209E" w:rsidRPr="001D45A1">
        <w:rPr>
          <w:rFonts w:ascii="Calibri" w:hAnsi="Calibri" w:cs="Calibri"/>
          <w:sz w:val="20"/>
          <w:szCs w:val="20"/>
        </w:rPr>
        <w:t xml:space="preserve"> nie rozpoczął robót w termin</w:t>
      </w:r>
      <w:r w:rsidR="008544F2" w:rsidRPr="001D45A1">
        <w:rPr>
          <w:rFonts w:ascii="Calibri" w:hAnsi="Calibri" w:cs="Calibri"/>
          <w:sz w:val="20"/>
          <w:szCs w:val="20"/>
        </w:rPr>
        <w:t>ach określonych w § 2 ust. 1</w:t>
      </w:r>
      <w:r w:rsidR="003B11C1" w:rsidRPr="001D45A1">
        <w:rPr>
          <w:rFonts w:ascii="Calibri" w:hAnsi="Calibri" w:cs="Calibri"/>
          <w:sz w:val="20"/>
          <w:szCs w:val="20"/>
        </w:rPr>
        <w:t xml:space="preserve">; </w:t>
      </w:r>
    </w:p>
    <w:p w:rsidR="00B62C44" w:rsidRPr="003F583E" w:rsidRDefault="00B62C44"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Wykonawca skierował, bez akceptacji Zamawiającego, do </w:t>
      </w:r>
      <w:r w:rsidR="0065162E" w:rsidRPr="003F583E">
        <w:rPr>
          <w:rFonts w:ascii="Calibri" w:hAnsi="Calibri" w:cs="Calibri"/>
          <w:sz w:val="20"/>
          <w:szCs w:val="20"/>
        </w:rPr>
        <w:t xml:space="preserve">projektowania lub </w:t>
      </w:r>
      <w:r w:rsidR="008C22A4" w:rsidRPr="003F583E">
        <w:rPr>
          <w:rFonts w:ascii="Calibri" w:hAnsi="Calibri" w:cs="Calibri"/>
          <w:sz w:val="20"/>
          <w:szCs w:val="20"/>
        </w:rPr>
        <w:t>kierowania budową</w:t>
      </w:r>
      <w:r w:rsidRPr="003F583E">
        <w:rPr>
          <w:rFonts w:ascii="Calibri" w:hAnsi="Calibri" w:cs="Calibri"/>
          <w:sz w:val="20"/>
          <w:szCs w:val="20"/>
        </w:rPr>
        <w:t xml:space="preserve"> inne osoby niż wskazane </w:t>
      </w:r>
      <w:r w:rsidR="001D45A1">
        <w:rPr>
          <w:rFonts w:ascii="Calibri" w:hAnsi="Calibri" w:cs="Calibri"/>
          <w:b/>
          <w:i/>
          <w:sz w:val="20"/>
          <w:szCs w:val="20"/>
        </w:rPr>
        <w:t xml:space="preserve">załączniku nr </w:t>
      </w:r>
      <w:r w:rsidR="00AB4947">
        <w:rPr>
          <w:rFonts w:ascii="Calibri" w:hAnsi="Calibri" w:cs="Calibri"/>
          <w:b/>
          <w:i/>
          <w:sz w:val="20"/>
          <w:szCs w:val="20"/>
        </w:rPr>
        <w:t>5</w:t>
      </w:r>
      <w:r w:rsidR="001D45A1">
        <w:rPr>
          <w:rFonts w:ascii="Calibri" w:hAnsi="Calibri" w:cs="Calibri"/>
          <w:sz w:val="20"/>
          <w:szCs w:val="20"/>
        </w:rPr>
        <w:t xml:space="preserve"> do Umowy</w:t>
      </w:r>
      <w:r w:rsidRPr="003F583E">
        <w:rPr>
          <w:rFonts w:ascii="Calibri" w:hAnsi="Calibri" w:cs="Calibri"/>
          <w:sz w:val="20"/>
          <w:szCs w:val="20"/>
        </w:rPr>
        <w:t>;</w:t>
      </w:r>
    </w:p>
    <w:p w:rsidR="00B62C44" w:rsidRPr="00483B0C" w:rsidRDefault="00B62C44"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 xml:space="preserve">Wykonawca realizuje </w:t>
      </w:r>
      <w:r w:rsidRPr="00483B0C">
        <w:rPr>
          <w:rFonts w:ascii="Calibri" w:hAnsi="Calibri" w:cs="Calibri"/>
          <w:sz w:val="20"/>
          <w:szCs w:val="20"/>
        </w:rPr>
        <w:t xml:space="preserve">roboty przewidziane niniejszą Umową w sposób niezgodny z </w:t>
      </w:r>
      <w:r w:rsidR="00AB4947">
        <w:rPr>
          <w:rFonts w:ascii="Calibri" w:hAnsi="Calibri" w:cs="Calibri"/>
          <w:sz w:val="20"/>
          <w:szCs w:val="20"/>
        </w:rPr>
        <w:t>Dokumentacją Budowlana i Pozwoleniem na</w:t>
      </w:r>
      <w:r w:rsidRPr="00483B0C">
        <w:rPr>
          <w:rFonts w:ascii="Calibri" w:hAnsi="Calibri" w:cs="Calibri"/>
          <w:sz w:val="20"/>
          <w:szCs w:val="20"/>
        </w:rPr>
        <w:t>, wskazaniami Zamawiającego lub niniejszą Umową;</w:t>
      </w:r>
    </w:p>
    <w:p w:rsidR="00D274E6" w:rsidRPr="00E3663A" w:rsidRDefault="00716839" w:rsidP="00E3663A">
      <w:pPr>
        <w:numPr>
          <w:ilvl w:val="0"/>
          <w:numId w:val="53"/>
        </w:numPr>
        <w:spacing w:line="276" w:lineRule="auto"/>
        <w:ind w:left="709" w:right="23" w:hanging="357"/>
        <w:jc w:val="both"/>
        <w:rPr>
          <w:rFonts w:ascii="Calibri" w:hAnsi="Calibri" w:cs="Calibri"/>
          <w:sz w:val="20"/>
          <w:szCs w:val="20"/>
        </w:rPr>
      </w:pPr>
      <w:r w:rsidRPr="00E3663A">
        <w:rPr>
          <w:rFonts w:ascii="Calibri" w:hAnsi="Calibri" w:cs="Calibri"/>
          <w:sz w:val="20"/>
          <w:szCs w:val="20"/>
        </w:rPr>
        <w:t>z winy Wykonawcy występuje opóźnienie</w:t>
      </w:r>
      <w:r w:rsidR="003B11C1" w:rsidRPr="00E3663A">
        <w:rPr>
          <w:rFonts w:ascii="Calibri" w:hAnsi="Calibri" w:cs="Calibri"/>
          <w:sz w:val="20"/>
          <w:szCs w:val="20"/>
        </w:rPr>
        <w:t xml:space="preserve"> co najmniej 14 dni w stosunku do terminów określonych w harmonogram</w:t>
      </w:r>
      <w:r w:rsidR="00BE723A" w:rsidRPr="00E3663A">
        <w:rPr>
          <w:rFonts w:ascii="Calibri" w:hAnsi="Calibri" w:cs="Calibri"/>
          <w:sz w:val="20"/>
          <w:szCs w:val="20"/>
        </w:rPr>
        <w:t>ie</w:t>
      </w:r>
      <w:r w:rsidR="00F81E0E" w:rsidRPr="00E3663A">
        <w:rPr>
          <w:rFonts w:ascii="Calibri" w:hAnsi="Calibri" w:cs="Calibri"/>
          <w:sz w:val="20"/>
          <w:szCs w:val="20"/>
        </w:rPr>
        <w:t>,</w:t>
      </w:r>
      <w:r w:rsidR="001C707B" w:rsidRPr="00E3663A">
        <w:rPr>
          <w:rFonts w:ascii="Calibri" w:hAnsi="Calibri" w:cs="Calibri"/>
          <w:sz w:val="20"/>
          <w:szCs w:val="20"/>
        </w:rPr>
        <w:t xml:space="preserve"> stanowiący</w:t>
      </w:r>
      <w:r w:rsidR="00BE723A" w:rsidRPr="00E3663A">
        <w:rPr>
          <w:rFonts w:ascii="Calibri" w:hAnsi="Calibri" w:cs="Calibri"/>
          <w:sz w:val="20"/>
          <w:szCs w:val="20"/>
        </w:rPr>
        <w:t>m</w:t>
      </w:r>
      <w:r w:rsidR="001C707B" w:rsidRPr="00E3663A">
        <w:rPr>
          <w:rFonts w:ascii="Calibri" w:hAnsi="Calibri" w:cs="Calibri"/>
          <w:b/>
          <w:i/>
          <w:sz w:val="20"/>
          <w:szCs w:val="20"/>
        </w:rPr>
        <w:t xml:space="preserve">załącznik </w:t>
      </w:r>
      <w:r w:rsidR="00BE723A" w:rsidRPr="00E3663A">
        <w:rPr>
          <w:rFonts w:ascii="Calibri" w:hAnsi="Calibri" w:cs="Calibri"/>
          <w:b/>
          <w:i/>
          <w:sz w:val="20"/>
          <w:szCs w:val="20"/>
        </w:rPr>
        <w:t>n</w:t>
      </w:r>
      <w:r w:rsidR="001C707B" w:rsidRPr="00E3663A">
        <w:rPr>
          <w:rFonts w:ascii="Calibri" w:hAnsi="Calibri" w:cs="Calibri"/>
          <w:b/>
          <w:i/>
          <w:sz w:val="20"/>
          <w:szCs w:val="20"/>
        </w:rPr>
        <w:t xml:space="preserve">r </w:t>
      </w:r>
      <w:ins w:id="20" w:author="Konto Microsoft" w:date="2023-01-09T01:15:00Z">
        <w:r w:rsidR="00AB4947">
          <w:rPr>
            <w:rFonts w:ascii="Calibri" w:hAnsi="Calibri" w:cs="Calibri"/>
            <w:b/>
            <w:i/>
            <w:sz w:val="20"/>
            <w:szCs w:val="20"/>
          </w:rPr>
          <w:t>4</w:t>
        </w:r>
      </w:ins>
      <w:r w:rsidR="001C707B" w:rsidRPr="00E3663A">
        <w:rPr>
          <w:rFonts w:ascii="Calibri" w:hAnsi="Calibri" w:cs="Calibri"/>
          <w:sz w:val="20"/>
          <w:szCs w:val="20"/>
        </w:rPr>
        <w:t xml:space="preserve"> do Umowy</w:t>
      </w:r>
      <w:r w:rsidR="007121F1" w:rsidRPr="00E3663A">
        <w:rPr>
          <w:rFonts w:ascii="Calibri" w:hAnsi="Calibri" w:cs="Calibri"/>
          <w:sz w:val="20"/>
          <w:szCs w:val="20"/>
        </w:rPr>
        <w:t xml:space="preserve"> i nie przedstawił programu naprawczego na żądanie Zamawiającego</w:t>
      </w:r>
      <w:r w:rsidR="00483B0C" w:rsidRPr="00E3663A">
        <w:rPr>
          <w:rFonts w:ascii="Calibri" w:hAnsi="Calibri" w:cs="Calibri"/>
          <w:sz w:val="20"/>
          <w:szCs w:val="20"/>
        </w:rPr>
        <w:t>;</w:t>
      </w:r>
    </w:p>
    <w:p w:rsidR="00D274E6" w:rsidRPr="00483B0C" w:rsidRDefault="0023102A" w:rsidP="009540B8">
      <w:pPr>
        <w:numPr>
          <w:ilvl w:val="0"/>
          <w:numId w:val="53"/>
        </w:numPr>
        <w:spacing w:line="276" w:lineRule="auto"/>
        <w:ind w:left="709" w:right="23" w:hanging="357"/>
        <w:jc w:val="both"/>
        <w:rPr>
          <w:rFonts w:ascii="Calibri" w:hAnsi="Calibri" w:cs="Calibri"/>
          <w:sz w:val="20"/>
          <w:szCs w:val="20"/>
        </w:rPr>
      </w:pPr>
      <w:r w:rsidRPr="00483B0C">
        <w:rPr>
          <w:rFonts w:ascii="Calibri" w:hAnsi="Calibri" w:cs="Calibri"/>
          <w:sz w:val="20"/>
          <w:szCs w:val="20"/>
        </w:rPr>
        <w:t>W</w:t>
      </w:r>
      <w:r w:rsidR="003B11C1" w:rsidRPr="00483B0C">
        <w:rPr>
          <w:rFonts w:ascii="Calibri" w:hAnsi="Calibri" w:cs="Calibri"/>
          <w:sz w:val="20"/>
          <w:szCs w:val="20"/>
        </w:rPr>
        <w:t xml:space="preserve">ykonawca przerwał z przyczyn leżących po stronie Wykonawcy realizację przedmiotu Umowy i przerwa trwa dłużej niż </w:t>
      </w:r>
      <w:r w:rsidR="0065162E" w:rsidRPr="00483B0C">
        <w:rPr>
          <w:rFonts w:ascii="Calibri" w:hAnsi="Calibri" w:cs="Calibri"/>
          <w:sz w:val="20"/>
          <w:szCs w:val="20"/>
        </w:rPr>
        <w:t xml:space="preserve">14 </w:t>
      </w:r>
      <w:r w:rsidR="003B11C1" w:rsidRPr="00483B0C">
        <w:rPr>
          <w:rFonts w:ascii="Calibri" w:hAnsi="Calibri" w:cs="Calibri"/>
          <w:sz w:val="20"/>
          <w:szCs w:val="20"/>
        </w:rPr>
        <w:t>dni roboczych</w:t>
      </w:r>
      <w:r w:rsidR="007121F1" w:rsidRPr="00483B0C">
        <w:rPr>
          <w:rFonts w:ascii="Calibri" w:hAnsi="Calibri" w:cs="Calibri"/>
          <w:sz w:val="20"/>
          <w:szCs w:val="20"/>
        </w:rPr>
        <w:t xml:space="preserve"> równocześnie Wykonawca nie podejmuje działań w celu zmiany tej sytuacji, lub działania są nie skuteczne i nie rokują poprawy sytuacji</w:t>
      </w:r>
    </w:p>
    <w:p w:rsidR="00D274E6" w:rsidRPr="003F583E" w:rsidRDefault="003B11C1" w:rsidP="009540B8">
      <w:pPr>
        <w:numPr>
          <w:ilvl w:val="0"/>
          <w:numId w:val="53"/>
        </w:numPr>
        <w:spacing w:line="276" w:lineRule="auto"/>
        <w:ind w:left="709" w:right="23" w:hanging="357"/>
        <w:jc w:val="both"/>
        <w:rPr>
          <w:rFonts w:ascii="Calibri" w:hAnsi="Calibri" w:cs="Calibri"/>
          <w:sz w:val="20"/>
          <w:szCs w:val="20"/>
        </w:rPr>
      </w:pPr>
      <w:r w:rsidRPr="00483B0C">
        <w:rPr>
          <w:rFonts w:ascii="Calibri" w:hAnsi="Calibri" w:cs="Calibri"/>
          <w:sz w:val="20"/>
          <w:szCs w:val="20"/>
        </w:rPr>
        <w:t>ogłoszenia rozwiązania (likwidacji) firmy Wykonawcy</w:t>
      </w:r>
      <w:r w:rsidRPr="003F583E">
        <w:rPr>
          <w:rFonts w:ascii="Calibri" w:hAnsi="Calibri" w:cs="Calibri"/>
          <w:sz w:val="20"/>
          <w:szCs w:val="20"/>
        </w:rPr>
        <w:t xml:space="preserve"> lub wszczętego przeciwko Wykonawcy postępowania egzekucyjnego, w wyniku którego nastąpi zajęcie majątku Wykonawcy, </w:t>
      </w:r>
      <w:r w:rsidR="00F81E0E" w:rsidRPr="003F583E">
        <w:rPr>
          <w:rFonts w:ascii="Calibri" w:hAnsi="Calibri" w:cs="Calibri"/>
          <w:sz w:val="20"/>
          <w:szCs w:val="20"/>
        </w:rPr>
        <w:t xml:space="preserve">stanowiące </w:t>
      </w:r>
      <w:r w:rsidRPr="003F583E">
        <w:rPr>
          <w:rFonts w:ascii="Calibri" w:hAnsi="Calibri" w:cs="Calibri"/>
          <w:sz w:val="20"/>
          <w:szCs w:val="20"/>
        </w:rPr>
        <w:t>zagrożeni</w:t>
      </w:r>
      <w:r w:rsidR="00F81E0E" w:rsidRPr="003F583E">
        <w:rPr>
          <w:rFonts w:ascii="Calibri" w:hAnsi="Calibri" w:cs="Calibri"/>
          <w:sz w:val="20"/>
          <w:szCs w:val="20"/>
        </w:rPr>
        <w:t>e</w:t>
      </w:r>
      <w:r w:rsidRPr="003F583E">
        <w:rPr>
          <w:rFonts w:ascii="Calibri" w:hAnsi="Calibri" w:cs="Calibri"/>
          <w:sz w:val="20"/>
          <w:szCs w:val="20"/>
        </w:rPr>
        <w:t xml:space="preserve"> dla wywiązania się z zobowiązań umownych Wykonawcy;</w:t>
      </w:r>
    </w:p>
    <w:p w:rsidR="00D274E6" w:rsidRPr="00084BD6" w:rsidRDefault="00265AAF" w:rsidP="009540B8">
      <w:pPr>
        <w:numPr>
          <w:ilvl w:val="0"/>
          <w:numId w:val="53"/>
        </w:numPr>
        <w:spacing w:line="276" w:lineRule="auto"/>
        <w:ind w:left="709" w:right="23" w:hanging="357"/>
        <w:jc w:val="both"/>
        <w:rPr>
          <w:rFonts w:ascii="Calibri" w:hAnsi="Calibri" w:cs="Calibri"/>
          <w:sz w:val="20"/>
          <w:szCs w:val="20"/>
        </w:rPr>
      </w:pPr>
      <w:r w:rsidRPr="00265AAF">
        <w:rPr>
          <w:rFonts w:ascii="Calibri" w:hAnsi="Calibri" w:cs="Calibri"/>
          <w:sz w:val="20"/>
          <w:szCs w:val="20"/>
        </w:rPr>
        <w:t>nieprzedstawienia kopii opłaconej polisy ubezpieczenia, o której mowa w § 17 ust. 3 Umowy</w:t>
      </w:r>
      <w:r w:rsidR="003B11C1" w:rsidRPr="00E3663A">
        <w:rPr>
          <w:rFonts w:ascii="Calibri" w:hAnsi="Calibri" w:cs="Calibri"/>
          <w:sz w:val="20"/>
          <w:szCs w:val="20"/>
        </w:rPr>
        <w:t xml:space="preserve">lub </w:t>
      </w:r>
      <w:r w:rsidR="003B11C1" w:rsidRPr="00084BD6">
        <w:rPr>
          <w:rFonts w:ascii="Calibri" w:hAnsi="Calibri" w:cs="Calibri"/>
          <w:sz w:val="20"/>
          <w:szCs w:val="20"/>
        </w:rPr>
        <w:t>nieodnowienia przez Wykonawcę w trakcie realizacji Umowy polisy lub nieprzekazania dowodu wpłaty składki ubezpieczeniowej lub jej raty zgodnie z § 17 ust. 7 Umowy;</w:t>
      </w:r>
    </w:p>
    <w:p w:rsidR="00D274E6" w:rsidRPr="00A13390" w:rsidRDefault="003B11C1" w:rsidP="009540B8">
      <w:pPr>
        <w:numPr>
          <w:ilvl w:val="0"/>
          <w:numId w:val="53"/>
        </w:numPr>
        <w:spacing w:line="276" w:lineRule="auto"/>
        <w:ind w:left="709" w:right="23" w:hanging="357"/>
        <w:jc w:val="both"/>
        <w:rPr>
          <w:rFonts w:ascii="Calibri" w:hAnsi="Calibri" w:cs="Calibri"/>
          <w:sz w:val="20"/>
          <w:szCs w:val="20"/>
        </w:rPr>
      </w:pPr>
      <w:r w:rsidRPr="00A13390">
        <w:rPr>
          <w:rFonts w:ascii="Calibri" w:hAnsi="Calibri" w:cs="Calibri"/>
          <w:sz w:val="20"/>
          <w:szCs w:val="20"/>
        </w:rPr>
        <w:t xml:space="preserve">ponad </w:t>
      </w:r>
      <w:r w:rsidR="007066F3" w:rsidRPr="00A13390">
        <w:rPr>
          <w:rFonts w:ascii="Calibri" w:hAnsi="Calibri" w:cs="Calibri"/>
          <w:sz w:val="20"/>
          <w:szCs w:val="20"/>
        </w:rPr>
        <w:t>2</w:t>
      </w:r>
      <w:r w:rsidRPr="00A13390">
        <w:rPr>
          <w:rFonts w:ascii="Calibri" w:hAnsi="Calibri" w:cs="Calibri"/>
          <w:sz w:val="20"/>
          <w:szCs w:val="20"/>
        </w:rPr>
        <w:t xml:space="preserve">-krotnej konieczności dokonania bezpośredniej zapłaty na rzecz Podwykonawcy lub dalszego Podwykonawcy, o których mowa w § 6 Umowy lub w przypadku konieczności dokonania bezpośrednich zapłat na sumę większą niż </w:t>
      </w:r>
      <w:r w:rsidR="007066F3" w:rsidRPr="00A13390">
        <w:rPr>
          <w:rFonts w:ascii="Calibri" w:hAnsi="Calibri" w:cs="Calibri"/>
          <w:sz w:val="20"/>
          <w:szCs w:val="20"/>
        </w:rPr>
        <w:t>5</w:t>
      </w:r>
      <w:r w:rsidRPr="00A13390">
        <w:rPr>
          <w:rFonts w:ascii="Calibri" w:hAnsi="Calibri" w:cs="Calibri"/>
          <w:sz w:val="20"/>
          <w:szCs w:val="20"/>
        </w:rPr>
        <w:t>% całkowitego wynagrodzenia umownego brutto,</w:t>
      </w:r>
      <w:r w:rsidR="007066F3" w:rsidRPr="00A13390">
        <w:rPr>
          <w:rFonts w:ascii="Calibri" w:hAnsi="Calibri" w:cs="Calibri"/>
          <w:sz w:val="20"/>
          <w:szCs w:val="20"/>
        </w:rPr>
        <w:t xml:space="preserve"> określonego w § 7 ust. 1 Umowy;</w:t>
      </w:r>
    </w:p>
    <w:p w:rsidR="00716839" w:rsidRPr="00570941" w:rsidRDefault="00D32208" w:rsidP="009540B8">
      <w:pPr>
        <w:numPr>
          <w:ilvl w:val="0"/>
          <w:numId w:val="53"/>
        </w:numPr>
        <w:spacing w:line="276" w:lineRule="auto"/>
        <w:ind w:left="709" w:right="23" w:hanging="357"/>
        <w:jc w:val="both"/>
        <w:rPr>
          <w:rFonts w:ascii="Calibri" w:hAnsi="Calibri" w:cs="Calibri"/>
          <w:sz w:val="20"/>
          <w:szCs w:val="20"/>
        </w:rPr>
      </w:pPr>
      <w:r w:rsidRPr="003F583E">
        <w:rPr>
          <w:rFonts w:ascii="Calibri" w:hAnsi="Calibri" w:cs="Calibri"/>
          <w:sz w:val="20"/>
          <w:szCs w:val="20"/>
        </w:rPr>
        <w:t>P</w:t>
      </w:r>
      <w:r w:rsidR="007066F3" w:rsidRPr="003F583E">
        <w:rPr>
          <w:rFonts w:ascii="Calibri" w:hAnsi="Calibri" w:cs="Calibri"/>
          <w:sz w:val="20"/>
          <w:szCs w:val="20"/>
        </w:rPr>
        <w:t xml:space="preserve">odwykonawca, na zasoby którego, w zakresie wykształcenia, kwalifikacji zawodowych lub doświadczenia </w:t>
      </w:r>
      <w:r w:rsidRPr="003F583E">
        <w:rPr>
          <w:rFonts w:ascii="Calibri" w:hAnsi="Calibri" w:cs="Calibri"/>
          <w:sz w:val="20"/>
          <w:szCs w:val="20"/>
        </w:rPr>
        <w:t>w</w:t>
      </w:r>
      <w:r w:rsidR="007066F3" w:rsidRPr="003F583E">
        <w:rPr>
          <w:rFonts w:ascii="Calibri" w:hAnsi="Calibri" w:cs="Calibri"/>
          <w:sz w:val="20"/>
          <w:szCs w:val="20"/>
        </w:rPr>
        <w:t>ykonawcy lub osób skierowanych do realizacji zamówienia, Wykonawca powoływał się celem wykazania spełniania warunków udziału w postępowaniu o udzielenie zamówieni, nie realizuje przedmiotu Umowy w zakresie</w:t>
      </w:r>
      <w:r w:rsidRPr="003F583E">
        <w:rPr>
          <w:rFonts w:ascii="Calibri" w:hAnsi="Calibri" w:cs="Calibri"/>
          <w:sz w:val="20"/>
          <w:szCs w:val="20"/>
        </w:rPr>
        <w:t>,</w:t>
      </w:r>
      <w:r w:rsidR="007066F3" w:rsidRPr="003F583E">
        <w:rPr>
          <w:rFonts w:ascii="Calibri" w:hAnsi="Calibri" w:cs="Calibri"/>
          <w:sz w:val="20"/>
          <w:szCs w:val="20"/>
        </w:rPr>
        <w:t xml:space="preserve"> w jakim udostępniany potencjał tego </w:t>
      </w:r>
      <w:r w:rsidRPr="003F583E">
        <w:rPr>
          <w:rFonts w:ascii="Calibri" w:hAnsi="Calibri" w:cs="Calibri"/>
          <w:sz w:val="20"/>
          <w:szCs w:val="20"/>
        </w:rPr>
        <w:t>P</w:t>
      </w:r>
      <w:r w:rsidR="007066F3" w:rsidRPr="003F583E">
        <w:rPr>
          <w:rFonts w:ascii="Calibri" w:hAnsi="Calibri" w:cs="Calibri"/>
          <w:sz w:val="20"/>
          <w:szCs w:val="20"/>
        </w:rPr>
        <w:t xml:space="preserve">odwykonawcy </w:t>
      </w:r>
      <w:r w:rsidR="007066F3" w:rsidRPr="00570941">
        <w:rPr>
          <w:rFonts w:ascii="Calibri" w:hAnsi="Calibri" w:cs="Calibri"/>
          <w:sz w:val="20"/>
          <w:szCs w:val="20"/>
        </w:rPr>
        <w:t>był deklarowany do wykonania przedmiotu Umowy na użytek postępowania o udzielenie zamówienia</w:t>
      </w:r>
      <w:r w:rsidR="00716839" w:rsidRPr="00570941">
        <w:rPr>
          <w:rFonts w:ascii="Calibri" w:hAnsi="Calibri" w:cs="Calibri"/>
          <w:sz w:val="20"/>
          <w:szCs w:val="20"/>
        </w:rPr>
        <w:t>;</w:t>
      </w:r>
    </w:p>
    <w:p w:rsidR="007066F3" w:rsidRPr="00570941" w:rsidRDefault="00716839" w:rsidP="009540B8">
      <w:pPr>
        <w:numPr>
          <w:ilvl w:val="0"/>
          <w:numId w:val="53"/>
        </w:numPr>
        <w:spacing w:line="276" w:lineRule="auto"/>
        <w:ind w:left="709" w:right="23" w:hanging="357"/>
        <w:jc w:val="both"/>
        <w:rPr>
          <w:rFonts w:ascii="Calibri" w:hAnsi="Calibri" w:cs="Calibri"/>
          <w:sz w:val="20"/>
          <w:szCs w:val="20"/>
        </w:rPr>
      </w:pPr>
      <w:r w:rsidRPr="00570941">
        <w:rPr>
          <w:rFonts w:ascii="Calibri" w:hAnsi="Calibri" w:cs="Calibri"/>
          <w:sz w:val="20"/>
          <w:szCs w:val="20"/>
        </w:rPr>
        <w:t>dwukrotne</w:t>
      </w:r>
      <w:r w:rsidR="00D32208" w:rsidRPr="00570941">
        <w:rPr>
          <w:rFonts w:ascii="Calibri" w:hAnsi="Calibri" w:cs="Calibri"/>
          <w:sz w:val="20"/>
          <w:szCs w:val="20"/>
        </w:rPr>
        <w:t>go</w:t>
      </w:r>
      <w:r w:rsidRPr="00570941">
        <w:rPr>
          <w:rFonts w:ascii="Calibri" w:hAnsi="Calibri" w:cs="Calibri"/>
          <w:sz w:val="20"/>
          <w:szCs w:val="20"/>
        </w:rPr>
        <w:t xml:space="preserve"> nalicz</w:t>
      </w:r>
      <w:r w:rsidR="00D32208" w:rsidRPr="00570941">
        <w:rPr>
          <w:rFonts w:ascii="Calibri" w:hAnsi="Calibri" w:cs="Calibri"/>
          <w:sz w:val="20"/>
          <w:szCs w:val="20"/>
        </w:rPr>
        <w:t>enia</w:t>
      </w:r>
      <w:r w:rsidRPr="00570941">
        <w:rPr>
          <w:rFonts w:ascii="Calibri" w:hAnsi="Calibri" w:cs="Calibri"/>
          <w:sz w:val="20"/>
          <w:szCs w:val="20"/>
        </w:rPr>
        <w:t xml:space="preserve"> Wykonawcy kar</w:t>
      </w:r>
      <w:r w:rsidR="00D32208" w:rsidRPr="00570941">
        <w:rPr>
          <w:rFonts w:ascii="Calibri" w:hAnsi="Calibri" w:cs="Calibri"/>
          <w:sz w:val="20"/>
          <w:szCs w:val="20"/>
        </w:rPr>
        <w:t>y</w:t>
      </w:r>
      <w:r w:rsidRPr="00570941">
        <w:rPr>
          <w:rFonts w:ascii="Calibri" w:hAnsi="Calibri" w:cs="Calibri"/>
          <w:sz w:val="20"/>
          <w:szCs w:val="20"/>
        </w:rPr>
        <w:t xml:space="preserve"> umown</w:t>
      </w:r>
      <w:r w:rsidR="00D32208" w:rsidRPr="00570941">
        <w:rPr>
          <w:rFonts w:ascii="Calibri" w:hAnsi="Calibri" w:cs="Calibri"/>
          <w:sz w:val="20"/>
          <w:szCs w:val="20"/>
        </w:rPr>
        <w:t>ej</w:t>
      </w:r>
      <w:r w:rsidRPr="00570941">
        <w:rPr>
          <w:rFonts w:ascii="Calibri" w:hAnsi="Calibri" w:cs="Calibri"/>
          <w:sz w:val="20"/>
          <w:szCs w:val="20"/>
        </w:rPr>
        <w:t xml:space="preserve"> przewidzian</w:t>
      </w:r>
      <w:r w:rsidR="00D32208" w:rsidRPr="00570941">
        <w:rPr>
          <w:rFonts w:ascii="Calibri" w:hAnsi="Calibri" w:cs="Calibri"/>
          <w:sz w:val="20"/>
          <w:szCs w:val="20"/>
        </w:rPr>
        <w:t>ej</w:t>
      </w:r>
      <w:r w:rsidRPr="00570941">
        <w:rPr>
          <w:rFonts w:ascii="Calibri" w:hAnsi="Calibri" w:cs="Calibri"/>
          <w:sz w:val="20"/>
          <w:szCs w:val="20"/>
        </w:rPr>
        <w:t xml:space="preserve"> w § 13 ust. 1 pkt </w:t>
      </w:r>
      <w:r w:rsidR="005C68D5" w:rsidRPr="00570941">
        <w:rPr>
          <w:rFonts w:ascii="Calibri" w:hAnsi="Calibri" w:cs="Calibri"/>
          <w:sz w:val="20"/>
          <w:szCs w:val="20"/>
        </w:rPr>
        <w:t>1</w:t>
      </w:r>
      <w:r w:rsidR="00570941" w:rsidRPr="00570941">
        <w:rPr>
          <w:rFonts w:ascii="Calibri" w:hAnsi="Calibri" w:cs="Calibri"/>
          <w:sz w:val="20"/>
          <w:szCs w:val="20"/>
        </w:rPr>
        <w:t>5</w:t>
      </w:r>
      <w:r w:rsidRPr="00570941">
        <w:rPr>
          <w:rFonts w:ascii="Calibri" w:hAnsi="Calibri" w:cs="Calibri"/>
          <w:sz w:val="20"/>
          <w:szCs w:val="20"/>
        </w:rPr>
        <w:t>niniejszej Umowy</w:t>
      </w:r>
      <w:r w:rsidR="007066F3" w:rsidRPr="00570941">
        <w:rPr>
          <w:rFonts w:ascii="Calibri" w:hAnsi="Calibri" w:cs="Calibri"/>
          <w:sz w:val="20"/>
          <w:szCs w:val="20"/>
        </w:rPr>
        <w:t>.</w:t>
      </w:r>
    </w:p>
    <w:p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570941">
        <w:rPr>
          <w:rFonts w:ascii="Calibri" w:hAnsi="Calibri" w:cs="Calibri"/>
          <w:bCs/>
          <w:sz w:val="20"/>
          <w:szCs w:val="20"/>
        </w:rPr>
        <w:t xml:space="preserve">Zamawiającemu przysługuje również prawo odstąpienia od Umowy jeżeli wystąpi istotna zmiana okoliczności powodująca, że wykonanie Umowy nie leży w interesie publicznym, czego nie można było przewidzieć w chwili zawarcia Umowy, lub dalsze wykonywanie Umowy może zagrozić </w:t>
      </w:r>
      <w:r w:rsidRPr="003F583E">
        <w:rPr>
          <w:rFonts w:ascii="Calibri" w:hAnsi="Calibri" w:cs="Calibri"/>
          <w:bCs/>
          <w:sz w:val="20"/>
          <w:szCs w:val="20"/>
        </w:rPr>
        <w:t>bezpieczeństw</w:t>
      </w:r>
      <w:r w:rsidR="00B62C44" w:rsidRPr="003F583E">
        <w:rPr>
          <w:rFonts w:ascii="Calibri" w:hAnsi="Calibri" w:cs="Calibri"/>
          <w:bCs/>
          <w:sz w:val="20"/>
          <w:szCs w:val="20"/>
        </w:rPr>
        <w:t>u</w:t>
      </w:r>
      <w:r w:rsidRPr="003F583E">
        <w:rPr>
          <w:rFonts w:ascii="Calibri" w:hAnsi="Calibri" w:cs="Calibri"/>
          <w:bCs/>
          <w:sz w:val="20"/>
          <w:szCs w:val="20"/>
        </w:rPr>
        <w:t xml:space="preserve"> publiczne</w:t>
      </w:r>
      <w:r w:rsidR="00B62C44" w:rsidRPr="003F583E">
        <w:rPr>
          <w:rFonts w:ascii="Calibri" w:hAnsi="Calibri" w:cs="Calibri"/>
          <w:bCs/>
          <w:sz w:val="20"/>
          <w:szCs w:val="20"/>
        </w:rPr>
        <w:t>mu</w:t>
      </w:r>
      <w:r w:rsidRPr="003F583E">
        <w:rPr>
          <w:rFonts w:ascii="Calibri" w:hAnsi="Calibri" w:cs="Calibri"/>
          <w:bCs/>
          <w:sz w:val="20"/>
          <w:szCs w:val="20"/>
        </w:rPr>
        <w:t xml:space="preserve">. W tym przypadku odstąpienie od Umowy może nastąpić w terminie 30 dni od powzięcia wiadomości o tych okolicznościach. W takim przypadku, Wykonawca może żądać wyłącznie wynagrodzenia należnego mu z tytułu wykonania części Umowy. </w:t>
      </w:r>
    </w:p>
    <w:p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3F583E">
        <w:rPr>
          <w:rFonts w:ascii="Calibri" w:hAnsi="Calibri" w:cs="Calibri"/>
          <w:bCs/>
          <w:sz w:val="20"/>
          <w:szCs w:val="20"/>
        </w:rPr>
        <w:t>Odstąpienie od Umowy, o którym mowa w ust. 1 i 2 może nastąpić wedle wyboru Zamawiającego w całości lub w częściw zakresie robót niewykonanych</w:t>
      </w:r>
      <w:r w:rsidR="00CD289C" w:rsidRPr="003F583E">
        <w:rPr>
          <w:rFonts w:ascii="Calibri" w:hAnsi="Calibri" w:cs="Calibri"/>
          <w:bCs/>
          <w:sz w:val="20"/>
          <w:szCs w:val="20"/>
        </w:rPr>
        <w:t xml:space="preserve"> do dnia odstąpienia (ex nunc).</w:t>
      </w:r>
      <w:r w:rsidRPr="003F583E">
        <w:rPr>
          <w:rFonts w:ascii="Calibri" w:hAnsi="Calibri" w:cs="Calibri"/>
          <w:bCs/>
          <w:sz w:val="20"/>
          <w:szCs w:val="20"/>
        </w:rPr>
        <w:t>W przypadku odstąpienia od Umowy w części</w:t>
      </w:r>
      <w:r w:rsidR="00A47929" w:rsidRPr="003F583E">
        <w:rPr>
          <w:rFonts w:ascii="Calibri" w:hAnsi="Calibri" w:cs="Calibri"/>
          <w:bCs/>
          <w:sz w:val="20"/>
          <w:szCs w:val="20"/>
        </w:rPr>
        <w:t>,</w:t>
      </w:r>
      <w:r w:rsidRPr="003F583E">
        <w:rPr>
          <w:rFonts w:ascii="Calibri" w:hAnsi="Calibri" w:cs="Calibri"/>
          <w:bCs/>
          <w:sz w:val="20"/>
          <w:szCs w:val="20"/>
        </w:rPr>
        <w:t xml:space="preserve"> Wykonawcy przysługuje jedynie wynagrodzenie za wykonane roboty, do czasu odstąpienia od Umowy na zasadach określonych w ust. 5.</w:t>
      </w:r>
    </w:p>
    <w:p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3F583E">
        <w:rPr>
          <w:rFonts w:ascii="Calibri" w:hAnsi="Calibri" w:cs="Calibri"/>
          <w:bCs/>
          <w:sz w:val="20"/>
          <w:szCs w:val="20"/>
        </w:rPr>
        <w:t xml:space="preserve">Wykonawcy przysługuje prawo odstąpienia od Umowy, jeżeli Zamawiający zawiadomi Wykonawcę, </w:t>
      </w:r>
      <w:r w:rsidR="00A47929" w:rsidRPr="003F583E">
        <w:rPr>
          <w:rFonts w:ascii="Calibri" w:hAnsi="Calibri" w:cs="Calibri"/>
          <w:bCs/>
          <w:sz w:val="20"/>
          <w:szCs w:val="20"/>
        </w:rPr>
        <w:br/>
      </w:r>
      <w:r w:rsidRPr="003F583E">
        <w:rPr>
          <w:rFonts w:ascii="Calibri" w:hAnsi="Calibri" w:cs="Calibri"/>
          <w:bCs/>
          <w:sz w:val="20"/>
          <w:szCs w:val="20"/>
        </w:rPr>
        <w:t>iż wobec zaistnienia uprzednio nieprzewidzianych okoliczności nie będzie mógł spełnić swoich zobowiązań umownych wobec Wykonawcy.</w:t>
      </w:r>
    </w:p>
    <w:p w:rsidR="00D274E6" w:rsidRPr="003F583E" w:rsidRDefault="003B11C1" w:rsidP="00D729B1">
      <w:pPr>
        <w:numPr>
          <w:ilvl w:val="0"/>
          <w:numId w:val="27"/>
        </w:numPr>
        <w:tabs>
          <w:tab w:val="clear" w:pos="644"/>
        </w:tabs>
        <w:spacing w:line="276" w:lineRule="auto"/>
        <w:ind w:left="426" w:right="23" w:hanging="426"/>
        <w:jc w:val="both"/>
        <w:rPr>
          <w:rFonts w:ascii="Calibri" w:hAnsi="Calibri" w:cs="Calibri"/>
          <w:bCs/>
          <w:sz w:val="20"/>
          <w:szCs w:val="20"/>
        </w:rPr>
      </w:pPr>
      <w:r w:rsidRPr="003F583E">
        <w:rPr>
          <w:rFonts w:ascii="Calibri" w:hAnsi="Calibri" w:cs="Calibri"/>
          <w:bCs/>
          <w:sz w:val="20"/>
          <w:szCs w:val="20"/>
        </w:rPr>
        <w:lastRenderedPageBreak/>
        <w:t>W przypadku odstąpienia od Umowy, Wykonawcę i Zamawiającego obciążają następujące obowiązki szczegółowe:</w:t>
      </w:r>
    </w:p>
    <w:p w:rsidR="00D274E6" w:rsidRPr="003F583E" w:rsidRDefault="003B11C1" w:rsidP="00D729B1">
      <w:pPr>
        <w:pStyle w:val="BlockText"/>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Wykonawca jest zobowiązany w terminie </w:t>
      </w:r>
      <w:r w:rsidRPr="003F583E">
        <w:rPr>
          <w:rFonts w:ascii="Calibri" w:hAnsi="Calibri" w:cs="Calibri"/>
          <w:b/>
          <w:sz w:val="20"/>
          <w:szCs w:val="20"/>
        </w:rPr>
        <w:t>7 dni</w:t>
      </w:r>
      <w:r w:rsidRPr="003F583E">
        <w:rPr>
          <w:rFonts w:ascii="Calibri" w:hAnsi="Calibri" w:cs="Calibri"/>
          <w:sz w:val="20"/>
          <w:szCs w:val="20"/>
        </w:rPr>
        <w:t xml:space="preserve"> wykonać zabezpieczenia przedmiotu Umowy na okoliczność przerwania robót na koszt </w:t>
      </w:r>
      <w:r w:rsidR="003532D5" w:rsidRPr="003F583E">
        <w:rPr>
          <w:rFonts w:ascii="Calibri" w:hAnsi="Calibri" w:cs="Calibri"/>
          <w:sz w:val="20"/>
          <w:szCs w:val="20"/>
        </w:rPr>
        <w:t>S</w:t>
      </w:r>
      <w:r w:rsidRPr="003F583E">
        <w:rPr>
          <w:rFonts w:ascii="Calibri" w:hAnsi="Calibri" w:cs="Calibri"/>
          <w:sz w:val="20"/>
          <w:szCs w:val="20"/>
        </w:rPr>
        <w:t>trony, z której to winy nastąpiło odstąpienie od Umowy lub przerwanie robót;</w:t>
      </w:r>
    </w:p>
    <w:p w:rsidR="00D274E6" w:rsidRPr="003F583E" w:rsidRDefault="003B11C1" w:rsidP="00D729B1">
      <w:pPr>
        <w:pStyle w:val="BlockText"/>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Wykonawca sporządzi wykaz tych materiałów, konstrukcji lub urządzeń, które nie mogą być wykorzystane przez Wykonawcę do realizacji innych robót nie objętych niniejszą Umową, jeżeli odstąpienie od Umowy nastąpiło z przyczyn od niego niezależnych;</w:t>
      </w:r>
    </w:p>
    <w:p w:rsidR="00D274E6" w:rsidRPr="003F583E" w:rsidRDefault="003B11C1" w:rsidP="00D729B1">
      <w:pPr>
        <w:pStyle w:val="BlockText"/>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Wykonawca zgłosi Zamawiającemu odbiór robót przerwanych oraz robót zabezpieczonych, jeżeli odstąpienie od Umowy nastąpiło z przyczyn, za które Wykonawca nie odpowiada;</w:t>
      </w:r>
    </w:p>
    <w:p w:rsidR="00D274E6" w:rsidRPr="003F583E" w:rsidRDefault="003B11C1" w:rsidP="00D729B1">
      <w:pPr>
        <w:pStyle w:val="BlockText"/>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w terminie </w:t>
      </w:r>
      <w:r w:rsidRPr="003F583E">
        <w:rPr>
          <w:rFonts w:ascii="Calibri" w:hAnsi="Calibri" w:cs="Calibri"/>
          <w:b/>
          <w:sz w:val="20"/>
          <w:szCs w:val="20"/>
        </w:rPr>
        <w:t>14 dni</w:t>
      </w:r>
      <w:r w:rsidRPr="003F583E">
        <w:rPr>
          <w:rFonts w:ascii="Calibri" w:hAnsi="Calibri" w:cs="Calibri"/>
          <w:sz w:val="20"/>
          <w:szCs w:val="20"/>
        </w:rPr>
        <w:t xml:space="preserve"> od daty odstąpienia od Umowy Wykonawca przy udziale Zamawiającego sporządzi szczegółowy protokół inwentaryzacji robót w toku oraz zestawienie wartości </w:t>
      </w:r>
      <w:r w:rsidRPr="00E77E6A">
        <w:rPr>
          <w:rFonts w:ascii="Calibri" w:hAnsi="Calibri" w:cs="Calibri"/>
          <w:sz w:val="20"/>
          <w:szCs w:val="20"/>
        </w:rPr>
        <w:t>wykonanych robót, według stanu na dzień odstąpienia</w:t>
      </w:r>
      <w:r w:rsidR="003532D5" w:rsidRPr="00E77E6A">
        <w:rPr>
          <w:rFonts w:ascii="Calibri" w:hAnsi="Calibri" w:cs="Calibri"/>
          <w:sz w:val="20"/>
          <w:szCs w:val="20"/>
        </w:rPr>
        <w:t>,</w:t>
      </w:r>
      <w:r w:rsidRPr="00E77E6A">
        <w:rPr>
          <w:rFonts w:ascii="Calibri" w:hAnsi="Calibri" w:cs="Calibri"/>
          <w:sz w:val="20"/>
          <w:szCs w:val="20"/>
        </w:rPr>
        <w:t xml:space="preserve"> przy czym w zakresie płatności postanowienia § 11 Umowy mają zastosowanie odpowiednio. Podpisany przez obie </w:t>
      </w:r>
      <w:r w:rsidR="003532D5" w:rsidRPr="00E77E6A">
        <w:rPr>
          <w:rFonts w:ascii="Calibri" w:hAnsi="Calibri" w:cs="Calibri"/>
          <w:sz w:val="20"/>
          <w:szCs w:val="20"/>
        </w:rPr>
        <w:t>S</w:t>
      </w:r>
      <w:r w:rsidRPr="00E77E6A">
        <w:rPr>
          <w:rFonts w:ascii="Calibri" w:hAnsi="Calibri" w:cs="Calibri"/>
          <w:sz w:val="20"/>
          <w:szCs w:val="20"/>
        </w:rPr>
        <w:t xml:space="preserve">trony protokół inwentaryzacji robót stanowić będzie </w:t>
      </w:r>
      <w:r w:rsidRPr="003F583E">
        <w:rPr>
          <w:rFonts w:ascii="Calibri" w:hAnsi="Calibri" w:cs="Calibri"/>
          <w:sz w:val="20"/>
          <w:szCs w:val="20"/>
        </w:rPr>
        <w:t>podstawę do wystawienia faktury VAT przez Wykonawcę;</w:t>
      </w:r>
    </w:p>
    <w:p w:rsidR="00D274E6" w:rsidRPr="003F583E" w:rsidRDefault="003B11C1" w:rsidP="00D729B1">
      <w:pPr>
        <w:pStyle w:val="BlockText"/>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Wykonawca niezwłocznie, nie później jednak niż w terminie </w:t>
      </w:r>
      <w:r w:rsidRPr="003F583E">
        <w:rPr>
          <w:rFonts w:ascii="Calibri" w:hAnsi="Calibri" w:cs="Calibri"/>
          <w:b/>
          <w:sz w:val="20"/>
          <w:szCs w:val="20"/>
        </w:rPr>
        <w:t>10 dni</w:t>
      </w:r>
      <w:r w:rsidRPr="003F583E">
        <w:rPr>
          <w:rFonts w:ascii="Calibri" w:hAnsi="Calibri" w:cs="Calibri"/>
          <w:sz w:val="20"/>
          <w:szCs w:val="20"/>
        </w:rPr>
        <w:t>, usunie z terenu budowy urządzenie zaplecza przez niego dostarczone;</w:t>
      </w:r>
    </w:p>
    <w:p w:rsidR="00D274E6" w:rsidRPr="003F583E" w:rsidRDefault="003B11C1" w:rsidP="00D729B1">
      <w:pPr>
        <w:pStyle w:val="BlockText"/>
        <w:numPr>
          <w:ilvl w:val="0"/>
          <w:numId w:val="23"/>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Zamawiający może wedle własnego wyboru:</w:t>
      </w:r>
    </w:p>
    <w:p w:rsidR="00D274E6" w:rsidRPr="003F583E" w:rsidRDefault="003B11C1" w:rsidP="00D729B1">
      <w:pPr>
        <w:pStyle w:val="ListParagraph"/>
        <w:numPr>
          <w:ilvl w:val="0"/>
          <w:numId w:val="24"/>
        </w:numPr>
        <w:spacing w:line="276" w:lineRule="auto"/>
        <w:ind w:right="23"/>
        <w:jc w:val="both"/>
        <w:rPr>
          <w:rFonts w:ascii="Calibri" w:hAnsi="Calibri" w:cs="Calibri"/>
          <w:sz w:val="20"/>
          <w:szCs w:val="20"/>
        </w:rPr>
      </w:pPr>
      <w:r w:rsidRPr="003F583E">
        <w:rPr>
          <w:rFonts w:ascii="Calibri" w:hAnsi="Calibri" w:cs="Calibri"/>
          <w:sz w:val="20"/>
          <w:szCs w:val="20"/>
        </w:rPr>
        <w:t xml:space="preserve">w przypadku zwłoki </w:t>
      </w:r>
      <w:r w:rsidRPr="003F583E">
        <w:rPr>
          <w:rFonts w:ascii="Calibri" w:hAnsi="Calibri" w:cs="Calibri"/>
          <w:bCs/>
          <w:sz w:val="20"/>
          <w:szCs w:val="20"/>
        </w:rPr>
        <w:t>Wykonawcy</w:t>
      </w:r>
      <w:r w:rsidRPr="003F583E">
        <w:rPr>
          <w:rFonts w:ascii="Calibri" w:hAnsi="Calibri" w:cs="Calibri"/>
          <w:sz w:val="20"/>
          <w:szCs w:val="20"/>
        </w:rPr>
        <w:t xml:space="preserve"> w wykonaniu zabezpieczenia – wykonać je we własnym zakresie,</w:t>
      </w:r>
    </w:p>
    <w:p w:rsidR="00D274E6" w:rsidRPr="003F583E" w:rsidRDefault="003B11C1" w:rsidP="00D729B1">
      <w:pPr>
        <w:pStyle w:val="ListParagraph"/>
        <w:numPr>
          <w:ilvl w:val="0"/>
          <w:numId w:val="24"/>
        </w:numPr>
        <w:spacing w:line="276" w:lineRule="auto"/>
        <w:ind w:right="23"/>
        <w:jc w:val="both"/>
        <w:rPr>
          <w:rFonts w:ascii="Calibri" w:hAnsi="Calibri" w:cs="Calibri"/>
          <w:sz w:val="20"/>
          <w:szCs w:val="20"/>
        </w:rPr>
      </w:pPr>
      <w:r w:rsidRPr="003F583E">
        <w:rPr>
          <w:rFonts w:ascii="Calibri" w:hAnsi="Calibri" w:cs="Calibri"/>
          <w:sz w:val="20"/>
          <w:szCs w:val="20"/>
        </w:rPr>
        <w:t xml:space="preserve">wykonać we własnym zakresie (siłami innego wykonawcy) roboty niezbędne dla dokończenia robót i likwidacji szkód spowodowanych przez </w:t>
      </w:r>
      <w:r w:rsidRPr="003F583E">
        <w:rPr>
          <w:rFonts w:ascii="Calibri" w:hAnsi="Calibri" w:cs="Calibri"/>
          <w:bCs/>
          <w:sz w:val="20"/>
          <w:szCs w:val="20"/>
        </w:rPr>
        <w:t>Wykonawcę</w:t>
      </w:r>
      <w:r w:rsidRPr="003F583E">
        <w:rPr>
          <w:rFonts w:ascii="Calibri" w:hAnsi="Calibri" w:cs="Calibri"/>
          <w:sz w:val="20"/>
          <w:szCs w:val="20"/>
        </w:rPr>
        <w:t xml:space="preserve">  niniejszej Umowy </w:t>
      </w:r>
    </w:p>
    <w:p w:rsidR="003B11C1" w:rsidRPr="003F583E" w:rsidRDefault="003B11C1" w:rsidP="00D729B1">
      <w:pPr>
        <w:spacing w:line="276" w:lineRule="auto"/>
        <w:ind w:left="709"/>
        <w:jc w:val="both"/>
        <w:rPr>
          <w:rFonts w:ascii="Calibri" w:hAnsi="Calibri" w:cs="Calibri"/>
          <w:sz w:val="20"/>
          <w:szCs w:val="20"/>
        </w:rPr>
      </w:pPr>
      <w:r w:rsidRPr="003F583E">
        <w:rPr>
          <w:rFonts w:ascii="Calibri" w:hAnsi="Calibri" w:cs="Calibri"/>
          <w:sz w:val="20"/>
          <w:szCs w:val="20"/>
        </w:rPr>
        <w:t>i w obu przypadkach obciążyć kosztami Wykonawcę, niezależnie od kar umownych</w:t>
      </w:r>
      <w:r w:rsidR="00A642D0" w:rsidRPr="003F583E">
        <w:rPr>
          <w:rFonts w:ascii="Calibri" w:hAnsi="Calibri" w:cs="Calibri"/>
          <w:sz w:val="20"/>
          <w:szCs w:val="20"/>
        </w:rPr>
        <w:t>;</w:t>
      </w:r>
      <w:r w:rsidRPr="003F583E">
        <w:rPr>
          <w:rFonts w:ascii="Calibri" w:hAnsi="Calibri" w:cs="Calibri"/>
          <w:sz w:val="20"/>
          <w:szCs w:val="20"/>
        </w:rPr>
        <w:t xml:space="preserve"> w obu przypadkach nastąpi sporządzenie protokołu ze stopnia zaawansowania poszczególnych robót w terminie wyznaczonym przez </w:t>
      </w:r>
      <w:r w:rsidRPr="003F583E">
        <w:rPr>
          <w:rFonts w:ascii="Calibri" w:hAnsi="Calibri" w:cs="Calibri"/>
          <w:bCs/>
          <w:sz w:val="20"/>
          <w:szCs w:val="20"/>
        </w:rPr>
        <w:t>Zamawiającego</w:t>
      </w:r>
      <w:r w:rsidRPr="003F583E">
        <w:rPr>
          <w:rFonts w:ascii="Calibri" w:hAnsi="Calibri" w:cs="Calibri"/>
          <w:sz w:val="20"/>
          <w:szCs w:val="20"/>
        </w:rPr>
        <w:t xml:space="preserve">. W przypadku niestawienia się </w:t>
      </w:r>
      <w:r w:rsidRPr="003F583E">
        <w:rPr>
          <w:rFonts w:ascii="Calibri" w:hAnsi="Calibri" w:cs="Calibri"/>
          <w:bCs/>
          <w:sz w:val="20"/>
          <w:szCs w:val="20"/>
        </w:rPr>
        <w:t>Wykonawcy</w:t>
      </w:r>
      <w:r w:rsidRPr="003F583E">
        <w:rPr>
          <w:rFonts w:ascii="Calibri" w:hAnsi="Calibri" w:cs="Calibri"/>
          <w:sz w:val="20"/>
          <w:szCs w:val="20"/>
        </w:rPr>
        <w:t>w wyznaczonym terminie lub nieuczestniczenia w pracach inwentaryzacyjnych</w:t>
      </w:r>
      <w:r w:rsidR="00A642D0" w:rsidRPr="003F583E">
        <w:rPr>
          <w:rFonts w:ascii="Calibri" w:hAnsi="Calibri" w:cs="Calibri"/>
          <w:sz w:val="20"/>
          <w:szCs w:val="20"/>
        </w:rPr>
        <w:t>,</w:t>
      </w:r>
      <w:r w:rsidRPr="003F583E">
        <w:rPr>
          <w:rFonts w:ascii="Calibri" w:hAnsi="Calibri" w:cs="Calibri"/>
          <w:bCs/>
          <w:sz w:val="20"/>
          <w:szCs w:val="20"/>
        </w:rPr>
        <w:t>Zamawiający</w:t>
      </w:r>
      <w:r w:rsidRPr="003F583E">
        <w:rPr>
          <w:rFonts w:ascii="Calibri" w:hAnsi="Calibri" w:cs="Calibri"/>
          <w:sz w:val="20"/>
          <w:szCs w:val="20"/>
        </w:rPr>
        <w:t xml:space="preserve"> sporządzi protokół jednostronnie, na co Wykonawca wyraża zgodę.</w:t>
      </w:r>
    </w:p>
    <w:p w:rsidR="000C5DE8" w:rsidRPr="003F583E" w:rsidRDefault="003B11C1" w:rsidP="00D729B1">
      <w:pPr>
        <w:numPr>
          <w:ilvl w:val="0"/>
          <w:numId w:val="27"/>
        </w:numPr>
        <w:tabs>
          <w:tab w:val="clear" w:pos="644"/>
        </w:tabs>
        <w:spacing w:line="276" w:lineRule="auto"/>
        <w:ind w:left="426" w:right="23" w:hanging="426"/>
        <w:jc w:val="both"/>
        <w:rPr>
          <w:rFonts w:ascii="Calibri" w:hAnsi="Calibri" w:cs="Calibri"/>
          <w:sz w:val="20"/>
          <w:szCs w:val="20"/>
        </w:rPr>
      </w:pPr>
      <w:bookmarkStart w:id="21" w:name="_Hlk520274446"/>
      <w:r w:rsidRPr="003F583E">
        <w:rPr>
          <w:rFonts w:ascii="Calibri" w:hAnsi="Calibri" w:cs="Calibri"/>
          <w:sz w:val="20"/>
          <w:szCs w:val="20"/>
        </w:rPr>
        <w:t xml:space="preserve">Odstąpienie od Umowy wymaga formy pisemnej pod rygorem nieważności </w:t>
      </w:r>
      <w:r w:rsidR="0062457D" w:rsidRPr="003F583E">
        <w:rPr>
          <w:rFonts w:ascii="Calibri" w:hAnsi="Calibri" w:cs="Calibri"/>
          <w:sz w:val="20"/>
          <w:szCs w:val="20"/>
        </w:rPr>
        <w:t xml:space="preserve">z podaniem przyczyny odstąpienia </w:t>
      </w:r>
      <w:r w:rsidRPr="003F583E">
        <w:rPr>
          <w:rFonts w:ascii="Calibri" w:hAnsi="Calibri" w:cs="Calibri"/>
          <w:sz w:val="20"/>
          <w:szCs w:val="20"/>
        </w:rPr>
        <w:t xml:space="preserve">i może nastąpić, poza przypadkiem określonym w ust. 2, w terminie </w:t>
      </w:r>
      <w:r w:rsidRPr="003F583E">
        <w:rPr>
          <w:rFonts w:ascii="Calibri" w:hAnsi="Calibri" w:cs="Calibri"/>
          <w:b/>
          <w:sz w:val="20"/>
          <w:szCs w:val="20"/>
        </w:rPr>
        <w:t>14 dni</w:t>
      </w:r>
      <w:r w:rsidRPr="003F583E">
        <w:rPr>
          <w:rFonts w:ascii="Calibri" w:hAnsi="Calibri" w:cs="Calibri"/>
          <w:sz w:val="20"/>
          <w:szCs w:val="20"/>
        </w:rPr>
        <w:t xml:space="preserve"> roboczych od daty powzięcia wiadomości o tych okolicznościach.</w:t>
      </w:r>
    </w:p>
    <w:bookmarkEnd w:id="21"/>
    <w:p w:rsidR="00C3175A" w:rsidRDefault="00C3175A" w:rsidP="00D729B1">
      <w:pPr>
        <w:spacing w:line="276" w:lineRule="auto"/>
        <w:jc w:val="center"/>
        <w:rPr>
          <w:rFonts w:ascii="Calibri" w:hAnsi="Calibri" w:cs="Calibri"/>
          <w:b/>
          <w:bCs/>
          <w:sz w:val="20"/>
          <w:szCs w:val="20"/>
        </w:rPr>
      </w:pP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sym w:font="Times New Roman" w:char="00A7"/>
      </w:r>
      <w:r w:rsidRPr="003F583E">
        <w:rPr>
          <w:rFonts w:ascii="Calibri" w:hAnsi="Calibri" w:cs="Calibri"/>
          <w:b/>
          <w:bCs/>
          <w:sz w:val="20"/>
          <w:szCs w:val="20"/>
        </w:rPr>
        <w:t xml:space="preserve"> 16</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bCs/>
          <w:sz w:val="20"/>
          <w:szCs w:val="20"/>
        </w:rPr>
        <w:t>ZABEZPIECZENIE NALEŻYTEGO WYKONANIA UMOWY</w:t>
      </w:r>
    </w:p>
    <w:p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Ustala się, że Wykonawca wnosi zabezpieczenie należytego wykonania Umowy w formie</w:t>
      </w:r>
      <w:r w:rsidR="00D7329F" w:rsidRPr="003F583E">
        <w:rPr>
          <w:rFonts w:ascii="Calibri" w:hAnsi="Calibri" w:cs="Calibri"/>
          <w:sz w:val="20"/>
          <w:szCs w:val="20"/>
        </w:rPr>
        <w:t>………………………..</w:t>
      </w:r>
      <w:r w:rsidRPr="003F583E">
        <w:rPr>
          <w:rFonts w:ascii="Calibri" w:hAnsi="Calibri" w:cs="Calibri"/>
          <w:sz w:val="20"/>
          <w:szCs w:val="20"/>
        </w:rPr>
        <w:t xml:space="preserve">w wysokości </w:t>
      </w:r>
      <w:r w:rsidR="00E77E6A">
        <w:rPr>
          <w:rFonts w:ascii="Calibri" w:hAnsi="Calibri" w:cs="Calibri"/>
          <w:b/>
          <w:sz w:val="20"/>
          <w:szCs w:val="20"/>
        </w:rPr>
        <w:t>5</w:t>
      </w:r>
      <w:r w:rsidR="008221D0" w:rsidRPr="003F583E">
        <w:rPr>
          <w:rFonts w:ascii="Calibri" w:hAnsi="Calibri" w:cs="Calibri"/>
          <w:b/>
          <w:sz w:val="20"/>
          <w:szCs w:val="20"/>
        </w:rPr>
        <w:t>%</w:t>
      </w:r>
      <w:r w:rsidRPr="003F583E">
        <w:rPr>
          <w:rFonts w:ascii="Calibri" w:hAnsi="Calibri" w:cs="Calibri"/>
          <w:sz w:val="20"/>
          <w:szCs w:val="20"/>
        </w:rPr>
        <w:t>wartości Umowy brutto</w:t>
      </w:r>
      <w:r w:rsidR="0026145F" w:rsidRPr="003F583E">
        <w:rPr>
          <w:rFonts w:ascii="Calibri" w:hAnsi="Calibri" w:cs="Calibri"/>
          <w:sz w:val="20"/>
          <w:szCs w:val="20"/>
        </w:rPr>
        <w:t>,</w:t>
      </w:r>
      <w:r w:rsidRPr="003F583E">
        <w:rPr>
          <w:rFonts w:ascii="Calibri" w:hAnsi="Calibri" w:cs="Calibri"/>
          <w:sz w:val="20"/>
          <w:szCs w:val="20"/>
        </w:rPr>
        <w:t xml:space="preserve"> tj.: </w:t>
      </w:r>
      <w:r w:rsidR="000758B9" w:rsidRPr="003F583E">
        <w:rPr>
          <w:rFonts w:ascii="Calibri" w:hAnsi="Calibri" w:cs="Calibri"/>
          <w:b/>
          <w:sz w:val="20"/>
          <w:szCs w:val="20"/>
        </w:rPr>
        <w:t>……….</w:t>
      </w:r>
      <w:r w:rsidR="00D7329F" w:rsidRPr="003F583E">
        <w:rPr>
          <w:rFonts w:ascii="Calibri" w:hAnsi="Calibri" w:cs="Calibri"/>
          <w:b/>
          <w:sz w:val="20"/>
          <w:szCs w:val="20"/>
        </w:rPr>
        <w:t xml:space="preserve"> PLN (słownie: ………….) </w:t>
      </w:r>
      <w:r w:rsidR="00D7329F" w:rsidRPr="003F583E">
        <w:rPr>
          <w:rFonts w:ascii="Calibri" w:hAnsi="Calibri" w:cs="Calibri"/>
          <w:sz w:val="20"/>
          <w:szCs w:val="20"/>
        </w:rPr>
        <w:t>.</w:t>
      </w:r>
    </w:p>
    <w:p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Zabezpieczenie</w:t>
      </w:r>
      <w:r w:rsidR="0026145F" w:rsidRPr="003F583E">
        <w:rPr>
          <w:rFonts w:ascii="Calibri" w:hAnsi="Calibri" w:cs="Calibri"/>
          <w:sz w:val="20"/>
          <w:szCs w:val="20"/>
        </w:rPr>
        <w:t xml:space="preserve"> służy pokryciu roszczeń z tytuł</w:t>
      </w:r>
      <w:r w:rsidRPr="003F583E">
        <w:rPr>
          <w:rFonts w:ascii="Calibri" w:hAnsi="Calibri" w:cs="Calibri"/>
          <w:sz w:val="20"/>
          <w:szCs w:val="20"/>
        </w:rPr>
        <w:t xml:space="preserve">u niewykonania lub nienależytego wykonania umowy </w:t>
      </w:r>
      <w:r w:rsidR="001C0A6D">
        <w:rPr>
          <w:rFonts w:ascii="Calibri" w:hAnsi="Calibri" w:cs="Calibri"/>
          <w:sz w:val="20"/>
          <w:szCs w:val="20"/>
        </w:rPr>
        <w:t>–</w:t>
      </w:r>
      <w:r w:rsidRPr="003F583E">
        <w:rPr>
          <w:rFonts w:ascii="Calibri" w:hAnsi="Calibri" w:cs="Calibri"/>
          <w:sz w:val="20"/>
          <w:szCs w:val="20"/>
        </w:rPr>
        <w:t xml:space="preserve"> gwarantuje zgodnie z Umową należyte wykonanie przedmiotu Umowy oraz służy do pokrycia roszczeń </w:t>
      </w:r>
      <w:r w:rsidR="009D6DF2" w:rsidRPr="003F583E">
        <w:rPr>
          <w:rFonts w:ascii="Calibri" w:hAnsi="Calibri" w:cs="Calibri"/>
          <w:sz w:val="20"/>
          <w:szCs w:val="20"/>
        </w:rPr>
        <w:br/>
      </w:r>
      <w:r w:rsidRPr="003F583E">
        <w:rPr>
          <w:rFonts w:ascii="Calibri" w:hAnsi="Calibri" w:cs="Calibri"/>
          <w:sz w:val="20"/>
          <w:szCs w:val="20"/>
        </w:rPr>
        <w:t>z tytułu zapłaty kar umownych orazz tytułu rękojmiza wady.</w:t>
      </w:r>
    </w:p>
    <w:p w:rsidR="0026145F"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Zabezpieczenie należytego wykonania Umowy zostało złożone Zamawiające</w:t>
      </w:r>
      <w:r w:rsidR="002B6FAE" w:rsidRPr="003F583E">
        <w:rPr>
          <w:rFonts w:ascii="Calibri" w:hAnsi="Calibri" w:cs="Calibri"/>
          <w:sz w:val="20"/>
          <w:szCs w:val="20"/>
        </w:rPr>
        <w:t>mu</w:t>
      </w:r>
      <w:r w:rsidRPr="003F583E">
        <w:rPr>
          <w:rFonts w:ascii="Calibri" w:hAnsi="Calibri" w:cs="Calibri"/>
          <w:sz w:val="20"/>
          <w:szCs w:val="20"/>
        </w:rPr>
        <w:t xml:space="preserve"> najpóźniej w dniu  zawarcia Umowy</w:t>
      </w:r>
      <w:r w:rsidR="003D762B" w:rsidRPr="003F583E">
        <w:rPr>
          <w:rFonts w:ascii="Calibri" w:hAnsi="Calibri" w:cs="Calibri"/>
          <w:sz w:val="20"/>
          <w:szCs w:val="20"/>
        </w:rPr>
        <w:t>, przy czym jeżeli zabezpieczenie zostanie wniesione w gwarancjach bankowych lub ubezpieczeniowych, gwarancja bankowa lub ubezpieczeniowa będzie nieodwołalna, bezwarunkowa, płatna na każde pierwsze żądanie Zamawiającego.</w:t>
      </w:r>
    </w:p>
    <w:p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Zabezpieczenie należytego wykonania Umowy będzie zwrócone Wykonawcy w terminach i wysokościach jak niżej:</w:t>
      </w:r>
    </w:p>
    <w:p w:rsidR="00D274E6" w:rsidRPr="003F583E" w:rsidRDefault="003B11C1" w:rsidP="00D729B1">
      <w:pPr>
        <w:pStyle w:val="BlockText"/>
        <w:numPr>
          <w:ilvl w:val="0"/>
          <w:numId w:val="25"/>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70% wartości zabezpieczenia określonego w ust. 1 </w:t>
      </w:r>
      <w:r w:rsidR="00067FC9" w:rsidRPr="003F583E">
        <w:rPr>
          <w:rFonts w:ascii="Calibri" w:hAnsi="Calibri" w:cs="Calibri"/>
          <w:sz w:val="20"/>
          <w:szCs w:val="20"/>
        </w:rPr>
        <w:t>wterminie 30 dni od daty</w:t>
      </w:r>
      <w:r w:rsidRPr="003F583E">
        <w:rPr>
          <w:rFonts w:ascii="Calibri" w:hAnsi="Calibri" w:cs="Calibri"/>
          <w:sz w:val="20"/>
          <w:szCs w:val="20"/>
        </w:rPr>
        <w:t xml:space="preserve"> wykonania zamówienia i uznania przez Zamawiającego za należycie wykonane (tj. od daty odbioru końcowego robót lub daty potwierdzenia usunięcia wad stwierdzonych przy odbiorze końcowym);</w:t>
      </w:r>
    </w:p>
    <w:p w:rsidR="00D274E6" w:rsidRPr="003F583E" w:rsidRDefault="003B11C1" w:rsidP="00D729B1">
      <w:pPr>
        <w:pStyle w:val="BlockText"/>
        <w:numPr>
          <w:ilvl w:val="0"/>
          <w:numId w:val="25"/>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30% wartości zabezpieczenia </w:t>
      </w:r>
      <w:r w:rsidR="00155FE1" w:rsidRPr="003F583E">
        <w:rPr>
          <w:rFonts w:ascii="Calibri" w:hAnsi="Calibri" w:cs="Calibri"/>
          <w:sz w:val="20"/>
          <w:szCs w:val="20"/>
        </w:rPr>
        <w:t>nie później niż w</w:t>
      </w:r>
      <w:r w:rsidRPr="003F583E">
        <w:rPr>
          <w:rFonts w:ascii="Calibri" w:hAnsi="Calibri" w:cs="Calibri"/>
          <w:sz w:val="20"/>
          <w:szCs w:val="20"/>
        </w:rPr>
        <w:t xml:space="preserve"> ciągu 15 dni po upływie okresu rękojmi za wady </w:t>
      </w:r>
      <w:r w:rsidR="000A1C8E" w:rsidRPr="003F583E">
        <w:rPr>
          <w:rFonts w:ascii="Calibri" w:hAnsi="Calibri" w:cs="Calibri"/>
          <w:sz w:val="20"/>
          <w:szCs w:val="20"/>
        </w:rPr>
        <w:t xml:space="preserve">(okres rękojmi </w:t>
      </w:r>
      <w:r w:rsidR="00155FE1" w:rsidRPr="003F583E">
        <w:rPr>
          <w:rFonts w:ascii="Calibri" w:hAnsi="Calibri" w:cs="Calibri"/>
          <w:sz w:val="20"/>
          <w:szCs w:val="20"/>
        </w:rPr>
        <w:t>za wady</w:t>
      </w:r>
      <w:r w:rsidR="000A1C8E" w:rsidRPr="003F583E">
        <w:rPr>
          <w:rFonts w:ascii="Calibri" w:hAnsi="Calibri" w:cs="Calibri"/>
          <w:sz w:val="20"/>
          <w:szCs w:val="20"/>
        </w:rPr>
        <w:t xml:space="preserve"> wynosi </w:t>
      </w:r>
      <w:ins w:id="22" w:author="Konto Microsoft" w:date="2023-01-09T01:16:00Z">
        <w:r w:rsidR="00AB4947">
          <w:rPr>
            <w:rFonts w:ascii="Calibri" w:hAnsi="Calibri" w:cs="Calibri"/>
            <w:sz w:val="20"/>
            <w:szCs w:val="20"/>
          </w:rPr>
          <w:t>..</w:t>
        </w:r>
      </w:ins>
      <w:del w:id="23" w:author="Konto Microsoft" w:date="2023-01-09T01:16:00Z">
        <w:r w:rsidR="000A1C8E" w:rsidRPr="003F583E" w:rsidDel="00AB4947">
          <w:rPr>
            <w:rFonts w:ascii="Calibri" w:hAnsi="Calibri" w:cs="Calibri"/>
            <w:sz w:val="20"/>
            <w:szCs w:val="20"/>
          </w:rPr>
          <w:delText>5</w:delText>
        </w:r>
      </w:del>
      <w:r w:rsidR="000A1C8E" w:rsidRPr="003F583E">
        <w:rPr>
          <w:rFonts w:ascii="Calibri" w:hAnsi="Calibri" w:cs="Calibri"/>
          <w:sz w:val="20"/>
          <w:szCs w:val="20"/>
        </w:rPr>
        <w:t xml:space="preserve"> lat)</w:t>
      </w:r>
      <w:r w:rsidRPr="003F583E">
        <w:rPr>
          <w:rFonts w:ascii="Calibri" w:hAnsi="Calibri" w:cs="Calibri"/>
          <w:sz w:val="20"/>
          <w:szCs w:val="20"/>
        </w:rPr>
        <w:t>.</w:t>
      </w:r>
    </w:p>
    <w:p w:rsidR="00D274E6"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lastRenderedPageBreak/>
        <w:t>Zamawiający wstrzyma się ze zwrotem części zabezpiecze</w:t>
      </w:r>
      <w:r w:rsidR="00E755D0" w:rsidRPr="003F583E">
        <w:rPr>
          <w:rFonts w:ascii="Calibri" w:hAnsi="Calibri" w:cs="Calibri"/>
          <w:sz w:val="20"/>
          <w:szCs w:val="20"/>
        </w:rPr>
        <w:t>nia należytego wykonania Umowy,</w:t>
      </w:r>
      <w:r w:rsidRPr="003F583E">
        <w:rPr>
          <w:rFonts w:ascii="Calibri" w:hAnsi="Calibri" w:cs="Calibri"/>
          <w:sz w:val="20"/>
          <w:szCs w:val="20"/>
        </w:rPr>
        <w:t xml:space="preserve">o którym mowa w ust. 4 w przypadku, kiedy Wykonawca nie usunął w terminie stwierdzonych w </w:t>
      </w:r>
      <w:r w:rsidR="00155FE1" w:rsidRPr="003F583E">
        <w:rPr>
          <w:rFonts w:ascii="Calibri" w:hAnsi="Calibri" w:cs="Calibri"/>
          <w:sz w:val="20"/>
          <w:szCs w:val="20"/>
        </w:rPr>
        <w:t>protokole</w:t>
      </w:r>
      <w:r w:rsidRPr="003F583E">
        <w:rPr>
          <w:rFonts w:ascii="Calibri" w:hAnsi="Calibri" w:cs="Calibri"/>
          <w:sz w:val="20"/>
          <w:szCs w:val="20"/>
        </w:rPr>
        <w:t xml:space="preserve"> odbioru wad</w:t>
      </w:r>
      <w:r w:rsidR="00155FE1" w:rsidRPr="003F583E">
        <w:rPr>
          <w:rFonts w:ascii="Calibri" w:hAnsi="Calibri" w:cs="Calibri"/>
          <w:sz w:val="20"/>
          <w:szCs w:val="20"/>
        </w:rPr>
        <w:t xml:space="preserve"> lub usterek,</w:t>
      </w:r>
      <w:r w:rsidRPr="003F583E">
        <w:rPr>
          <w:rFonts w:ascii="Calibri" w:hAnsi="Calibri" w:cs="Calibri"/>
          <w:sz w:val="20"/>
          <w:szCs w:val="20"/>
        </w:rPr>
        <w:t xml:space="preserve"> jest w trakcie usuwania tych wad</w:t>
      </w:r>
      <w:r w:rsidR="00155FE1" w:rsidRPr="003F583E">
        <w:rPr>
          <w:rFonts w:ascii="Calibri" w:hAnsi="Calibri" w:cs="Calibri"/>
          <w:sz w:val="20"/>
          <w:szCs w:val="20"/>
        </w:rPr>
        <w:t>, albo usunął wady lub usterki w sposób budzący zastrzeżenia Zamawiającego</w:t>
      </w:r>
      <w:r w:rsidRPr="003F583E">
        <w:rPr>
          <w:rFonts w:ascii="Calibri" w:hAnsi="Calibri" w:cs="Calibri"/>
          <w:sz w:val="20"/>
          <w:szCs w:val="20"/>
        </w:rPr>
        <w:t>.</w:t>
      </w:r>
    </w:p>
    <w:p w:rsidR="00D274E6" w:rsidRPr="007E78A0"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ma prawo bez uzyskania dodatkowej akceptacji Wykonawcy, kwotę zabezpieczenia </w:t>
      </w:r>
      <w:r w:rsidRPr="00B03AA3">
        <w:rPr>
          <w:rFonts w:ascii="Calibri" w:hAnsi="Calibri" w:cs="Calibri"/>
          <w:sz w:val="20"/>
          <w:szCs w:val="20"/>
        </w:rPr>
        <w:t xml:space="preserve">należytego wykonania </w:t>
      </w:r>
      <w:r w:rsidR="00067FC9" w:rsidRPr="00B03AA3">
        <w:rPr>
          <w:rFonts w:ascii="Calibri" w:hAnsi="Calibri" w:cs="Calibri"/>
          <w:sz w:val="20"/>
          <w:szCs w:val="20"/>
        </w:rPr>
        <w:t>u</w:t>
      </w:r>
      <w:r w:rsidRPr="00B03AA3">
        <w:rPr>
          <w:rFonts w:ascii="Calibri" w:hAnsi="Calibri" w:cs="Calibri"/>
          <w:sz w:val="20"/>
          <w:szCs w:val="20"/>
        </w:rPr>
        <w:t xml:space="preserve">mowy wraz z odsetkami przeznaczyć na usunięcie wad powstałych z winy Wykonawcy, w </w:t>
      </w:r>
      <w:r w:rsidRPr="007E78A0">
        <w:rPr>
          <w:rFonts w:ascii="Calibri" w:hAnsi="Calibri" w:cs="Calibri"/>
          <w:sz w:val="20"/>
          <w:szCs w:val="20"/>
        </w:rPr>
        <w:t>przypadku braku ich skutecznego usunięcia przez Wykonawcę.</w:t>
      </w:r>
    </w:p>
    <w:p w:rsidR="00D274E6" w:rsidRPr="00B03AA3" w:rsidRDefault="00D274E6" w:rsidP="00D729B1">
      <w:pPr>
        <w:numPr>
          <w:ilvl w:val="0"/>
          <w:numId w:val="28"/>
        </w:numPr>
        <w:tabs>
          <w:tab w:val="clear" w:pos="644"/>
        </w:tabs>
        <w:spacing w:line="276" w:lineRule="auto"/>
        <w:ind w:left="426" w:right="23" w:hanging="426"/>
        <w:jc w:val="both"/>
        <w:rPr>
          <w:rFonts w:ascii="Calibri" w:hAnsi="Calibri" w:cs="Calibri"/>
          <w:sz w:val="20"/>
          <w:szCs w:val="20"/>
        </w:rPr>
      </w:pPr>
      <w:r w:rsidRPr="007E78A0">
        <w:rPr>
          <w:rFonts w:ascii="Calibri" w:hAnsi="Calibri" w:cs="Calibri"/>
          <w:sz w:val="20"/>
          <w:szCs w:val="20"/>
        </w:rPr>
        <w:t xml:space="preserve">Jeżeli w toku realizacji Umowy ulegnie zmianie termin jej zakończenia określony w § 2 ust. </w:t>
      </w:r>
      <w:r w:rsidR="00B03AA3" w:rsidRPr="007E78A0">
        <w:rPr>
          <w:rFonts w:ascii="Calibri" w:hAnsi="Calibri" w:cs="Calibri"/>
          <w:sz w:val="20"/>
          <w:szCs w:val="20"/>
        </w:rPr>
        <w:t>1</w:t>
      </w:r>
      <w:r w:rsidRPr="007E78A0">
        <w:rPr>
          <w:rFonts w:ascii="Calibri" w:hAnsi="Calibri" w:cs="Calibri"/>
          <w:sz w:val="20"/>
          <w:szCs w:val="20"/>
        </w:rPr>
        <w:t xml:space="preserve"> Umowy lub zgodnie z § 20 ust. 1 pkt 2Umowy zwiększeniu ulegnie wartość wynagrodzenia, o którym mowa w § 7 ust. 1 Umowy, Wykonawca zobowiązany jest </w:t>
      </w:r>
      <w:r w:rsidRPr="00B03AA3">
        <w:rPr>
          <w:rFonts w:ascii="Calibri" w:hAnsi="Calibri" w:cs="Calibri"/>
          <w:sz w:val="20"/>
          <w:szCs w:val="20"/>
        </w:rPr>
        <w:t>uaktualnić wniesione zabezpieczenie na dzień podpisania aneksu do Umowy.</w:t>
      </w:r>
    </w:p>
    <w:p w:rsidR="00BB6951" w:rsidRPr="003F583E" w:rsidRDefault="0026145F"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przypadku wniesienia zabezpieczenia należytego wykonania </w:t>
      </w:r>
      <w:r w:rsidR="00067FC9" w:rsidRPr="003F583E">
        <w:rPr>
          <w:rFonts w:ascii="Calibri" w:hAnsi="Calibri" w:cs="Calibri"/>
          <w:sz w:val="20"/>
          <w:szCs w:val="20"/>
        </w:rPr>
        <w:t>u</w:t>
      </w:r>
      <w:r w:rsidRPr="003F583E">
        <w:rPr>
          <w:rFonts w:ascii="Calibri" w:hAnsi="Calibri" w:cs="Calibri"/>
          <w:sz w:val="20"/>
          <w:szCs w:val="20"/>
        </w:rPr>
        <w:t xml:space="preserve">mowy w formie innej niż pieniężna, Wykonawca będzie samodzielnie, bez odrębnego wezwania przez Zamawiającego przedłużał ważność zabezpieczenia należytego wykonania </w:t>
      </w:r>
      <w:r w:rsidR="00067FC9" w:rsidRPr="003F583E">
        <w:rPr>
          <w:rFonts w:ascii="Calibri" w:hAnsi="Calibri" w:cs="Calibri"/>
          <w:sz w:val="20"/>
          <w:szCs w:val="20"/>
        </w:rPr>
        <w:t>u</w:t>
      </w:r>
      <w:r w:rsidRPr="003F583E">
        <w:rPr>
          <w:rFonts w:ascii="Calibri" w:hAnsi="Calibri" w:cs="Calibri"/>
          <w:sz w:val="20"/>
          <w:szCs w:val="20"/>
        </w:rPr>
        <w:t xml:space="preserve">mowy, aż do czasu usunięcia wszelkich wad </w:t>
      </w:r>
      <w:r w:rsidR="00067FC9" w:rsidRPr="003F583E">
        <w:rPr>
          <w:rFonts w:ascii="Calibri" w:hAnsi="Calibri" w:cs="Calibri"/>
          <w:sz w:val="20"/>
          <w:szCs w:val="20"/>
        </w:rPr>
        <w:t>stwierdzonych przy odbiorze końcowym. Nowe zabezpieczenie winno być ustanowione nie później niż 30 dni przed wygaśnięciem ważności dotychczasowego zabezpieczenia.</w:t>
      </w:r>
    </w:p>
    <w:p w:rsidR="00BB6951"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Jeżeli Wykonawca w terminie określonym w ust. </w:t>
      </w:r>
      <w:r w:rsidR="00067FC9" w:rsidRPr="003F583E">
        <w:rPr>
          <w:rFonts w:ascii="Calibri" w:hAnsi="Calibri" w:cs="Calibri"/>
          <w:sz w:val="20"/>
          <w:szCs w:val="20"/>
        </w:rPr>
        <w:t>8</w:t>
      </w:r>
      <w:r w:rsidRPr="003F583E">
        <w:rPr>
          <w:rFonts w:ascii="Calibri" w:hAnsi="Calibri" w:cs="Calibri"/>
          <w:sz w:val="20"/>
          <w:szCs w:val="20"/>
        </w:rPr>
        <w:t xml:space="preserve"> nie przedłoży Zamawiającemu nowego </w:t>
      </w:r>
      <w:r w:rsidR="00AC7EAF" w:rsidRPr="003F583E">
        <w:rPr>
          <w:rFonts w:ascii="Calibri" w:hAnsi="Calibri" w:cs="Calibri"/>
          <w:sz w:val="20"/>
          <w:szCs w:val="20"/>
        </w:rPr>
        <w:t>z</w:t>
      </w:r>
      <w:r w:rsidRPr="003F583E">
        <w:rPr>
          <w:rFonts w:ascii="Calibri" w:hAnsi="Calibri" w:cs="Calibri"/>
          <w:sz w:val="20"/>
          <w:szCs w:val="20"/>
        </w:rPr>
        <w:t xml:space="preserve">abezpieczenia należytego wykonania </w:t>
      </w:r>
      <w:r w:rsidR="00067FC9" w:rsidRPr="003F583E">
        <w:rPr>
          <w:rFonts w:ascii="Calibri" w:hAnsi="Calibri" w:cs="Calibri"/>
          <w:sz w:val="20"/>
          <w:szCs w:val="20"/>
        </w:rPr>
        <w:t>u</w:t>
      </w:r>
      <w:r w:rsidRPr="003F583E">
        <w:rPr>
          <w:rFonts w:ascii="Calibri" w:hAnsi="Calibri" w:cs="Calibri"/>
          <w:sz w:val="20"/>
          <w:szCs w:val="20"/>
        </w:rPr>
        <w:t xml:space="preserve">mowy, Zamawiający będzie uprawniony do zrealizowania dotychczasowego </w:t>
      </w:r>
      <w:r w:rsidR="00AC7EAF" w:rsidRPr="003F583E">
        <w:rPr>
          <w:rFonts w:ascii="Calibri" w:hAnsi="Calibri" w:cs="Calibri"/>
          <w:sz w:val="20"/>
          <w:szCs w:val="20"/>
        </w:rPr>
        <w:t>z</w:t>
      </w:r>
      <w:r w:rsidRPr="003F583E">
        <w:rPr>
          <w:rFonts w:ascii="Calibri" w:hAnsi="Calibri" w:cs="Calibri"/>
          <w:sz w:val="20"/>
          <w:szCs w:val="20"/>
        </w:rPr>
        <w:t>abezpieczenia w trybie wypłaty całej kwoty,</w:t>
      </w:r>
      <w:r w:rsidR="00E755D0" w:rsidRPr="003F583E">
        <w:rPr>
          <w:rFonts w:ascii="Calibri" w:hAnsi="Calibri" w:cs="Calibri"/>
          <w:sz w:val="20"/>
          <w:szCs w:val="20"/>
        </w:rPr>
        <w:t xml:space="preserve"> na jaką w dacie wystąpienia</w:t>
      </w:r>
      <w:r w:rsidRPr="003F583E">
        <w:rPr>
          <w:rFonts w:ascii="Calibri" w:hAnsi="Calibri" w:cs="Calibri"/>
          <w:sz w:val="20"/>
          <w:szCs w:val="20"/>
        </w:rPr>
        <w:t>z roszczenie</w:t>
      </w:r>
      <w:r w:rsidR="00AC7EAF" w:rsidRPr="003F583E">
        <w:rPr>
          <w:rFonts w:ascii="Calibri" w:hAnsi="Calibri" w:cs="Calibri"/>
          <w:sz w:val="20"/>
          <w:szCs w:val="20"/>
        </w:rPr>
        <w:t>m opiewać będzie dotychczasowe z</w:t>
      </w:r>
      <w:r w:rsidRPr="003F583E">
        <w:rPr>
          <w:rFonts w:ascii="Calibri" w:hAnsi="Calibri" w:cs="Calibri"/>
          <w:sz w:val="20"/>
          <w:szCs w:val="20"/>
        </w:rPr>
        <w:t>abezpieczenie.</w:t>
      </w:r>
    </w:p>
    <w:p w:rsidR="00BB6951" w:rsidRPr="003F583E"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Zamawiający zwróci Wykonawcy środki pieniężne otrzymane z tytułu realizacji </w:t>
      </w:r>
      <w:r w:rsidR="00AC7EAF" w:rsidRPr="003F583E">
        <w:rPr>
          <w:rFonts w:ascii="Calibri" w:hAnsi="Calibri" w:cs="Calibri"/>
          <w:sz w:val="20"/>
          <w:szCs w:val="20"/>
        </w:rPr>
        <w:t>z</w:t>
      </w:r>
      <w:r w:rsidRPr="003F583E">
        <w:rPr>
          <w:rFonts w:ascii="Calibri" w:hAnsi="Calibri" w:cs="Calibri"/>
          <w:sz w:val="20"/>
          <w:szCs w:val="20"/>
        </w:rPr>
        <w:t xml:space="preserve">abezpieczenia należytego wykonania umowy po przedstawieniu przez Wykonawcę nowego zabezpieczenia albo w terminie zwrotu danej części </w:t>
      </w:r>
      <w:r w:rsidR="00AC7EAF" w:rsidRPr="003F583E">
        <w:rPr>
          <w:rFonts w:ascii="Calibri" w:hAnsi="Calibri" w:cs="Calibri"/>
          <w:sz w:val="20"/>
          <w:szCs w:val="20"/>
        </w:rPr>
        <w:t>z</w:t>
      </w:r>
      <w:r w:rsidRPr="003F583E">
        <w:rPr>
          <w:rFonts w:ascii="Calibri" w:hAnsi="Calibri" w:cs="Calibri"/>
          <w:sz w:val="20"/>
          <w:szCs w:val="20"/>
        </w:rPr>
        <w:t>abezpieczenia.</w:t>
      </w:r>
    </w:p>
    <w:p w:rsidR="00D60908" w:rsidRDefault="003B11C1" w:rsidP="00D729B1">
      <w:pPr>
        <w:numPr>
          <w:ilvl w:val="0"/>
          <w:numId w:val="28"/>
        </w:numPr>
        <w:tabs>
          <w:tab w:val="clear" w:pos="644"/>
        </w:tabs>
        <w:spacing w:line="276" w:lineRule="auto"/>
        <w:ind w:left="426" w:right="23" w:hanging="426"/>
        <w:jc w:val="both"/>
        <w:rPr>
          <w:rFonts w:ascii="Calibri" w:hAnsi="Calibri" w:cs="Calibri"/>
          <w:sz w:val="20"/>
          <w:szCs w:val="20"/>
        </w:rPr>
      </w:pPr>
      <w:r w:rsidRPr="003F583E">
        <w:rPr>
          <w:rFonts w:ascii="Calibri" w:hAnsi="Calibri" w:cs="Calibri"/>
          <w:sz w:val="20"/>
          <w:szCs w:val="20"/>
        </w:rPr>
        <w:t>W trakcie realizacji Umowy Wykonawca może dokonać zmiany formy zabezpieczenia na jedną lub kilka form, o których mowa w art. 148 ust. 1 ustawy Prawo zamówień publicznych</w:t>
      </w:r>
      <w:r w:rsidR="0026145F" w:rsidRPr="003F583E">
        <w:rPr>
          <w:rFonts w:ascii="Calibri" w:hAnsi="Calibri" w:cs="Calibri"/>
          <w:sz w:val="20"/>
          <w:szCs w:val="20"/>
        </w:rPr>
        <w:t>,z zachowaniem ciągłości zabezpieczenia i bez zmniejszenia jego wysokości</w:t>
      </w:r>
      <w:r w:rsidRPr="003F583E">
        <w:rPr>
          <w:rFonts w:ascii="Calibri" w:hAnsi="Calibri" w:cs="Calibri"/>
          <w:sz w:val="20"/>
          <w:szCs w:val="20"/>
        </w:rPr>
        <w:t xml:space="preserve">. Zmiana formy zabezpieczenia może nastąpić w formie powiadomienia i nie wymaga aneksu do </w:t>
      </w:r>
      <w:r w:rsidR="001546A3" w:rsidRPr="003F583E">
        <w:rPr>
          <w:rFonts w:ascii="Calibri" w:hAnsi="Calibri" w:cs="Calibri"/>
          <w:sz w:val="20"/>
          <w:szCs w:val="20"/>
        </w:rPr>
        <w:t xml:space="preserve">niniejszej </w:t>
      </w:r>
      <w:r w:rsidRPr="003F583E">
        <w:rPr>
          <w:rFonts w:ascii="Calibri" w:hAnsi="Calibri" w:cs="Calibri"/>
          <w:sz w:val="20"/>
          <w:szCs w:val="20"/>
        </w:rPr>
        <w:t>Umowy.</w:t>
      </w:r>
    </w:p>
    <w:p w:rsidR="008979A6" w:rsidRPr="003F583E" w:rsidRDefault="008979A6" w:rsidP="00D729B1">
      <w:pPr>
        <w:spacing w:line="276" w:lineRule="auto"/>
        <w:ind w:left="426" w:right="23"/>
        <w:jc w:val="both"/>
        <w:rPr>
          <w:rFonts w:ascii="Calibri" w:hAnsi="Calibri" w:cs="Calibri"/>
          <w:sz w:val="20"/>
          <w:szCs w:val="20"/>
        </w:rPr>
      </w:pP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sym w:font="Times New Roman" w:char="00A7"/>
      </w:r>
      <w:r w:rsidRPr="003F583E">
        <w:rPr>
          <w:rFonts w:ascii="Calibri" w:hAnsi="Calibri" w:cs="Calibri"/>
          <w:b/>
          <w:sz w:val="20"/>
          <w:szCs w:val="20"/>
        </w:rPr>
        <w:t xml:space="preserve"> 17</w:t>
      </w:r>
    </w:p>
    <w:p w:rsidR="00D274E6" w:rsidRPr="003F583E" w:rsidRDefault="003B11C1" w:rsidP="00D729B1">
      <w:pPr>
        <w:spacing w:line="276" w:lineRule="auto"/>
        <w:jc w:val="center"/>
        <w:rPr>
          <w:rFonts w:ascii="Calibri" w:hAnsi="Calibri" w:cs="Calibri"/>
          <w:b/>
          <w:sz w:val="20"/>
          <w:szCs w:val="20"/>
        </w:rPr>
      </w:pPr>
      <w:r w:rsidRPr="003F583E">
        <w:rPr>
          <w:rFonts w:ascii="Calibri" w:hAnsi="Calibri" w:cs="Calibri"/>
          <w:b/>
          <w:sz w:val="20"/>
          <w:szCs w:val="20"/>
        </w:rPr>
        <w:t>UBEZPIECZENIE</w:t>
      </w:r>
    </w:p>
    <w:p w:rsidR="00D274E6" w:rsidRPr="003F583E" w:rsidRDefault="003B11C1" w:rsidP="00D729B1">
      <w:pPr>
        <w:numPr>
          <w:ilvl w:val="0"/>
          <w:numId w:val="41"/>
        </w:numPr>
        <w:spacing w:line="276" w:lineRule="auto"/>
        <w:ind w:left="426" w:right="23"/>
        <w:jc w:val="both"/>
        <w:rPr>
          <w:rFonts w:ascii="Calibri" w:hAnsi="Calibri" w:cs="Calibri"/>
          <w:sz w:val="20"/>
          <w:szCs w:val="20"/>
        </w:rPr>
      </w:pPr>
      <w:r w:rsidRPr="003F583E">
        <w:rPr>
          <w:rFonts w:ascii="Calibri" w:hAnsi="Calibri" w:cs="Calibri"/>
          <w:sz w:val="20"/>
          <w:szCs w:val="20"/>
        </w:rPr>
        <w:t xml:space="preserve">Do obowiązku Wykonawcy należy posiadanie polis ubezpieczeniowych, ważnych </w:t>
      </w:r>
      <w:r w:rsidR="00155FE1" w:rsidRPr="003F583E">
        <w:rPr>
          <w:rFonts w:ascii="Calibri" w:hAnsi="Calibri" w:cs="Calibri"/>
          <w:sz w:val="20"/>
          <w:szCs w:val="20"/>
        </w:rPr>
        <w:t xml:space="preserve">przez czas realizacji </w:t>
      </w:r>
      <w:r w:rsidR="00D06DD8" w:rsidRPr="003F583E">
        <w:rPr>
          <w:rFonts w:ascii="Calibri" w:hAnsi="Calibri" w:cs="Calibri"/>
          <w:sz w:val="20"/>
          <w:szCs w:val="20"/>
        </w:rPr>
        <w:t>przedmiotu</w:t>
      </w:r>
      <w:r w:rsidR="00155FE1" w:rsidRPr="003F583E">
        <w:rPr>
          <w:rFonts w:ascii="Calibri" w:hAnsi="Calibri" w:cs="Calibri"/>
          <w:sz w:val="20"/>
          <w:szCs w:val="20"/>
        </w:rPr>
        <w:t xml:space="preserve"> Umow</w:t>
      </w:r>
      <w:r w:rsidR="00D06DD8" w:rsidRPr="003F583E">
        <w:rPr>
          <w:rFonts w:ascii="Calibri" w:hAnsi="Calibri" w:cs="Calibri"/>
          <w:sz w:val="20"/>
          <w:szCs w:val="20"/>
        </w:rPr>
        <w:t>y</w:t>
      </w:r>
      <w:r w:rsidRPr="003F583E">
        <w:rPr>
          <w:rFonts w:ascii="Calibri" w:hAnsi="Calibri" w:cs="Calibri"/>
          <w:sz w:val="20"/>
          <w:szCs w:val="20"/>
        </w:rPr>
        <w:t>, obejmujących:</w:t>
      </w:r>
    </w:p>
    <w:p w:rsidR="00D274E6" w:rsidRPr="003F583E" w:rsidRDefault="003B11C1" w:rsidP="00D729B1">
      <w:pPr>
        <w:pStyle w:val="BlockText"/>
        <w:numPr>
          <w:ilvl w:val="0"/>
          <w:numId w:val="40"/>
        </w:numPr>
        <w:tabs>
          <w:tab w:val="clear" w:pos="3420"/>
        </w:tabs>
        <w:spacing w:line="276" w:lineRule="auto"/>
        <w:ind w:right="0"/>
        <w:jc w:val="both"/>
        <w:rPr>
          <w:rFonts w:ascii="Calibri" w:hAnsi="Calibri" w:cs="Calibri"/>
          <w:sz w:val="20"/>
          <w:szCs w:val="20"/>
        </w:rPr>
      </w:pPr>
      <w:r w:rsidRPr="003F583E">
        <w:rPr>
          <w:rFonts w:ascii="Calibri" w:hAnsi="Calibri" w:cs="Calibri"/>
          <w:sz w:val="20"/>
          <w:szCs w:val="20"/>
        </w:rPr>
        <w:t xml:space="preserve">ubezpieczenie od odpowiedzialności cywilnej kontraktowej w związku z realizacją niniejszej Umowy, ubezpieczenie od zniszczenia wszelkiej własności spowodowanego działaniem, zaniechaniem lub niedopatrzeniem pracowników Wykonawcy, </w:t>
      </w:r>
      <w:r w:rsidR="00E20EF7" w:rsidRPr="003F583E">
        <w:rPr>
          <w:rFonts w:ascii="Calibri" w:hAnsi="Calibri" w:cs="Calibri"/>
          <w:sz w:val="20"/>
          <w:szCs w:val="20"/>
        </w:rPr>
        <w:t xml:space="preserve">na sumę ubezpieczenia równą kwocie nie mniejszej niż </w:t>
      </w:r>
      <w:r w:rsidR="00E20EF7">
        <w:rPr>
          <w:rFonts w:ascii="Calibri" w:hAnsi="Calibri" w:cs="Calibri"/>
          <w:sz w:val="20"/>
          <w:szCs w:val="20"/>
        </w:rPr>
        <w:t>1</w:t>
      </w:r>
      <w:del w:id="24" w:author="Konto Microsoft" w:date="2023-01-09T01:16:00Z">
        <w:r w:rsidR="00E20EF7" w:rsidDel="00AB4947">
          <w:rPr>
            <w:rFonts w:ascii="Calibri" w:hAnsi="Calibri" w:cs="Calibri"/>
            <w:sz w:val="20"/>
            <w:szCs w:val="20"/>
          </w:rPr>
          <w:delText>0</w:delText>
        </w:r>
      </w:del>
      <w:r w:rsidR="00E20EF7">
        <w:rPr>
          <w:rFonts w:ascii="Calibri" w:hAnsi="Calibri" w:cs="Calibri"/>
          <w:sz w:val="20"/>
          <w:szCs w:val="20"/>
        </w:rPr>
        <w:t>.000.000,00 zł</w:t>
      </w:r>
      <w:r w:rsidRPr="003F583E">
        <w:rPr>
          <w:rFonts w:ascii="Calibri" w:hAnsi="Calibri" w:cs="Calibri"/>
          <w:sz w:val="20"/>
          <w:szCs w:val="20"/>
        </w:rPr>
        <w:t>;</w:t>
      </w:r>
    </w:p>
    <w:p w:rsidR="00D274E6" w:rsidRPr="003F583E" w:rsidRDefault="003B11C1" w:rsidP="00D729B1">
      <w:pPr>
        <w:pStyle w:val="BlockText"/>
        <w:numPr>
          <w:ilvl w:val="0"/>
          <w:numId w:val="40"/>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ubezpieczenie od odpowiedzialności cywilnej deliktowej z tytułu prowadzonej działalności wobec powierzonego mienia i osób trzecich od zniszczenia wszelkiej własności spowodowanego działaniem, zaniechaniem lub niedopatrzeniem Wykonawcy, z polisą OC, na sumę ubezpieczenia równą </w:t>
      </w:r>
      <w:r w:rsidR="00ED338B" w:rsidRPr="003F583E">
        <w:rPr>
          <w:rFonts w:ascii="Calibri" w:hAnsi="Calibri" w:cs="Calibri"/>
          <w:sz w:val="20"/>
          <w:szCs w:val="20"/>
        </w:rPr>
        <w:t xml:space="preserve">kwocie </w:t>
      </w:r>
      <w:r w:rsidR="00D06DD8" w:rsidRPr="003F583E">
        <w:rPr>
          <w:rFonts w:ascii="Calibri" w:hAnsi="Calibri" w:cs="Calibri"/>
          <w:sz w:val="20"/>
          <w:szCs w:val="20"/>
        </w:rPr>
        <w:t xml:space="preserve">nie mniejszej </w:t>
      </w:r>
      <w:r w:rsidR="00E20EF7" w:rsidRPr="003F583E">
        <w:rPr>
          <w:rFonts w:ascii="Calibri" w:hAnsi="Calibri" w:cs="Calibri"/>
          <w:sz w:val="20"/>
          <w:szCs w:val="20"/>
        </w:rPr>
        <w:t xml:space="preserve">niż </w:t>
      </w:r>
      <w:r w:rsidR="00E20EF7">
        <w:rPr>
          <w:rFonts w:ascii="Calibri" w:hAnsi="Calibri" w:cs="Calibri"/>
          <w:sz w:val="20"/>
          <w:szCs w:val="20"/>
        </w:rPr>
        <w:t>1</w:t>
      </w:r>
      <w:del w:id="25" w:author="Konto Microsoft" w:date="2023-01-09T01:16:00Z">
        <w:r w:rsidR="00E20EF7" w:rsidDel="00AB4947">
          <w:rPr>
            <w:rFonts w:ascii="Calibri" w:hAnsi="Calibri" w:cs="Calibri"/>
            <w:sz w:val="20"/>
            <w:szCs w:val="20"/>
          </w:rPr>
          <w:delText>0</w:delText>
        </w:r>
      </w:del>
      <w:r w:rsidR="00E20EF7">
        <w:rPr>
          <w:rFonts w:ascii="Calibri" w:hAnsi="Calibri" w:cs="Calibri"/>
          <w:sz w:val="20"/>
          <w:szCs w:val="20"/>
        </w:rPr>
        <w:t>.000.000,00 zł</w:t>
      </w:r>
      <w:r w:rsidRPr="003F583E">
        <w:rPr>
          <w:rFonts w:ascii="Calibri" w:hAnsi="Calibri" w:cs="Calibri"/>
          <w:sz w:val="20"/>
          <w:szCs w:val="20"/>
        </w:rPr>
        <w:t>.</w:t>
      </w:r>
    </w:p>
    <w:p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przed zawarciem Umowy przedstawił Zamawiającemu kopie ww. polis ubezpieczeniowych i stanowią one odpowiednio </w:t>
      </w:r>
      <w:r w:rsidRPr="00AE4D9F">
        <w:rPr>
          <w:rFonts w:ascii="Calibri" w:hAnsi="Calibri" w:cs="Calibri"/>
          <w:b/>
          <w:i/>
          <w:sz w:val="20"/>
          <w:szCs w:val="20"/>
        </w:rPr>
        <w:t>załącznik</w:t>
      </w:r>
      <w:r w:rsidR="00AE4D9F" w:rsidRPr="00AE4D9F">
        <w:rPr>
          <w:rFonts w:ascii="Calibri" w:hAnsi="Calibri" w:cs="Calibri"/>
          <w:b/>
          <w:i/>
          <w:sz w:val="20"/>
          <w:szCs w:val="20"/>
        </w:rPr>
        <w:t>in</w:t>
      </w:r>
      <w:r w:rsidRPr="00AE4D9F">
        <w:rPr>
          <w:rFonts w:ascii="Calibri" w:hAnsi="Calibri" w:cs="Calibri"/>
          <w:b/>
          <w:i/>
          <w:sz w:val="20"/>
          <w:szCs w:val="20"/>
        </w:rPr>
        <w:t xml:space="preserve">r </w:t>
      </w:r>
      <w:ins w:id="26" w:author="Konto Microsoft" w:date="2023-01-09T01:16:00Z">
        <w:r w:rsidR="00AB4947">
          <w:rPr>
            <w:rFonts w:ascii="Calibri" w:hAnsi="Calibri" w:cs="Calibri"/>
            <w:b/>
            <w:i/>
            <w:sz w:val="20"/>
            <w:szCs w:val="20"/>
          </w:rPr>
          <w:t>7</w:t>
        </w:r>
      </w:ins>
      <w:del w:id="27" w:author="Konto Microsoft" w:date="2023-01-09T01:16:00Z">
        <w:r w:rsidR="005C68D5" w:rsidRPr="00AE4D9F" w:rsidDel="00AB4947">
          <w:rPr>
            <w:rFonts w:ascii="Calibri" w:hAnsi="Calibri" w:cs="Calibri"/>
            <w:b/>
            <w:i/>
            <w:sz w:val="20"/>
            <w:szCs w:val="20"/>
          </w:rPr>
          <w:delText>8</w:delText>
        </w:r>
      </w:del>
      <w:r w:rsidRPr="00AE4D9F">
        <w:rPr>
          <w:rFonts w:ascii="Calibri" w:hAnsi="Calibri" w:cs="Calibri"/>
          <w:b/>
          <w:i/>
          <w:sz w:val="20"/>
          <w:szCs w:val="20"/>
        </w:rPr>
        <w:t xml:space="preserve">.1 i </w:t>
      </w:r>
      <w:ins w:id="28" w:author="Konto Microsoft" w:date="2023-01-09T01:16:00Z">
        <w:r w:rsidR="00AB4947">
          <w:rPr>
            <w:rFonts w:ascii="Calibri" w:hAnsi="Calibri" w:cs="Calibri"/>
            <w:b/>
            <w:i/>
            <w:sz w:val="20"/>
            <w:szCs w:val="20"/>
          </w:rPr>
          <w:t>7</w:t>
        </w:r>
      </w:ins>
      <w:del w:id="29" w:author="Konto Microsoft" w:date="2023-01-09T01:16:00Z">
        <w:r w:rsidR="005C68D5" w:rsidRPr="00AE4D9F" w:rsidDel="00AB4947">
          <w:rPr>
            <w:rFonts w:ascii="Calibri" w:hAnsi="Calibri" w:cs="Calibri"/>
            <w:b/>
            <w:i/>
            <w:sz w:val="20"/>
            <w:szCs w:val="20"/>
          </w:rPr>
          <w:delText>8</w:delText>
        </w:r>
      </w:del>
      <w:r w:rsidRPr="00AE4D9F">
        <w:rPr>
          <w:rFonts w:ascii="Calibri" w:hAnsi="Calibri" w:cs="Calibri"/>
          <w:b/>
          <w:i/>
          <w:sz w:val="20"/>
          <w:szCs w:val="20"/>
        </w:rPr>
        <w:t>.2</w:t>
      </w:r>
      <w:r w:rsidRPr="00AE4D9F">
        <w:rPr>
          <w:rFonts w:ascii="Calibri" w:hAnsi="Calibri" w:cs="Calibri"/>
          <w:sz w:val="20"/>
          <w:szCs w:val="20"/>
        </w:rPr>
        <w:t xml:space="preserve"> do Umowy. </w:t>
      </w:r>
    </w:p>
    <w:p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Wykonawca ma obowiązek po każdorazowym odnowieniu polisy przedłożyć Zamawiającemu jej kserokopię, potwierdzoną za zgodność z oryginałem, w terminie </w:t>
      </w:r>
      <w:r w:rsidRPr="003F583E">
        <w:rPr>
          <w:rFonts w:ascii="Calibri" w:hAnsi="Calibri" w:cs="Calibri"/>
          <w:b/>
          <w:sz w:val="20"/>
          <w:szCs w:val="20"/>
        </w:rPr>
        <w:t>14 dni</w:t>
      </w:r>
      <w:r w:rsidR="003B564D">
        <w:rPr>
          <w:rFonts w:ascii="Calibri" w:hAnsi="Calibri" w:cs="Calibri"/>
          <w:sz w:val="20"/>
          <w:szCs w:val="20"/>
        </w:rPr>
        <w:t>przed utratą ważności poprzedniej</w:t>
      </w:r>
      <w:r w:rsidRPr="003F583E">
        <w:rPr>
          <w:rFonts w:ascii="Calibri" w:hAnsi="Calibri" w:cs="Calibri"/>
          <w:sz w:val="20"/>
          <w:szCs w:val="20"/>
        </w:rPr>
        <w:t xml:space="preserve"> polisy. </w:t>
      </w:r>
    </w:p>
    <w:p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zobowiązany jest również przedłożyć Zamawiającemu kopie dowodu wpłaty składki ubezpieczeniowej lub każdej jej raty, nie później niż następnego dnia po upływie terminu zapłaty.</w:t>
      </w:r>
    </w:p>
    <w:p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przypadku nieodnowienia przez Wykonawcę w trakcie realizacji Umowy polisy lub nieprzekazania dowodu wpłaty składki ubezpieczeniowej lub jej raty, Zamawiający może odstąpić od Umowy albo </w:t>
      </w:r>
      <w:r w:rsidRPr="003F583E">
        <w:rPr>
          <w:rFonts w:ascii="Calibri" w:hAnsi="Calibri" w:cs="Calibri"/>
          <w:sz w:val="20"/>
          <w:szCs w:val="20"/>
        </w:rPr>
        <w:lastRenderedPageBreak/>
        <w:t>odpowiednio ubezpieczyć Wykonawcę lub dokonać zapłaty składki lub jej raty na koszt Wykonawcy. Koszty poniesione na ubezpieczeni</w:t>
      </w:r>
      <w:r w:rsidR="00E755D0" w:rsidRPr="003F583E">
        <w:rPr>
          <w:rFonts w:ascii="Calibri" w:hAnsi="Calibri" w:cs="Calibri"/>
          <w:sz w:val="20"/>
          <w:szCs w:val="20"/>
        </w:rPr>
        <w:t>e Wykonawcy Zamawiający potrąci</w:t>
      </w:r>
      <w:r w:rsidRPr="003F583E">
        <w:rPr>
          <w:rFonts w:ascii="Calibri" w:hAnsi="Calibri" w:cs="Calibri"/>
          <w:sz w:val="20"/>
          <w:szCs w:val="20"/>
        </w:rPr>
        <w:t>z wynagrodzenia Wykonawcy, a gdyby potrącenie to nie było możliwe – z zabezpieczenia należytego wykonania Umowy. Odstąpienie od Umowy z przyczyn, o których mowa w niniejszym ustępie, stanowi odstąpienie z przyczyn zawinionych przez Wykonawcę.</w:t>
      </w:r>
    </w:p>
    <w:p w:rsidR="00D274E6"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W sytuacji, gdy wskutek okoliczności, o których mowa w § 20 ust. 1 pkt 1 Umowy wystąpi konieczność przedłużenia terminu realizacji przedmiotu Umowy, Wykonawca zobowiązany jest do przedłużenia terminu ważności wniesionej polisy ubezpieczeniowej, albo jeśli nie jest to możliwe do wniesienia nowej polisy ubezpieczeniowej na okres wynikający z aneksu do Umowy.</w:t>
      </w:r>
    </w:p>
    <w:p w:rsidR="00D60908" w:rsidRPr="003F583E" w:rsidRDefault="003B11C1" w:rsidP="00D729B1">
      <w:pPr>
        <w:numPr>
          <w:ilvl w:val="0"/>
          <w:numId w:val="41"/>
        </w:numPr>
        <w:spacing w:line="276" w:lineRule="auto"/>
        <w:ind w:left="426" w:right="23" w:hanging="426"/>
        <w:jc w:val="both"/>
        <w:rPr>
          <w:rFonts w:ascii="Calibri" w:hAnsi="Calibri" w:cs="Calibri"/>
          <w:sz w:val="20"/>
          <w:szCs w:val="20"/>
        </w:rPr>
      </w:pPr>
      <w:r w:rsidRPr="003F583E">
        <w:rPr>
          <w:rFonts w:ascii="Calibri" w:hAnsi="Calibri" w:cs="Calibri"/>
          <w:sz w:val="20"/>
          <w:szCs w:val="20"/>
        </w:rPr>
        <w:t>Wykonawca nie jest uprawniony do dokonywania zmian warunków ubezpieczenia bez uprzedniej zgody Zamawiającego wyrażonej na piśmie.</w:t>
      </w:r>
    </w:p>
    <w:p w:rsidR="0077374A" w:rsidRPr="003F583E" w:rsidRDefault="0077374A" w:rsidP="00D729B1">
      <w:pPr>
        <w:pStyle w:val="ListParagraph"/>
        <w:spacing w:line="276" w:lineRule="auto"/>
        <w:ind w:left="0"/>
        <w:jc w:val="center"/>
        <w:rPr>
          <w:rFonts w:ascii="Calibri" w:hAnsi="Calibri" w:cs="Calibri"/>
          <w:b/>
          <w:color w:val="FF0000"/>
          <w:sz w:val="20"/>
          <w:szCs w:val="20"/>
        </w:rPr>
      </w:pPr>
    </w:p>
    <w:p w:rsidR="00C92F01" w:rsidRDefault="00C92F01" w:rsidP="00D729B1">
      <w:pPr>
        <w:pStyle w:val="ListParagraph"/>
        <w:spacing w:line="276" w:lineRule="auto"/>
        <w:ind w:left="0"/>
        <w:jc w:val="center"/>
        <w:rPr>
          <w:rFonts w:ascii="Calibri" w:hAnsi="Calibri" w:cs="Calibri"/>
          <w:b/>
          <w:sz w:val="20"/>
          <w:szCs w:val="20"/>
        </w:rPr>
      </w:pPr>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18</w:t>
      </w:r>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KORESPONDENCJA</w:t>
      </w:r>
    </w:p>
    <w:p w:rsidR="00D274E6" w:rsidRPr="003F583E" w:rsidRDefault="003B11C1" w:rsidP="00D729B1">
      <w:pPr>
        <w:pStyle w:val="ListParagraph"/>
        <w:numPr>
          <w:ilvl w:val="1"/>
          <w:numId w:val="5"/>
        </w:numPr>
        <w:tabs>
          <w:tab w:val="clear" w:pos="936"/>
        </w:tabs>
        <w:spacing w:line="276" w:lineRule="auto"/>
        <w:ind w:left="426" w:right="23" w:hanging="426"/>
        <w:jc w:val="both"/>
        <w:rPr>
          <w:rFonts w:ascii="Calibri" w:hAnsi="Calibri" w:cs="Calibri"/>
          <w:sz w:val="20"/>
          <w:szCs w:val="20"/>
        </w:rPr>
      </w:pPr>
      <w:r w:rsidRPr="003F583E">
        <w:rPr>
          <w:rFonts w:ascii="Calibri" w:hAnsi="Calibri" w:cs="Calibri"/>
          <w:sz w:val="20"/>
          <w:szCs w:val="20"/>
        </w:rPr>
        <w:t>Korespondencja pomiędzy Stronami niniejszej Umowy może odbywać się w formie pisemnej, faxem lub drogą elektroniczną (w postaci skanu dokumentów) na poniższe adresy:</w:t>
      </w:r>
    </w:p>
    <w:p w:rsidR="00D274E6" w:rsidRPr="003F583E" w:rsidRDefault="003B11C1" w:rsidP="00D729B1">
      <w:pPr>
        <w:pStyle w:val="ListParagraph"/>
        <w:spacing w:line="276" w:lineRule="auto"/>
        <w:ind w:left="426" w:hanging="426"/>
        <w:rPr>
          <w:rFonts w:ascii="Calibri" w:hAnsi="Calibri" w:cs="Calibri"/>
          <w:sz w:val="20"/>
          <w:szCs w:val="20"/>
        </w:rPr>
      </w:pPr>
      <w:r w:rsidRPr="003F583E">
        <w:rPr>
          <w:rFonts w:ascii="Calibri" w:hAnsi="Calibri" w:cs="Calibri"/>
          <w:sz w:val="20"/>
          <w:szCs w:val="20"/>
        </w:rPr>
        <w:tab/>
        <w:t>Zamawiający:</w:t>
      </w:r>
    </w:p>
    <w:p w:rsidR="007A50E2" w:rsidRPr="003F583E" w:rsidRDefault="003B11C1" w:rsidP="00D729B1">
      <w:pPr>
        <w:spacing w:line="276" w:lineRule="auto"/>
        <w:ind w:left="426" w:hanging="426"/>
        <w:rPr>
          <w:rFonts w:ascii="Calibri" w:hAnsi="Calibri" w:cs="Calibri"/>
          <w:bCs/>
          <w:sz w:val="20"/>
          <w:szCs w:val="20"/>
          <w:lang w:eastAsia="ar-SA"/>
        </w:rPr>
      </w:pPr>
      <w:r w:rsidRPr="003F583E">
        <w:rPr>
          <w:rFonts w:ascii="Calibri" w:hAnsi="Calibri" w:cs="Calibri"/>
          <w:sz w:val="20"/>
          <w:szCs w:val="20"/>
        </w:rPr>
        <w:tab/>
      </w:r>
      <w:r w:rsidR="00893AC8" w:rsidRPr="003F583E">
        <w:rPr>
          <w:rFonts w:ascii="Calibri" w:hAnsi="Calibri" w:cs="Calibri"/>
          <w:sz w:val="20"/>
          <w:szCs w:val="20"/>
        </w:rPr>
        <w:t>…………………………………</w:t>
      </w:r>
    </w:p>
    <w:p w:rsidR="00D274E6" w:rsidRPr="003F583E" w:rsidRDefault="007A50E2"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r>
      <w:r w:rsidR="00CB49BB" w:rsidRPr="003F583E">
        <w:rPr>
          <w:rFonts w:ascii="Calibri" w:hAnsi="Calibri" w:cs="Calibri"/>
          <w:bCs/>
          <w:sz w:val="20"/>
          <w:szCs w:val="20"/>
          <w:lang w:eastAsia="ar-SA"/>
        </w:rPr>
        <w:t>t</w:t>
      </w:r>
      <w:r w:rsidR="003B11C1" w:rsidRPr="003F583E">
        <w:rPr>
          <w:rFonts w:ascii="Calibri" w:hAnsi="Calibri" w:cs="Calibri"/>
          <w:bCs/>
          <w:sz w:val="20"/>
          <w:szCs w:val="20"/>
          <w:lang w:eastAsia="ar-SA"/>
        </w:rPr>
        <w:t>el.</w:t>
      </w:r>
      <w:r w:rsidR="00893AC8" w:rsidRPr="003F583E">
        <w:rPr>
          <w:rFonts w:ascii="Calibri" w:hAnsi="Calibri" w:cs="Calibri"/>
          <w:bCs/>
          <w:sz w:val="20"/>
          <w:szCs w:val="20"/>
          <w:lang w:eastAsia="ar-SA"/>
        </w:rPr>
        <w:t>:……………………..</w:t>
      </w:r>
      <w:r w:rsidRPr="003F583E">
        <w:rPr>
          <w:rFonts w:ascii="Calibri" w:hAnsi="Calibri" w:cs="Calibri"/>
          <w:bCs/>
          <w:sz w:val="20"/>
          <w:szCs w:val="20"/>
          <w:lang w:eastAsia="ar-SA"/>
        </w:rPr>
        <w:t>,</w:t>
      </w:r>
      <w:r w:rsidR="003B11C1" w:rsidRPr="003F583E">
        <w:rPr>
          <w:rFonts w:ascii="Calibri" w:hAnsi="Calibri" w:cs="Calibri"/>
          <w:bCs/>
          <w:sz w:val="20"/>
          <w:szCs w:val="20"/>
          <w:lang w:eastAsia="ar-SA"/>
        </w:rPr>
        <w:t>fax</w:t>
      </w:r>
      <w:r w:rsidR="00893AC8" w:rsidRPr="003F583E">
        <w:rPr>
          <w:rFonts w:ascii="Calibri" w:hAnsi="Calibri" w:cs="Calibri"/>
          <w:bCs/>
          <w:sz w:val="20"/>
          <w:szCs w:val="20"/>
          <w:lang w:eastAsia="ar-SA"/>
        </w:rPr>
        <w:t>:………………………..</w:t>
      </w:r>
      <w:r w:rsidRPr="003F583E">
        <w:rPr>
          <w:rFonts w:ascii="Calibri" w:hAnsi="Calibri" w:cs="Calibri"/>
          <w:bCs/>
          <w:sz w:val="20"/>
          <w:szCs w:val="20"/>
          <w:lang w:eastAsia="ar-SA"/>
        </w:rPr>
        <w:t>,</w:t>
      </w:r>
      <w:r w:rsidR="003B11C1" w:rsidRPr="003F583E">
        <w:rPr>
          <w:rFonts w:ascii="Calibri" w:hAnsi="Calibri" w:cs="Calibri"/>
          <w:bCs/>
          <w:sz w:val="20"/>
          <w:szCs w:val="20"/>
          <w:lang w:eastAsia="ar-SA"/>
        </w:rPr>
        <w:t>e-mail</w:t>
      </w:r>
      <w:r w:rsidR="00893AC8" w:rsidRPr="003F583E">
        <w:rPr>
          <w:rFonts w:ascii="Calibri" w:hAnsi="Calibri" w:cs="Calibri"/>
          <w:bCs/>
          <w:sz w:val="20"/>
          <w:szCs w:val="20"/>
          <w:lang w:eastAsia="ar-SA"/>
        </w:rPr>
        <w:t>:……………</w:t>
      </w:r>
    </w:p>
    <w:p w:rsidR="00893AC8" w:rsidRPr="003F583E" w:rsidRDefault="00893AC8" w:rsidP="00D729B1">
      <w:pPr>
        <w:spacing w:line="276" w:lineRule="auto"/>
        <w:ind w:left="426" w:hanging="426"/>
        <w:rPr>
          <w:rFonts w:ascii="Calibri" w:hAnsi="Calibri" w:cs="Calibri"/>
          <w:bCs/>
          <w:sz w:val="20"/>
          <w:szCs w:val="20"/>
          <w:lang w:eastAsia="ar-SA"/>
        </w:rPr>
      </w:pPr>
    </w:p>
    <w:p w:rsidR="00D274E6" w:rsidRPr="003F583E" w:rsidRDefault="003B11C1"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t>Wykonawca:</w:t>
      </w:r>
    </w:p>
    <w:p w:rsidR="007A50E2" w:rsidRPr="003F583E" w:rsidRDefault="007A50E2"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r>
      <w:r w:rsidR="000758B9" w:rsidRPr="003F583E">
        <w:rPr>
          <w:rFonts w:ascii="Calibri" w:hAnsi="Calibri" w:cs="Calibri"/>
          <w:bCs/>
          <w:sz w:val="20"/>
          <w:szCs w:val="20"/>
          <w:lang w:eastAsia="ar-SA"/>
        </w:rPr>
        <w:t>………..</w:t>
      </w:r>
    </w:p>
    <w:p w:rsidR="00F75042" w:rsidRPr="003F583E" w:rsidRDefault="007A50E2" w:rsidP="00D729B1">
      <w:pPr>
        <w:spacing w:line="276" w:lineRule="auto"/>
        <w:ind w:left="426" w:hanging="426"/>
        <w:rPr>
          <w:rFonts w:ascii="Calibri" w:hAnsi="Calibri" w:cs="Calibri"/>
          <w:bCs/>
          <w:sz w:val="20"/>
          <w:szCs w:val="20"/>
          <w:lang w:eastAsia="ar-SA"/>
        </w:rPr>
      </w:pPr>
      <w:r w:rsidRPr="003F583E">
        <w:rPr>
          <w:rFonts w:ascii="Calibri" w:hAnsi="Calibri" w:cs="Calibri"/>
          <w:bCs/>
          <w:sz w:val="20"/>
          <w:szCs w:val="20"/>
          <w:lang w:eastAsia="ar-SA"/>
        </w:rPr>
        <w:tab/>
      </w:r>
      <w:r w:rsidR="000758B9" w:rsidRPr="003F583E">
        <w:rPr>
          <w:rFonts w:ascii="Calibri" w:hAnsi="Calibri" w:cs="Calibri"/>
          <w:bCs/>
          <w:sz w:val="20"/>
          <w:szCs w:val="20"/>
          <w:lang w:eastAsia="ar-SA"/>
        </w:rPr>
        <w:t>…………….</w:t>
      </w:r>
    </w:p>
    <w:p w:rsidR="002818AD" w:rsidRPr="003F583E" w:rsidRDefault="002818AD" w:rsidP="00D729B1">
      <w:pPr>
        <w:spacing w:line="276" w:lineRule="auto"/>
        <w:rPr>
          <w:rFonts w:ascii="Calibri" w:hAnsi="Calibri" w:cs="Calibri"/>
          <w:bCs/>
          <w:sz w:val="20"/>
          <w:szCs w:val="20"/>
          <w:lang w:eastAsia="ar-SA"/>
        </w:rPr>
      </w:pPr>
      <w:bookmarkStart w:id="30" w:name="_Hlk487804025"/>
      <w:r w:rsidRPr="003F583E">
        <w:rPr>
          <w:rFonts w:ascii="Calibri" w:hAnsi="Calibri" w:cs="Calibri"/>
          <w:bCs/>
          <w:sz w:val="20"/>
          <w:szCs w:val="20"/>
          <w:lang w:eastAsia="ar-SA"/>
        </w:rPr>
        <w:tab/>
        <w:t>tel.: …………………….., fax: ……………………….., e-mail: ……………</w:t>
      </w:r>
    </w:p>
    <w:p w:rsidR="000C5DE8" w:rsidRPr="003F583E" w:rsidRDefault="006C15A1" w:rsidP="00D729B1">
      <w:pPr>
        <w:pStyle w:val="ListParagraph"/>
        <w:numPr>
          <w:ilvl w:val="1"/>
          <w:numId w:val="5"/>
        </w:numPr>
        <w:tabs>
          <w:tab w:val="clear" w:pos="936"/>
        </w:tabs>
        <w:spacing w:line="276" w:lineRule="auto"/>
        <w:ind w:left="426" w:right="23" w:hanging="426"/>
        <w:jc w:val="both"/>
        <w:rPr>
          <w:rFonts w:ascii="Calibri" w:hAnsi="Calibri" w:cs="Calibri"/>
          <w:sz w:val="20"/>
          <w:szCs w:val="20"/>
        </w:rPr>
      </w:pPr>
      <w:r w:rsidRPr="003F583E">
        <w:rPr>
          <w:rFonts w:ascii="Calibri" w:hAnsi="Calibri" w:cs="Calibri"/>
          <w:sz w:val="20"/>
          <w:szCs w:val="20"/>
        </w:rPr>
        <w:t>Strony</w:t>
      </w:r>
      <w:r w:rsidR="003B11C1" w:rsidRPr="003F583E">
        <w:rPr>
          <w:rFonts w:ascii="Calibri" w:hAnsi="Calibri" w:cs="Calibri"/>
          <w:sz w:val="20"/>
          <w:szCs w:val="20"/>
        </w:rPr>
        <w:t xml:space="preserve"> zobowiązan</w:t>
      </w:r>
      <w:r w:rsidRPr="003F583E">
        <w:rPr>
          <w:rFonts w:ascii="Calibri" w:hAnsi="Calibri" w:cs="Calibri"/>
          <w:sz w:val="20"/>
          <w:szCs w:val="20"/>
        </w:rPr>
        <w:t>e są</w:t>
      </w:r>
      <w:r w:rsidR="003B11C1" w:rsidRPr="003F583E">
        <w:rPr>
          <w:rFonts w:ascii="Calibri" w:hAnsi="Calibri" w:cs="Calibri"/>
          <w:sz w:val="20"/>
          <w:szCs w:val="20"/>
        </w:rPr>
        <w:t xml:space="preserve"> powiadomić </w:t>
      </w:r>
      <w:r w:rsidRPr="003F583E">
        <w:rPr>
          <w:rFonts w:ascii="Calibri" w:hAnsi="Calibri" w:cs="Calibri"/>
          <w:sz w:val="20"/>
          <w:szCs w:val="20"/>
        </w:rPr>
        <w:t xml:space="preserve">się </w:t>
      </w:r>
      <w:r w:rsidR="003B11C1" w:rsidRPr="003F583E">
        <w:rPr>
          <w:rFonts w:ascii="Calibri" w:hAnsi="Calibri" w:cs="Calibri"/>
          <w:sz w:val="20"/>
          <w:szCs w:val="20"/>
        </w:rPr>
        <w:t xml:space="preserve">niezwłocznie o wszelkich </w:t>
      </w:r>
      <w:r w:rsidRPr="003F583E">
        <w:rPr>
          <w:rFonts w:ascii="Calibri" w:hAnsi="Calibri" w:cs="Calibri"/>
          <w:sz w:val="20"/>
          <w:szCs w:val="20"/>
        </w:rPr>
        <w:t xml:space="preserve">swoich </w:t>
      </w:r>
      <w:r w:rsidR="003B11C1" w:rsidRPr="003F583E">
        <w:rPr>
          <w:rFonts w:ascii="Calibri" w:hAnsi="Calibri" w:cs="Calibri"/>
          <w:sz w:val="20"/>
          <w:szCs w:val="20"/>
        </w:rPr>
        <w:t>zmianach teleadresowych</w:t>
      </w:r>
      <w:r w:rsidRPr="003F583E">
        <w:rPr>
          <w:rFonts w:ascii="Calibri" w:hAnsi="Calibri" w:cs="Calibri"/>
          <w:sz w:val="20"/>
          <w:szCs w:val="20"/>
        </w:rPr>
        <w:t xml:space="preserve">. </w:t>
      </w:r>
      <w:r w:rsidRPr="003F583E">
        <w:rPr>
          <w:rFonts w:ascii="Calibri" w:hAnsi="Calibri" w:cs="Calibri"/>
          <w:sz w:val="20"/>
          <w:szCs w:val="20"/>
        </w:rPr>
        <w:br/>
      </w:r>
      <w:r w:rsidR="003B11C1" w:rsidRPr="003F583E">
        <w:rPr>
          <w:rFonts w:ascii="Calibri" w:hAnsi="Calibri" w:cs="Calibri"/>
          <w:sz w:val="20"/>
          <w:szCs w:val="20"/>
        </w:rPr>
        <w:t>W przypadku nie dopełnienia tego obowiązku korespondencję wysłaną na dotychczasowy adres uważa się za skutecznie doręczoną.</w:t>
      </w:r>
      <w:bookmarkEnd w:id="30"/>
    </w:p>
    <w:p w:rsidR="00C92F01" w:rsidRDefault="00C92F01" w:rsidP="00D729B1">
      <w:pPr>
        <w:pStyle w:val="ListParagraph"/>
        <w:spacing w:line="276" w:lineRule="auto"/>
        <w:ind w:left="0"/>
        <w:jc w:val="center"/>
        <w:rPr>
          <w:rFonts w:ascii="Calibri" w:hAnsi="Calibri" w:cs="Calibri"/>
          <w:b/>
          <w:sz w:val="20"/>
          <w:szCs w:val="20"/>
        </w:rPr>
      </w:pPr>
    </w:p>
    <w:p w:rsidR="00D274E6" w:rsidRPr="003F583E" w:rsidRDefault="00D274E6"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xml:space="preserve">§ 19 </w:t>
      </w:r>
    </w:p>
    <w:p w:rsidR="00D274E6" w:rsidRPr="003F583E" w:rsidRDefault="003B11C1" w:rsidP="00D729B1">
      <w:pPr>
        <w:spacing w:line="276" w:lineRule="auto"/>
        <w:ind w:left="3189" w:firstLine="351"/>
        <w:rPr>
          <w:rFonts w:ascii="Calibri" w:hAnsi="Calibri" w:cs="Calibri"/>
          <w:b/>
          <w:sz w:val="20"/>
          <w:szCs w:val="20"/>
        </w:rPr>
      </w:pPr>
      <w:r w:rsidRPr="003F583E">
        <w:rPr>
          <w:rFonts w:ascii="Calibri" w:hAnsi="Calibri" w:cs="Calibri"/>
          <w:b/>
          <w:sz w:val="20"/>
          <w:szCs w:val="20"/>
        </w:rPr>
        <w:t>ROBOTY ZAMIENNE</w:t>
      </w:r>
    </w:p>
    <w:p w:rsidR="003B11C1" w:rsidRPr="00A5636B" w:rsidRDefault="003B11C1" w:rsidP="00D729B1">
      <w:pPr>
        <w:spacing w:line="276" w:lineRule="auto"/>
        <w:jc w:val="both"/>
        <w:rPr>
          <w:rFonts w:ascii="Calibri" w:hAnsi="Calibri" w:cs="Calibri"/>
          <w:sz w:val="20"/>
          <w:szCs w:val="20"/>
          <w:lang w:eastAsia="ar-SA"/>
        </w:rPr>
      </w:pPr>
      <w:r w:rsidRPr="00A5636B">
        <w:rPr>
          <w:rFonts w:ascii="Calibri" w:hAnsi="Calibri" w:cs="Calibri"/>
          <w:sz w:val="20"/>
          <w:szCs w:val="20"/>
          <w:lang w:eastAsia="ar-SA"/>
        </w:rPr>
        <w:t xml:space="preserve">Strony przewidują wykonanie robót zamiennych wynikających ze zmiany technologii lub zamiany </w:t>
      </w:r>
      <w:r w:rsidR="0092037F" w:rsidRPr="00A5636B">
        <w:rPr>
          <w:rFonts w:ascii="Calibri" w:hAnsi="Calibri" w:cs="Calibri"/>
          <w:sz w:val="20"/>
          <w:szCs w:val="20"/>
          <w:lang w:eastAsia="ar-SA"/>
        </w:rPr>
        <w:t xml:space="preserve">przyjętych </w:t>
      </w:r>
      <w:r w:rsidRPr="00A5636B">
        <w:rPr>
          <w:rFonts w:ascii="Calibri" w:hAnsi="Calibri" w:cs="Calibri"/>
          <w:sz w:val="20"/>
          <w:szCs w:val="20"/>
          <w:lang w:eastAsia="ar-SA"/>
        </w:rPr>
        <w:t xml:space="preserve">materiałów </w:t>
      </w:r>
      <w:r w:rsidR="0092037F" w:rsidRPr="00A5636B">
        <w:rPr>
          <w:rFonts w:ascii="Calibri" w:hAnsi="Calibri" w:cs="Calibri"/>
          <w:sz w:val="20"/>
          <w:szCs w:val="20"/>
          <w:lang w:eastAsia="ar-SA"/>
        </w:rPr>
        <w:t>na podstawie programu funkcjonalno-użytkowego, koncepcji architektonicznej i rozeznania stanu istniejącego</w:t>
      </w:r>
      <w:r w:rsidRPr="00A5636B">
        <w:rPr>
          <w:rFonts w:ascii="Calibri" w:hAnsi="Calibri" w:cs="Calibri"/>
          <w:sz w:val="20"/>
          <w:szCs w:val="20"/>
          <w:lang w:eastAsia="ar-SA"/>
        </w:rPr>
        <w:t xml:space="preserve"> jeżeli </w:t>
      </w:r>
      <w:r w:rsidR="0092037F" w:rsidRPr="00A5636B">
        <w:rPr>
          <w:rFonts w:ascii="Calibri" w:hAnsi="Calibri" w:cs="Calibri"/>
          <w:sz w:val="20"/>
          <w:szCs w:val="20"/>
          <w:lang w:eastAsia="ar-SA"/>
        </w:rPr>
        <w:t xml:space="preserve">w trakcie realizacji, uwarunkowania istniejące okazały się inne od zakładach, lub na skutek decyzji Służby Konserwatorskiej konieczne są zmiany, lub </w:t>
      </w:r>
      <w:r w:rsidRPr="00A5636B">
        <w:rPr>
          <w:rFonts w:ascii="Calibri" w:hAnsi="Calibri" w:cs="Calibri"/>
          <w:sz w:val="20"/>
          <w:szCs w:val="20"/>
          <w:lang w:eastAsia="ar-SA"/>
        </w:rPr>
        <w:t>jest to niezbędne dla wykonania Umowy w ustalonym terminie, zgodnie z poniższymi zasadami:</w:t>
      </w:r>
    </w:p>
    <w:p w:rsidR="00D274E6" w:rsidRPr="003F583E" w:rsidRDefault="003B11C1" w:rsidP="0092037F">
      <w:pPr>
        <w:pStyle w:val="BlockText"/>
        <w:numPr>
          <w:ilvl w:val="0"/>
          <w:numId w:val="35"/>
        </w:numPr>
        <w:tabs>
          <w:tab w:val="clear" w:pos="3420"/>
        </w:tabs>
        <w:spacing w:line="276" w:lineRule="auto"/>
        <w:ind w:left="284" w:right="0" w:hanging="284"/>
        <w:jc w:val="both"/>
        <w:rPr>
          <w:rFonts w:ascii="Calibri" w:hAnsi="Calibri" w:cs="Calibri"/>
          <w:sz w:val="20"/>
          <w:szCs w:val="20"/>
        </w:rPr>
      </w:pPr>
      <w:r w:rsidRPr="00A5636B">
        <w:rPr>
          <w:rFonts w:ascii="Calibri" w:hAnsi="Calibri" w:cs="Calibri"/>
          <w:sz w:val="20"/>
          <w:szCs w:val="20"/>
        </w:rPr>
        <w:t>Strony dopuszczają wykonanie robót zamiennych na podstawie szczegółowego opisu tych robót oraz uzasadnienia</w:t>
      </w:r>
      <w:r w:rsidRPr="003F583E">
        <w:rPr>
          <w:rFonts w:ascii="Calibri" w:hAnsi="Calibri" w:cs="Calibri"/>
          <w:sz w:val="20"/>
          <w:szCs w:val="20"/>
        </w:rPr>
        <w:t xml:space="preserve">w zakresie konieczności ich wykonania. Realizacja robót zamiennych wymaga każdorazowo pisemnej zgody Zamawiającego zawierającej wyraźną akceptację warunków ich realizacji; </w:t>
      </w:r>
    </w:p>
    <w:p w:rsidR="00D274E6" w:rsidRPr="003F583E" w:rsidRDefault="003B11C1" w:rsidP="0092037F">
      <w:pPr>
        <w:pStyle w:val="BlockText"/>
        <w:numPr>
          <w:ilvl w:val="0"/>
          <w:numId w:val="35"/>
        </w:numPr>
        <w:tabs>
          <w:tab w:val="clear" w:pos="3420"/>
        </w:tabs>
        <w:spacing w:line="276" w:lineRule="auto"/>
        <w:ind w:left="284" w:right="0" w:hanging="284"/>
        <w:jc w:val="both"/>
        <w:rPr>
          <w:rFonts w:ascii="Calibri" w:hAnsi="Calibri" w:cs="Calibri"/>
          <w:sz w:val="20"/>
          <w:szCs w:val="20"/>
        </w:rPr>
      </w:pPr>
      <w:r w:rsidRPr="003F583E">
        <w:rPr>
          <w:rFonts w:ascii="Calibri" w:hAnsi="Calibri" w:cs="Calibri"/>
          <w:sz w:val="20"/>
          <w:szCs w:val="20"/>
        </w:rPr>
        <w:t>roboty zamienne, w zakresie</w:t>
      </w:r>
      <w:r w:rsidR="00C940C0" w:rsidRPr="003F583E">
        <w:rPr>
          <w:rFonts w:ascii="Calibri" w:hAnsi="Calibri" w:cs="Calibri"/>
          <w:sz w:val="20"/>
          <w:szCs w:val="20"/>
        </w:rPr>
        <w:t>,</w:t>
      </w:r>
      <w:r w:rsidRPr="003F583E">
        <w:rPr>
          <w:rFonts w:ascii="Calibri" w:hAnsi="Calibri" w:cs="Calibri"/>
          <w:sz w:val="20"/>
          <w:szCs w:val="20"/>
        </w:rPr>
        <w:t xml:space="preserve"> w jakim modyfikują postanowienia dokumentów o których mowa w § 1 ust. 2, dla swej ważności wymagają wprowadzenia aneksem do Umowy. Przy czym w takim przypadku Wykonawca nie może przystąpić do wykonywania robót zamiennych wcześniej niż po podpisaniu aneksu do Umowy;</w:t>
      </w:r>
    </w:p>
    <w:p w:rsidR="00D274E6" w:rsidRPr="003F583E" w:rsidRDefault="003B11C1" w:rsidP="0092037F">
      <w:pPr>
        <w:pStyle w:val="BlockText"/>
        <w:numPr>
          <w:ilvl w:val="0"/>
          <w:numId w:val="35"/>
        </w:numPr>
        <w:tabs>
          <w:tab w:val="clear" w:pos="3420"/>
        </w:tabs>
        <w:spacing w:line="276" w:lineRule="auto"/>
        <w:ind w:left="284" w:right="0" w:hanging="284"/>
        <w:jc w:val="both"/>
        <w:rPr>
          <w:rFonts w:ascii="Calibri" w:hAnsi="Calibri" w:cs="Calibri"/>
          <w:sz w:val="20"/>
          <w:szCs w:val="20"/>
        </w:rPr>
      </w:pPr>
      <w:r w:rsidRPr="003F583E">
        <w:rPr>
          <w:rFonts w:ascii="Calibri" w:hAnsi="Calibri" w:cs="Calibri"/>
          <w:sz w:val="20"/>
          <w:szCs w:val="20"/>
        </w:rPr>
        <w:t>za wykonanie przedmiotowych robót zamiennych nie przysługuje Wykonawcy jakiekolwiek dodatkowe wynagrodzenie. Oznacza, iż wszelkie roboty zamienne konieczne do należytego wykonania Umowy Wykonawca wykonuje w ramach ryczałtowego wynagrodzenia umownego, określonego w § 7 ust. 1 Umowy, przy czym wynagrodzenie to zostanie odpowiednio obniżone</w:t>
      </w:r>
      <w:r w:rsidR="000A59F1" w:rsidRPr="003F583E">
        <w:rPr>
          <w:rFonts w:ascii="Calibri" w:hAnsi="Calibri" w:cs="Calibri"/>
          <w:sz w:val="20"/>
          <w:szCs w:val="20"/>
        </w:rPr>
        <w:t>,</w:t>
      </w:r>
      <w:r w:rsidRPr="003F583E">
        <w:rPr>
          <w:rFonts w:ascii="Calibri" w:hAnsi="Calibri" w:cs="Calibri"/>
          <w:sz w:val="20"/>
          <w:szCs w:val="20"/>
        </w:rPr>
        <w:t xml:space="preserve"> w sytuacji</w:t>
      </w:r>
      <w:r w:rsidR="000A59F1" w:rsidRPr="003F583E">
        <w:rPr>
          <w:rFonts w:ascii="Calibri" w:hAnsi="Calibri" w:cs="Calibri"/>
          <w:sz w:val="20"/>
          <w:szCs w:val="20"/>
        </w:rPr>
        <w:t>,</w:t>
      </w:r>
      <w:r w:rsidRPr="003F583E">
        <w:rPr>
          <w:rFonts w:ascii="Calibri" w:hAnsi="Calibri" w:cs="Calibri"/>
          <w:sz w:val="20"/>
          <w:szCs w:val="20"/>
        </w:rPr>
        <w:t xml:space="preserve"> jeżeli wartość robót zamiennych do wykonania będzie mniejszej wartości niż roboty, które pierwotnie miały być wykonane;</w:t>
      </w:r>
    </w:p>
    <w:p w:rsidR="00D274E6" w:rsidRPr="003F583E" w:rsidRDefault="003B11C1" w:rsidP="0092037F">
      <w:pPr>
        <w:pStyle w:val="BlockText"/>
        <w:numPr>
          <w:ilvl w:val="0"/>
          <w:numId w:val="35"/>
        </w:numPr>
        <w:tabs>
          <w:tab w:val="clear" w:pos="3420"/>
        </w:tabs>
        <w:spacing w:line="276" w:lineRule="auto"/>
        <w:ind w:left="284" w:right="0" w:hanging="284"/>
        <w:jc w:val="both"/>
        <w:rPr>
          <w:rFonts w:ascii="Calibri" w:hAnsi="Calibri" w:cs="Calibri"/>
          <w:sz w:val="20"/>
          <w:szCs w:val="20"/>
        </w:rPr>
      </w:pPr>
      <w:r w:rsidRPr="003F583E">
        <w:rPr>
          <w:rFonts w:ascii="Calibri" w:hAnsi="Calibri" w:cs="Calibri"/>
          <w:sz w:val="20"/>
          <w:szCs w:val="20"/>
        </w:rPr>
        <w:t>wartość robót zamiennych Strony ustalają na podstawie poszczególnych opisów pozycji w harmonogramie rzeczowo</w:t>
      </w:r>
      <w:r w:rsidR="00746A97" w:rsidRPr="003F583E">
        <w:rPr>
          <w:rFonts w:ascii="Calibri" w:hAnsi="Calibri" w:cs="Calibri"/>
          <w:sz w:val="20"/>
          <w:szCs w:val="20"/>
        </w:rPr>
        <w:t>-</w:t>
      </w:r>
      <w:r w:rsidRPr="003F583E">
        <w:rPr>
          <w:rFonts w:ascii="Calibri" w:hAnsi="Calibri" w:cs="Calibri"/>
          <w:sz w:val="20"/>
          <w:szCs w:val="20"/>
        </w:rPr>
        <w:t>finansowym robót</w:t>
      </w:r>
      <w:r w:rsidR="00B23A94" w:rsidRPr="003F583E">
        <w:rPr>
          <w:rFonts w:ascii="Calibri" w:hAnsi="Calibri" w:cs="Calibri"/>
          <w:sz w:val="20"/>
          <w:szCs w:val="20"/>
        </w:rPr>
        <w:t>,</w:t>
      </w:r>
      <w:r w:rsidRPr="003F583E">
        <w:rPr>
          <w:rFonts w:ascii="Calibri" w:hAnsi="Calibri" w:cs="Calibri"/>
          <w:sz w:val="20"/>
          <w:szCs w:val="20"/>
        </w:rPr>
        <w:t xml:space="preserve"> a</w:t>
      </w:r>
      <w:r w:rsidR="00D25D1D" w:rsidRPr="003F583E">
        <w:rPr>
          <w:rFonts w:ascii="Calibri" w:hAnsi="Calibri" w:cs="Calibri"/>
          <w:sz w:val="20"/>
          <w:szCs w:val="20"/>
        </w:rPr>
        <w:t xml:space="preserve"> –</w:t>
      </w:r>
      <w:r w:rsidRPr="003F583E">
        <w:rPr>
          <w:rFonts w:ascii="Calibri" w:hAnsi="Calibri" w:cs="Calibri"/>
          <w:sz w:val="20"/>
          <w:szCs w:val="20"/>
        </w:rPr>
        <w:t xml:space="preserve"> w zakresie nim nieujętym </w:t>
      </w:r>
      <w:r w:rsidR="00D25D1D" w:rsidRPr="003F583E">
        <w:rPr>
          <w:rFonts w:ascii="Calibri" w:hAnsi="Calibri" w:cs="Calibri"/>
          <w:sz w:val="20"/>
          <w:szCs w:val="20"/>
        </w:rPr>
        <w:t>–</w:t>
      </w:r>
      <w:r w:rsidR="00FA75C0">
        <w:rPr>
          <w:rFonts w:ascii="Calibri" w:hAnsi="Calibri" w:cs="Calibri"/>
          <w:sz w:val="20"/>
          <w:szCs w:val="20"/>
        </w:rPr>
        <w:t xml:space="preserve"> w uproszczonym kosztorysie ofertowym</w:t>
      </w:r>
      <w:r w:rsidR="007E62A0">
        <w:rPr>
          <w:rFonts w:ascii="Calibri" w:hAnsi="Calibri" w:cs="Calibri"/>
          <w:sz w:val="20"/>
          <w:szCs w:val="20"/>
        </w:rPr>
        <w:t xml:space="preserve"> z </w:t>
      </w:r>
      <w:r w:rsidR="007E62A0">
        <w:rPr>
          <w:rFonts w:ascii="Calibri" w:hAnsi="Calibri" w:cs="Calibri"/>
          <w:sz w:val="20"/>
          <w:szCs w:val="20"/>
        </w:rPr>
        <w:lastRenderedPageBreak/>
        <w:t>oferty Wykonawcy (</w:t>
      </w:r>
      <w:r w:rsidR="007E62A0">
        <w:rPr>
          <w:rFonts w:ascii="Calibri" w:hAnsi="Calibri" w:cs="Calibri"/>
          <w:b/>
          <w:i/>
          <w:sz w:val="20"/>
          <w:szCs w:val="20"/>
        </w:rPr>
        <w:t xml:space="preserve">załącznik nr </w:t>
      </w:r>
      <w:ins w:id="31" w:author="Konto Microsoft" w:date="2023-01-09T01:17:00Z">
        <w:r w:rsidR="00AB4947">
          <w:rPr>
            <w:rFonts w:ascii="Calibri" w:hAnsi="Calibri" w:cs="Calibri"/>
            <w:b/>
            <w:i/>
            <w:sz w:val="20"/>
            <w:szCs w:val="20"/>
          </w:rPr>
          <w:t>3</w:t>
        </w:r>
      </w:ins>
      <w:del w:id="32" w:author="Konto Microsoft" w:date="2023-01-09T01:17:00Z">
        <w:r w:rsidR="007E62A0" w:rsidDel="00AB4947">
          <w:rPr>
            <w:rFonts w:ascii="Calibri" w:hAnsi="Calibri" w:cs="Calibri"/>
            <w:b/>
            <w:i/>
            <w:sz w:val="20"/>
            <w:szCs w:val="20"/>
          </w:rPr>
          <w:delText>4</w:delText>
        </w:r>
      </w:del>
      <w:r w:rsidR="007E62A0">
        <w:rPr>
          <w:rFonts w:ascii="Calibri" w:hAnsi="Calibri" w:cs="Calibri"/>
          <w:sz w:val="20"/>
          <w:szCs w:val="20"/>
        </w:rPr>
        <w:t xml:space="preserve">do Umowy), a – w zakresie nim nieujętym – </w:t>
      </w:r>
      <w:r w:rsidRPr="003F583E">
        <w:rPr>
          <w:rFonts w:ascii="Calibri" w:hAnsi="Calibri" w:cs="Calibri"/>
          <w:sz w:val="20"/>
          <w:szCs w:val="20"/>
        </w:rPr>
        <w:t>na podstawie negocjacji opartych na danych wyjściowych opartych na czynnikach cenotwórczych (stawki robocizny, ceny materiału z kosztami zakupu, ceny sprzętu, kosztów ogólnych, zysku) nie wyższych od średnich wartości publikowanych w wydawnictwie SEKOCENBUD z ostatniego dostępnego wydania, dla kwartału sporządzania wyceny (w przypadku ich braku, dla materiałów lub dostaw specjalistycznych</w:t>
      </w:r>
      <w:r w:rsidR="00D25D1D" w:rsidRPr="003F583E">
        <w:rPr>
          <w:rFonts w:ascii="Calibri" w:hAnsi="Calibri" w:cs="Calibri"/>
          <w:sz w:val="20"/>
          <w:szCs w:val="20"/>
        </w:rPr>
        <w:t>:</w:t>
      </w:r>
      <w:r w:rsidRPr="003F583E">
        <w:rPr>
          <w:rFonts w:ascii="Calibri" w:hAnsi="Calibri" w:cs="Calibri"/>
          <w:sz w:val="20"/>
          <w:szCs w:val="20"/>
        </w:rPr>
        <w:t xml:space="preserve"> wg faktur zakupu, dla sprzętu</w:t>
      </w:r>
      <w:r w:rsidR="00D25D1D" w:rsidRPr="003F583E">
        <w:rPr>
          <w:rFonts w:ascii="Calibri" w:hAnsi="Calibri" w:cs="Calibri"/>
          <w:sz w:val="20"/>
          <w:szCs w:val="20"/>
        </w:rPr>
        <w:t>:</w:t>
      </w:r>
      <w:r w:rsidRPr="003F583E">
        <w:rPr>
          <w:rFonts w:ascii="Calibri" w:hAnsi="Calibri" w:cs="Calibri"/>
          <w:sz w:val="20"/>
          <w:szCs w:val="20"/>
        </w:rPr>
        <w:t xml:space="preserve"> wg kalkulacji własnej, nakłady rzeczowe</w:t>
      </w:r>
      <w:r w:rsidR="00D25D1D" w:rsidRPr="003F583E">
        <w:rPr>
          <w:rFonts w:ascii="Calibri" w:hAnsi="Calibri" w:cs="Calibri"/>
          <w:sz w:val="20"/>
          <w:szCs w:val="20"/>
        </w:rPr>
        <w:t>:</w:t>
      </w:r>
      <w:r w:rsidRPr="003F583E">
        <w:rPr>
          <w:rFonts w:ascii="Calibri" w:hAnsi="Calibri" w:cs="Calibri"/>
          <w:sz w:val="20"/>
          <w:szCs w:val="20"/>
        </w:rPr>
        <w:t xml:space="preserve"> z odpowiednich katalogów (KNR-ów) a w przypadku ich braku według kalkulacji własnej);</w:t>
      </w:r>
    </w:p>
    <w:p w:rsidR="000C5DE8" w:rsidRPr="003F583E" w:rsidRDefault="003B11C1" w:rsidP="0092037F">
      <w:pPr>
        <w:pStyle w:val="BlockText"/>
        <w:numPr>
          <w:ilvl w:val="0"/>
          <w:numId w:val="35"/>
        </w:numPr>
        <w:tabs>
          <w:tab w:val="clear" w:pos="3420"/>
        </w:tabs>
        <w:spacing w:line="276" w:lineRule="auto"/>
        <w:ind w:left="284" w:right="0" w:hanging="284"/>
        <w:jc w:val="both"/>
        <w:rPr>
          <w:rFonts w:ascii="Calibri" w:hAnsi="Calibri" w:cs="Calibri"/>
          <w:sz w:val="20"/>
          <w:szCs w:val="20"/>
        </w:rPr>
      </w:pPr>
      <w:r w:rsidRPr="003F583E">
        <w:rPr>
          <w:rFonts w:ascii="Calibri" w:hAnsi="Calibri" w:cs="Calibri"/>
          <w:sz w:val="20"/>
          <w:szCs w:val="20"/>
        </w:rPr>
        <w:t>cena wyliczona w sposób określony w pkt.4 nie może być wyższa niż średnia cena robót danej branży dla rejonu województwa ma</w:t>
      </w:r>
      <w:r w:rsidR="007517D5" w:rsidRPr="003F583E">
        <w:rPr>
          <w:rFonts w:ascii="Calibri" w:hAnsi="Calibri" w:cs="Calibri"/>
          <w:sz w:val="20"/>
          <w:szCs w:val="20"/>
        </w:rPr>
        <w:t>łopols</w:t>
      </w:r>
      <w:r w:rsidRPr="003F583E">
        <w:rPr>
          <w:rFonts w:ascii="Calibri" w:hAnsi="Calibri" w:cs="Calibri"/>
          <w:sz w:val="20"/>
          <w:szCs w:val="20"/>
        </w:rPr>
        <w:t>kiego publikowana w wydawnictwie SEKOCENBUD z ostatniego opublikowanego kwartału. Jeżeli cena jednostkowa przedłożona przez Wykonawcę do akceptacji Zamawiającemu będzie skalkulowana niezgodnie z zasadami określonymi w pkt. 4 oraz w niniejszym punkcie</w:t>
      </w:r>
      <w:r w:rsidR="007517D5" w:rsidRPr="003F583E">
        <w:rPr>
          <w:rFonts w:ascii="Calibri" w:hAnsi="Calibri" w:cs="Calibri"/>
          <w:sz w:val="20"/>
          <w:szCs w:val="20"/>
        </w:rPr>
        <w:t>,</w:t>
      </w:r>
      <w:r w:rsidRPr="003F583E">
        <w:rPr>
          <w:rFonts w:ascii="Calibri" w:hAnsi="Calibri" w:cs="Calibri"/>
          <w:sz w:val="20"/>
          <w:szCs w:val="20"/>
        </w:rPr>
        <w:t xml:space="preserve"> Zamawiający wprowadzi korektę ceny robót zamiennych opartą na własnych wyliczeniach.</w:t>
      </w:r>
    </w:p>
    <w:p w:rsidR="00C92F01" w:rsidRDefault="00C92F01" w:rsidP="00D729B1">
      <w:pPr>
        <w:pStyle w:val="ListParagraph"/>
        <w:spacing w:line="276" w:lineRule="auto"/>
        <w:ind w:left="0"/>
        <w:jc w:val="center"/>
        <w:rPr>
          <w:rFonts w:ascii="Calibri" w:hAnsi="Calibri" w:cs="Calibri"/>
          <w:b/>
          <w:sz w:val="20"/>
          <w:szCs w:val="20"/>
        </w:rPr>
      </w:pPr>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20</w:t>
      </w:r>
    </w:p>
    <w:p w:rsidR="00346E0A" w:rsidRDefault="005E1943" w:rsidP="00D729B1">
      <w:pPr>
        <w:pStyle w:val="ListParagraph"/>
        <w:spacing w:line="276" w:lineRule="auto"/>
        <w:ind w:left="0"/>
        <w:jc w:val="center"/>
        <w:rPr>
          <w:ins w:id="33" w:author="MT" w:date="2019-03-29T16:35:00Z"/>
          <w:rFonts w:ascii="Calibri" w:hAnsi="Calibri" w:cs="Calibri"/>
          <w:b/>
          <w:sz w:val="20"/>
          <w:szCs w:val="20"/>
        </w:rPr>
      </w:pPr>
      <w:bookmarkStart w:id="34" w:name="_Hlk517954909"/>
      <w:r w:rsidRPr="003F583E">
        <w:rPr>
          <w:rFonts w:ascii="Calibri" w:hAnsi="Calibri" w:cs="Calibri"/>
          <w:b/>
          <w:sz w:val="20"/>
          <w:szCs w:val="20"/>
        </w:rPr>
        <w:t>ZAKRES ZMIANUMOWY</w:t>
      </w:r>
    </w:p>
    <w:p w:rsidR="00D274E6" w:rsidRPr="003F583E" w:rsidRDefault="00346E0A" w:rsidP="00D729B1">
      <w:pPr>
        <w:pStyle w:val="ListParagraph"/>
        <w:spacing w:line="276" w:lineRule="auto"/>
        <w:ind w:left="0"/>
        <w:jc w:val="center"/>
        <w:rPr>
          <w:rFonts w:ascii="Calibri" w:hAnsi="Calibri" w:cs="Calibri"/>
          <w:b/>
          <w:sz w:val="20"/>
          <w:szCs w:val="20"/>
        </w:rPr>
      </w:pPr>
      <w:ins w:id="35" w:author="MT" w:date="2019-03-29T16:35:00Z">
        <w:r>
          <w:rPr>
            <w:rFonts w:ascii="Calibri" w:hAnsi="Calibri" w:cs="Calibri"/>
            <w:b/>
            <w:sz w:val="20"/>
            <w:szCs w:val="20"/>
            <w:lang w:val="pl-PL"/>
          </w:rPr>
          <w:t>Trochę poskreślaliśmy, z obawy przed nadużyciem.</w:t>
        </w:r>
      </w:ins>
    </w:p>
    <w:p w:rsidR="00D274E6" w:rsidRPr="007E62A0" w:rsidRDefault="003B11C1" w:rsidP="00D729B1">
      <w:pPr>
        <w:pStyle w:val="ListParagraph"/>
        <w:numPr>
          <w:ilvl w:val="0"/>
          <w:numId w:val="43"/>
        </w:numPr>
        <w:tabs>
          <w:tab w:val="clear" w:pos="794"/>
        </w:tabs>
        <w:spacing w:line="276" w:lineRule="auto"/>
        <w:ind w:left="567" w:right="23" w:hanging="283"/>
        <w:jc w:val="both"/>
        <w:rPr>
          <w:rFonts w:ascii="Calibri" w:hAnsi="Calibri" w:cs="Calibri"/>
          <w:sz w:val="20"/>
          <w:szCs w:val="20"/>
        </w:rPr>
      </w:pPr>
      <w:bookmarkStart w:id="36" w:name="_Hlk487804163"/>
      <w:r w:rsidRPr="003F583E">
        <w:rPr>
          <w:rFonts w:ascii="Calibri" w:hAnsi="Calibri" w:cs="Calibri"/>
          <w:sz w:val="20"/>
          <w:szCs w:val="20"/>
        </w:rPr>
        <w:t>W trakcie realizacji Umowy, postanowienia Umowy mogą ulec zmianom w zakresie:</w:t>
      </w:r>
    </w:p>
    <w:p w:rsidR="00D274E6" w:rsidRPr="007E62A0" w:rsidRDefault="003B11C1" w:rsidP="00D729B1">
      <w:pPr>
        <w:pStyle w:val="BlockText"/>
        <w:numPr>
          <w:ilvl w:val="0"/>
          <w:numId w:val="42"/>
        </w:numPr>
        <w:tabs>
          <w:tab w:val="clear" w:pos="3420"/>
        </w:tabs>
        <w:spacing w:line="276" w:lineRule="auto"/>
        <w:ind w:left="709" w:right="0"/>
        <w:jc w:val="both"/>
        <w:rPr>
          <w:rFonts w:ascii="Calibri" w:hAnsi="Calibri" w:cs="Calibri"/>
          <w:sz w:val="20"/>
          <w:szCs w:val="20"/>
        </w:rPr>
      </w:pPr>
      <w:r w:rsidRPr="007E62A0">
        <w:rPr>
          <w:rFonts w:ascii="Calibri" w:hAnsi="Calibri" w:cs="Calibri"/>
          <w:sz w:val="20"/>
          <w:szCs w:val="20"/>
        </w:rPr>
        <w:t xml:space="preserve">zmiany </w:t>
      </w:r>
      <w:r w:rsidR="00910C3B" w:rsidRPr="007E62A0">
        <w:rPr>
          <w:rFonts w:ascii="Calibri" w:hAnsi="Calibri" w:cs="Calibri"/>
          <w:sz w:val="20"/>
          <w:szCs w:val="20"/>
        </w:rPr>
        <w:t xml:space="preserve">(skrócenia lub wydłużenia) </w:t>
      </w:r>
      <w:r w:rsidRPr="007E62A0">
        <w:rPr>
          <w:rFonts w:ascii="Calibri" w:hAnsi="Calibri" w:cs="Calibri"/>
          <w:sz w:val="20"/>
          <w:szCs w:val="20"/>
        </w:rPr>
        <w:t xml:space="preserve">terminów realizacji przedmiotu Umowy, określonych w § 2 ust. </w:t>
      </w:r>
      <w:r w:rsidR="007E62A0" w:rsidRPr="007E62A0">
        <w:rPr>
          <w:rFonts w:ascii="Calibri" w:hAnsi="Calibri" w:cs="Calibri"/>
          <w:sz w:val="20"/>
          <w:szCs w:val="20"/>
        </w:rPr>
        <w:t>1</w:t>
      </w:r>
      <w:r w:rsidR="00910C3B" w:rsidRPr="007E62A0">
        <w:rPr>
          <w:rFonts w:ascii="Calibri" w:hAnsi="Calibri" w:cs="Calibri"/>
          <w:sz w:val="20"/>
          <w:szCs w:val="20"/>
        </w:rPr>
        <w:t>,wyłącznie z przyczyn niezależnych od Wykonawcy i mających wpływ na wykonanie przedmiotu Umowy lub jej elementów,</w:t>
      </w:r>
      <w:r w:rsidR="002714FF">
        <w:rPr>
          <w:rFonts w:ascii="Calibri" w:hAnsi="Calibri" w:cs="Calibri"/>
          <w:color w:val="0070C0"/>
          <w:sz w:val="20"/>
          <w:szCs w:val="20"/>
        </w:rPr>
        <w:t xml:space="preserve">, </w:t>
      </w:r>
      <w:r w:rsidRPr="007E62A0">
        <w:rPr>
          <w:rFonts w:ascii="Calibri" w:hAnsi="Calibri" w:cs="Calibri"/>
          <w:sz w:val="20"/>
          <w:szCs w:val="20"/>
        </w:rPr>
        <w:t xml:space="preserve">w </w:t>
      </w:r>
      <w:r w:rsidR="00910C3B" w:rsidRPr="007E62A0">
        <w:rPr>
          <w:rFonts w:ascii="Calibri" w:hAnsi="Calibri" w:cs="Calibri"/>
          <w:sz w:val="20"/>
          <w:szCs w:val="20"/>
        </w:rPr>
        <w:t>następujących przypadkach</w:t>
      </w:r>
      <w:r w:rsidRPr="007E62A0">
        <w:rPr>
          <w:rFonts w:ascii="Calibri" w:hAnsi="Calibri" w:cs="Calibri"/>
          <w:sz w:val="20"/>
          <w:szCs w:val="20"/>
        </w:rPr>
        <w:t>:</w:t>
      </w:r>
    </w:p>
    <w:p w:rsidR="003B11C1" w:rsidRPr="00E3663A" w:rsidRDefault="003B11C1" w:rsidP="00D729B1">
      <w:pPr>
        <w:pStyle w:val="ListParagraph"/>
        <w:numPr>
          <w:ilvl w:val="2"/>
          <w:numId w:val="29"/>
        </w:numPr>
        <w:spacing w:line="276" w:lineRule="auto"/>
        <w:ind w:left="1134" w:right="23" w:hanging="425"/>
        <w:jc w:val="both"/>
        <w:rPr>
          <w:rFonts w:ascii="Calibri" w:hAnsi="Calibri" w:cs="Calibri"/>
          <w:sz w:val="20"/>
          <w:szCs w:val="20"/>
        </w:rPr>
      </w:pPr>
      <w:r w:rsidRPr="003F583E">
        <w:rPr>
          <w:rFonts w:ascii="Calibri" w:hAnsi="Calibri" w:cs="Calibri"/>
          <w:sz w:val="20"/>
          <w:szCs w:val="20"/>
        </w:rPr>
        <w:t>zawieszenia</w:t>
      </w:r>
      <w:r w:rsidR="00092D0F" w:rsidRPr="003F583E">
        <w:rPr>
          <w:rFonts w:ascii="Calibri" w:hAnsi="Calibri" w:cs="Calibri"/>
          <w:sz w:val="20"/>
          <w:szCs w:val="20"/>
        </w:rPr>
        <w:t xml:space="preserve"> przez Zamawiającego lub konieczności wydłużenia z jego przyczyny </w:t>
      </w:r>
      <w:r w:rsidRPr="003F583E">
        <w:rPr>
          <w:rFonts w:ascii="Calibri" w:hAnsi="Calibri" w:cs="Calibri"/>
          <w:sz w:val="20"/>
          <w:szCs w:val="20"/>
        </w:rPr>
        <w:t>wykonania części przedmiotu Umowy</w:t>
      </w:r>
      <w:ins w:id="37" w:author="MT" w:date="2019-03-28T19:36:00Z">
        <w:r w:rsidR="00460628">
          <w:rPr>
            <w:rFonts w:ascii="Calibri" w:hAnsi="Calibri" w:cs="Calibri"/>
            <w:sz w:val="20"/>
            <w:szCs w:val="20"/>
            <w:lang w:val="pl-PL"/>
          </w:rPr>
          <w:t xml:space="preserve"> w </w:t>
        </w:r>
        <w:r w:rsidR="00460628" w:rsidRPr="00E3663A">
          <w:rPr>
            <w:rFonts w:ascii="Calibri" w:hAnsi="Calibri" w:cs="Calibri"/>
            <w:sz w:val="20"/>
            <w:szCs w:val="20"/>
            <w:lang w:val="pl-PL"/>
          </w:rPr>
          <w:t>porozumieniu z Inżynierem Kontraktu</w:t>
        </w:r>
      </w:ins>
      <w:r w:rsidR="007A2051" w:rsidRPr="00E3663A">
        <w:rPr>
          <w:rFonts w:ascii="Calibri" w:hAnsi="Calibri" w:cs="Calibri"/>
          <w:sz w:val="20"/>
          <w:szCs w:val="20"/>
        </w:rPr>
        <w:t>,</w:t>
      </w:r>
    </w:p>
    <w:p w:rsidR="006F3677" w:rsidRPr="00E3663A" w:rsidRDefault="003B11C1" w:rsidP="00D729B1">
      <w:pPr>
        <w:pStyle w:val="ListParagraph"/>
        <w:numPr>
          <w:ilvl w:val="2"/>
          <w:numId w:val="29"/>
        </w:numPr>
        <w:spacing w:line="276" w:lineRule="auto"/>
        <w:ind w:left="1134" w:right="23" w:hanging="425"/>
        <w:jc w:val="both"/>
        <w:rPr>
          <w:rFonts w:ascii="Calibri" w:hAnsi="Calibri" w:cs="Calibri"/>
          <w:sz w:val="20"/>
          <w:szCs w:val="20"/>
        </w:rPr>
      </w:pPr>
      <w:r w:rsidRPr="00E3663A">
        <w:rPr>
          <w:rFonts w:ascii="Calibri" w:hAnsi="Calibri" w:cs="Calibri"/>
          <w:sz w:val="20"/>
          <w:szCs w:val="20"/>
        </w:rPr>
        <w:t xml:space="preserve">konieczności wykonania robót </w:t>
      </w:r>
      <w:r w:rsidR="00910C3B" w:rsidRPr="00E3663A">
        <w:rPr>
          <w:rFonts w:ascii="Calibri" w:hAnsi="Calibri" w:cs="Calibri"/>
          <w:sz w:val="20"/>
          <w:szCs w:val="20"/>
        </w:rPr>
        <w:t xml:space="preserve">dodatkowych lub </w:t>
      </w:r>
      <w:r w:rsidRPr="00E3663A">
        <w:rPr>
          <w:rFonts w:ascii="Calibri" w:hAnsi="Calibri" w:cs="Calibri"/>
          <w:sz w:val="20"/>
          <w:szCs w:val="20"/>
        </w:rPr>
        <w:t xml:space="preserve">zamiennych, </w:t>
      </w:r>
      <w:ins w:id="38" w:author="MT" w:date="2019-03-28T19:24:00Z">
        <w:r w:rsidR="00265AAF" w:rsidRPr="00265AAF">
          <w:rPr>
            <w:rFonts w:ascii="Calibri" w:hAnsi="Calibri" w:cs="Calibri"/>
            <w:sz w:val="20"/>
            <w:szCs w:val="20"/>
            <w:lang w:val="pl-PL"/>
          </w:rPr>
          <w:t>zleconych przez Zamawiającego, w uzgodnieniu z In</w:t>
        </w:r>
      </w:ins>
      <w:r w:rsidR="00AB4947">
        <w:rPr>
          <w:rFonts w:ascii="Calibri" w:hAnsi="Calibri" w:cs="Calibri"/>
          <w:sz w:val="20"/>
          <w:szCs w:val="20"/>
          <w:lang w:val="pl-PL"/>
        </w:rPr>
        <w:t>spektorem Nadzoru</w:t>
      </w:r>
      <w:ins w:id="39" w:author="MT" w:date="2019-03-28T19:24:00Z">
        <w:r w:rsidR="00265AAF" w:rsidRPr="00265AAF">
          <w:rPr>
            <w:rFonts w:ascii="Calibri" w:hAnsi="Calibri" w:cs="Calibri"/>
            <w:sz w:val="20"/>
            <w:szCs w:val="20"/>
            <w:lang w:val="pl-PL"/>
          </w:rPr>
          <w:t xml:space="preserve"> i </w:t>
        </w:r>
      </w:ins>
      <w:r w:rsidR="00910C3B" w:rsidRPr="00E3663A">
        <w:rPr>
          <w:rFonts w:ascii="Calibri" w:hAnsi="Calibri" w:cs="Calibri"/>
          <w:sz w:val="20"/>
          <w:szCs w:val="20"/>
        </w:rPr>
        <w:t xml:space="preserve">mających </w:t>
      </w:r>
      <w:r w:rsidR="00910C3B" w:rsidRPr="003F583E">
        <w:rPr>
          <w:rFonts w:ascii="Calibri" w:hAnsi="Calibri" w:cs="Calibri"/>
          <w:sz w:val="20"/>
          <w:szCs w:val="20"/>
        </w:rPr>
        <w:t>wpływ</w:t>
      </w:r>
      <w:r w:rsidRPr="003F583E">
        <w:rPr>
          <w:rFonts w:ascii="Calibri" w:hAnsi="Calibri" w:cs="Calibri"/>
          <w:sz w:val="20"/>
          <w:szCs w:val="20"/>
        </w:rPr>
        <w:t xml:space="preserve"> na termin </w:t>
      </w:r>
      <w:r w:rsidR="00910C3B" w:rsidRPr="003F583E">
        <w:rPr>
          <w:rFonts w:ascii="Calibri" w:hAnsi="Calibri" w:cs="Calibri"/>
          <w:sz w:val="20"/>
          <w:szCs w:val="20"/>
        </w:rPr>
        <w:t>wykonania zadania podstawowego</w:t>
      </w:r>
      <w:r w:rsidR="001144C3" w:rsidRPr="003F583E">
        <w:rPr>
          <w:rFonts w:ascii="Calibri" w:hAnsi="Calibri" w:cs="Calibri"/>
          <w:sz w:val="20"/>
          <w:szCs w:val="20"/>
        </w:rPr>
        <w:t>,</w:t>
      </w:r>
    </w:p>
    <w:p w:rsidR="005F7F87" w:rsidRPr="003F583E" w:rsidRDefault="005F7F87" w:rsidP="00D729B1">
      <w:pPr>
        <w:pStyle w:val="ListParagraph"/>
        <w:numPr>
          <w:ilvl w:val="2"/>
          <w:numId w:val="29"/>
        </w:numPr>
        <w:spacing w:line="276" w:lineRule="auto"/>
        <w:ind w:left="1134" w:right="23" w:hanging="425"/>
        <w:jc w:val="both"/>
        <w:rPr>
          <w:rFonts w:ascii="Calibri" w:hAnsi="Calibri" w:cs="Calibri"/>
          <w:sz w:val="20"/>
          <w:szCs w:val="20"/>
        </w:rPr>
      </w:pPr>
      <w:r w:rsidRPr="00E3663A">
        <w:rPr>
          <w:rFonts w:ascii="Calibri" w:eastAsia="Calibri" w:hAnsi="Calibri" w:cs="Calibri"/>
          <w:sz w:val="20"/>
          <w:szCs w:val="20"/>
        </w:rPr>
        <w:t xml:space="preserve">wprowadzenia robót zamiennych </w:t>
      </w:r>
      <w:ins w:id="40" w:author="MT" w:date="2019-03-28T19:18:00Z">
        <w:r w:rsidR="00265AAF" w:rsidRPr="00265AAF">
          <w:rPr>
            <w:rFonts w:ascii="Calibri" w:eastAsia="Calibri" w:hAnsi="Calibri" w:cs="Calibri"/>
            <w:sz w:val="20"/>
            <w:szCs w:val="20"/>
            <w:lang w:val="pl-PL"/>
          </w:rPr>
          <w:t>na wniosek Zamawiającego, przy akceptacji In</w:t>
        </w:r>
      </w:ins>
      <w:r w:rsidR="00265AAF" w:rsidRPr="00265AAF">
        <w:rPr>
          <w:rFonts w:ascii="Calibri" w:eastAsia="Calibri" w:hAnsi="Calibri" w:cs="Calibri"/>
          <w:sz w:val="20"/>
          <w:szCs w:val="20"/>
          <w:lang w:val="pl-PL"/>
        </w:rPr>
        <w:t>spektora Nadzoru</w:t>
      </w:r>
      <w:r w:rsidRPr="00E3663A">
        <w:rPr>
          <w:rFonts w:ascii="Calibri" w:eastAsia="Calibri" w:hAnsi="Calibri" w:cs="Calibri"/>
          <w:sz w:val="20"/>
          <w:szCs w:val="20"/>
        </w:rPr>
        <w:t xml:space="preserve">wymagających większego nakładu </w:t>
      </w:r>
      <w:r w:rsidRPr="003F583E">
        <w:rPr>
          <w:rFonts w:ascii="Calibri" w:eastAsia="Calibri" w:hAnsi="Calibri" w:cs="Calibri"/>
          <w:sz w:val="20"/>
          <w:szCs w:val="20"/>
        </w:rPr>
        <w:t>pracy lub zmieniających chronologię wykonywania prac,</w:t>
      </w:r>
    </w:p>
    <w:p w:rsidR="00092D0F" w:rsidRPr="003F583E" w:rsidRDefault="00092D0F" w:rsidP="00D729B1">
      <w:pPr>
        <w:pStyle w:val="ListParagraph"/>
        <w:numPr>
          <w:ilvl w:val="2"/>
          <w:numId w:val="29"/>
        </w:numPr>
        <w:spacing w:line="276" w:lineRule="auto"/>
        <w:ind w:left="1134" w:right="23" w:hanging="425"/>
        <w:jc w:val="both"/>
        <w:rPr>
          <w:rFonts w:ascii="Calibri" w:hAnsi="Calibri" w:cs="Calibri"/>
          <w:sz w:val="20"/>
          <w:szCs w:val="20"/>
        </w:rPr>
      </w:pPr>
      <w:r w:rsidRPr="003F583E">
        <w:rPr>
          <w:rFonts w:ascii="Calibri" w:eastAsia="Calibri" w:hAnsi="Calibri" w:cs="Calibri"/>
          <w:sz w:val="20"/>
          <w:szCs w:val="20"/>
        </w:rPr>
        <w:t>wystąpi siła wyższa, mająca istotny wpływ na realizację przedmiotu Umowy;</w:t>
      </w:r>
      <w:r w:rsidR="005F7F87" w:rsidRPr="003F583E">
        <w:rPr>
          <w:rFonts w:ascii="Calibri" w:eastAsia="Calibri" w:hAnsi="Calibri" w:cs="Calibri"/>
          <w:sz w:val="20"/>
          <w:szCs w:val="20"/>
        </w:rPr>
        <w:t>,</w:t>
      </w:r>
    </w:p>
    <w:p w:rsidR="003B11C1" w:rsidRPr="003F583E" w:rsidRDefault="003B11C1" w:rsidP="00D729B1">
      <w:pPr>
        <w:spacing w:line="276" w:lineRule="auto"/>
        <w:ind w:left="709"/>
        <w:jc w:val="both"/>
        <w:rPr>
          <w:rFonts w:ascii="Calibri" w:hAnsi="Calibri" w:cs="Calibri"/>
          <w:sz w:val="20"/>
          <w:szCs w:val="20"/>
        </w:rPr>
      </w:pPr>
      <w:r w:rsidRPr="00C1195B">
        <w:rPr>
          <w:rFonts w:ascii="Calibri" w:hAnsi="Calibri" w:cs="Calibri"/>
          <w:sz w:val="20"/>
          <w:szCs w:val="20"/>
        </w:rPr>
        <w:t>W przypadku zmiany terminów realizacji przedmiotu Umowy wynikających z okoliczności</w:t>
      </w:r>
      <w:r w:rsidRPr="003F583E">
        <w:rPr>
          <w:rFonts w:ascii="Calibri" w:hAnsi="Calibri" w:cs="Calibri"/>
          <w:sz w:val="20"/>
          <w:szCs w:val="20"/>
        </w:rPr>
        <w:t xml:space="preserve"> wymienionych powyżej, terminy te mogą ulec przedłużeniu, nie dłużej jednak niż o czas trwania tych okoliczności;</w:t>
      </w:r>
    </w:p>
    <w:p w:rsidR="00D274E6" w:rsidRPr="003F583E" w:rsidRDefault="003B11C1"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lang w:eastAsia="ar-SA"/>
        </w:rPr>
        <w:t xml:space="preserve"> zmiany wynagrodzenia w przypadku: </w:t>
      </w:r>
    </w:p>
    <w:p w:rsidR="00D274E6" w:rsidRPr="000C5515" w:rsidRDefault="003B11C1" w:rsidP="00D729B1">
      <w:pPr>
        <w:pStyle w:val="ListParagraph"/>
        <w:numPr>
          <w:ilvl w:val="2"/>
          <w:numId w:val="44"/>
        </w:numPr>
        <w:spacing w:line="276" w:lineRule="auto"/>
        <w:ind w:left="1134" w:right="23" w:hanging="425"/>
        <w:jc w:val="both"/>
        <w:rPr>
          <w:rFonts w:ascii="Calibri" w:hAnsi="Calibri" w:cs="Calibri"/>
          <w:strike/>
          <w:sz w:val="20"/>
          <w:szCs w:val="20"/>
        </w:rPr>
      </w:pPr>
      <w:r w:rsidRPr="003F583E">
        <w:rPr>
          <w:rFonts w:ascii="Calibri" w:hAnsi="Calibri" w:cs="Calibri"/>
          <w:sz w:val="20"/>
          <w:szCs w:val="20"/>
        </w:rPr>
        <w:t>zmiany zakresu przedmiotu Umowy oraz sposobu wykonywania przedmiotu Umowy spowodowanej okolicznościami zaistniałymi w trakcie realizacji przedmiotu Umowy, np.,</w:t>
      </w:r>
      <w:r w:rsidR="00092D0F" w:rsidRPr="003F583E">
        <w:rPr>
          <w:rFonts w:ascii="Calibri" w:eastAsia="Calibri" w:hAnsi="Calibri" w:cs="Calibri"/>
          <w:sz w:val="20"/>
          <w:szCs w:val="20"/>
        </w:rPr>
        <w:t xml:space="preserve">wprowadzeniem robót zamiennych lub </w:t>
      </w:r>
      <w:r w:rsidR="00092D0F" w:rsidRPr="00E3663A">
        <w:rPr>
          <w:rFonts w:ascii="Calibri" w:eastAsia="Calibri" w:hAnsi="Calibri" w:cs="Calibri"/>
          <w:sz w:val="20"/>
          <w:szCs w:val="20"/>
        </w:rPr>
        <w:t>dodatkowych</w:t>
      </w:r>
      <w:ins w:id="41" w:author="MT" w:date="2019-03-28T19:04:00Z">
        <w:r w:rsidR="00265AAF" w:rsidRPr="00265AAF">
          <w:rPr>
            <w:rFonts w:ascii="Calibri" w:eastAsia="Calibri" w:hAnsi="Calibri" w:cs="Calibri"/>
            <w:sz w:val="20"/>
            <w:szCs w:val="20"/>
            <w:lang w:val="pl-PL"/>
          </w:rPr>
          <w:t>na życzenie Zamawiającego</w:t>
        </w:r>
      </w:ins>
      <w:r w:rsidR="00092D0F" w:rsidRPr="003F583E">
        <w:rPr>
          <w:rFonts w:ascii="Calibri" w:eastAsia="Calibri" w:hAnsi="Calibri" w:cs="Calibri"/>
          <w:sz w:val="20"/>
          <w:szCs w:val="20"/>
        </w:rPr>
        <w:t>, zaniechaniem wykonania części prac</w:t>
      </w:r>
    </w:p>
    <w:p w:rsidR="00D274E6" w:rsidRPr="003F583E" w:rsidRDefault="003B11C1" w:rsidP="00D729B1">
      <w:pPr>
        <w:pStyle w:val="ListParagraph"/>
        <w:numPr>
          <w:ilvl w:val="2"/>
          <w:numId w:val="44"/>
        </w:numPr>
        <w:spacing w:line="276" w:lineRule="auto"/>
        <w:ind w:left="1134" w:right="23" w:hanging="425"/>
        <w:jc w:val="both"/>
        <w:rPr>
          <w:rFonts w:ascii="Calibri" w:hAnsi="Calibri" w:cs="Calibri"/>
          <w:sz w:val="20"/>
          <w:szCs w:val="20"/>
        </w:rPr>
      </w:pPr>
      <w:r w:rsidRPr="003F583E">
        <w:rPr>
          <w:rFonts w:ascii="Calibri" w:hAnsi="Calibri" w:cs="Calibri"/>
          <w:sz w:val="20"/>
          <w:szCs w:val="20"/>
        </w:rPr>
        <w:t>zmiany przepisów w zakresie wskazanym w § 21 Umowy.</w:t>
      </w:r>
    </w:p>
    <w:p w:rsidR="00D274E6" w:rsidRPr="003F583E" w:rsidRDefault="001144C3"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w:t>
      </w:r>
      <w:r w:rsidR="003B11C1" w:rsidRPr="003F583E">
        <w:rPr>
          <w:rFonts w:ascii="Calibri" w:hAnsi="Calibri" w:cs="Calibri"/>
          <w:sz w:val="20"/>
          <w:szCs w:val="20"/>
        </w:rPr>
        <w:t>miany oznaczenia danych dotyczących Zamawiającego i/lub Wykonawcy;</w:t>
      </w:r>
    </w:p>
    <w:p w:rsidR="00D274E6" w:rsidRPr="003F583E" w:rsidRDefault="001144C3"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r</w:t>
      </w:r>
      <w:r w:rsidR="003B11C1" w:rsidRPr="003F583E">
        <w:rPr>
          <w:rFonts w:ascii="Calibri" w:hAnsi="Calibri" w:cs="Calibri"/>
          <w:sz w:val="20"/>
          <w:szCs w:val="20"/>
        </w:rPr>
        <w:t>ozszerzenia odpowiedzialności z tytułu rękojmi oraz przedłużenie terminu udzielonej gwarancji w przypadku zaproponowania takiego rozwiązania przez Wykonawcę;</w:t>
      </w:r>
    </w:p>
    <w:p w:rsidR="00994AA3" w:rsidRDefault="001144C3" w:rsidP="00994AA3">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w:t>
      </w:r>
      <w:r w:rsidR="003B11C1" w:rsidRPr="003F583E">
        <w:rPr>
          <w:rFonts w:ascii="Calibri" w:hAnsi="Calibri" w:cs="Calibri"/>
          <w:sz w:val="20"/>
          <w:szCs w:val="20"/>
        </w:rPr>
        <w:t>miany</w:t>
      </w:r>
      <w:r w:rsidR="00D97958" w:rsidRPr="003F583E">
        <w:rPr>
          <w:rFonts w:ascii="Calibri" w:hAnsi="Calibri" w:cs="Calibri"/>
          <w:sz w:val="20"/>
          <w:szCs w:val="20"/>
        </w:rPr>
        <w:t>h</w:t>
      </w:r>
      <w:r w:rsidR="003B11C1" w:rsidRPr="003F583E">
        <w:rPr>
          <w:rFonts w:ascii="Calibri" w:hAnsi="Calibri" w:cs="Calibri"/>
          <w:sz w:val="20"/>
          <w:szCs w:val="20"/>
        </w:rPr>
        <w:t>armonogramu rzeczowo</w:t>
      </w:r>
      <w:r w:rsidR="00D97958" w:rsidRPr="003F583E">
        <w:rPr>
          <w:rFonts w:ascii="Calibri" w:hAnsi="Calibri" w:cs="Calibri"/>
          <w:sz w:val="20"/>
          <w:szCs w:val="20"/>
        </w:rPr>
        <w:t>-</w:t>
      </w:r>
      <w:r w:rsidR="003B11C1" w:rsidRPr="003F583E">
        <w:rPr>
          <w:rFonts w:ascii="Calibri" w:hAnsi="Calibri" w:cs="Calibri"/>
          <w:sz w:val="20"/>
          <w:szCs w:val="20"/>
        </w:rPr>
        <w:t>finansowego robót oraz sposobu rozliczenia za wykonane roboty w przypadku:</w:t>
      </w:r>
    </w:p>
    <w:p w:rsidR="00994AA3" w:rsidRDefault="00994AA3" w:rsidP="009540B8">
      <w:pPr>
        <w:pStyle w:val="BlockText"/>
        <w:numPr>
          <w:ilvl w:val="0"/>
          <w:numId w:val="78"/>
        </w:numPr>
        <w:tabs>
          <w:tab w:val="clear" w:pos="3420"/>
        </w:tabs>
        <w:spacing w:line="276" w:lineRule="auto"/>
        <w:ind w:left="964" w:right="0" w:hanging="284"/>
        <w:jc w:val="both"/>
        <w:rPr>
          <w:rFonts w:ascii="Calibri" w:hAnsi="Calibri" w:cs="Calibri"/>
          <w:sz w:val="20"/>
          <w:szCs w:val="20"/>
        </w:rPr>
      </w:pPr>
      <w:r>
        <w:rPr>
          <w:rFonts w:ascii="Calibri" w:hAnsi="Calibri" w:cs="Calibri"/>
          <w:sz w:val="20"/>
          <w:szCs w:val="20"/>
        </w:rPr>
        <w:t>odkrywek stanu istniejącego, w wyniku których musi ulec planowany zakres lub sposób realizacji zadania</w:t>
      </w:r>
    </w:p>
    <w:p w:rsidR="00994AA3" w:rsidRDefault="003B11C1" w:rsidP="009540B8">
      <w:pPr>
        <w:pStyle w:val="BlockText"/>
        <w:numPr>
          <w:ilvl w:val="0"/>
          <w:numId w:val="78"/>
        </w:numPr>
        <w:tabs>
          <w:tab w:val="clear" w:pos="3420"/>
        </w:tabs>
        <w:spacing w:line="276" w:lineRule="auto"/>
        <w:ind w:left="964" w:right="0" w:hanging="284"/>
        <w:jc w:val="both"/>
        <w:rPr>
          <w:rFonts w:ascii="Calibri" w:hAnsi="Calibri" w:cs="Calibri"/>
          <w:sz w:val="20"/>
          <w:szCs w:val="20"/>
        </w:rPr>
      </w:pPr>
      <w:r w:rsidRPr="003F583E">
        <w:rPr>
          <w:rFonts w:ascii="Calibri" w:hAnsi="Calibri" w:cs="Calibri"/>
          <w:sz w:val="20"/>
          <w:szCs w:val="20"/>
        </w:rPr>
        <w:t xml:space="preserve">konieczności zmiany kwot wynagrodzenia w poszczególnych latach budżetowych, </w:t>
      </w:r>
    </w:p>
    <w:p w:rsidR="00994AA3" w:rsidRDefault="003B11C1" w:rsidP="009540B8">
      <w:pPr>
        <w:pStyle w:val="BlockText"/>
        <w:numPr>
          <w:ilvl w:val="0"/>
          <w:numId w:val="78"/>
        </w:numPr>
        <w:tabs>
          <w:tab w:val="clear" w:pos="3420"/>
        </w:tabs>
        <w:spacing w:line="276" w:lineRule="auto"/>
        <w:ind w:left="964" w:right="0" w:hanging="284"/>
        <w:jc w:val="both"/>
        <w:rPr>
          <w:rFonts w:ascii="Calibri" w:hAnsi="Calibri" w:cs="Calibri"/>
          <w:sz w:val="20"/>
          <w:szCs w:val="20"/>
        </w:rPr>
      </w:pPr>
      <w:r w:rsidRPr="003F583E">
        <w:rPr>
          <w:rFonts w:ascii="Calibri" w:hAnsi="Calibri" w:cs="Calibri"/>
          <w:sz w:val="20"/>
          <w:szCs w:val="20"/>
        </w:rPr>
        <w:t>zmiany Umowy w zakresie terminu wykonania przedmiotu Umowy,</w:t>
      </w:r>
    </w:p>
    <w:p w:rsidR="00994AA3" w:rsidRDefault="003B11C1" w:rsidP="009540B8">
      <w:pPr>
        <w:pStyle w:val="BlockText"/>
        <w:numPr>
          <w:ilvl w:val="0"/>
          <w:numId w:val="78"/>
        </w:numPr>
        <w:tabs>
          <w:tab w:val="clear" w:pos="3420"/>
        </w:tabs>
        <w:spacing w:line="276" w:lineRule="auto"/>
        <w:ind w:left="964" w:right="0" w:hanging="284"/>
        <w:jc w:val="both"/>
        <w:rPr>
          <w:rFonts w:ascii="Calibri" w:hAnsi="Calibri" w:cs="Calibri"/>
          <w:sz w:val="20"/>
          <w:szCs w:val="20"/>
        </w:rPr>
      </w:pPr>
      <w:r w:rsidRPr="003F583E">
        <w:rPr>
          <w:rFonts w:ascii="Calibri" w:hAnsi="Calibri" w:cs="Calibri"/>
          <w:sz w:val="20"/>
          <w:szCs w:val="20"/>
        </w:rPr>
        <w:t>konieczności zmiany harmonogramu rzeczowo</w:t>
      </w:r>
      <w:r w:rsidR="00D97958" w:rsidRPr="003F583E">
        <w:rPr>
          <w:rFonts w:ascii="Calibri" w:hAnsi="Calibri" w:cs="Calibri"/>
          <w:sz w:val="20"/>
          <w:szCs w:val="20"/>
        </w:rPr>
        <w:t>-f</w:t>
      </w:r>
      <w:r w:rsidRPr="003F583E">
        <w:rPr>
          <w:rFonts w:ascii="Calibri" w:hAnsi="Calibri" w:cs="Calibri"/>
          <w:sz w:val="20"/>
          <w:szCs w:val="20"/>
        </w:rPr>
        <w:t>inansowego robót spowodowanego uszczegółowieniem robót realizowanych przez Podwykonawców lub dalszych Podwykonawców</w:t>
      </w:r>
      <w:r w:rsidR="007E62A0">
        <w:rPr>
          <w:rFonts w:ascii="Calibri" w:hAnsi="Calibri" w:cs="Calibri"/>
          <w:sz w:val="20"/>
          <w:szCs w:val="20"/>
        </w:rPr>
        <w:t>;</w:t>
      </w:r>
    </w:p>
    <w:p w:rsidR="00D274E6" w:rsidRPr="003F583E" w:rsidRDefault="007E62A0" w:rsidP="009540B8">
      <w:pPr>
        <w:pStyle w:val="BlockText"/>
        <w:numPr>
          <w:ilvl w:val="0"/>
          <w:numId w:val="78"/>
        </w:numPr>
        <w:tabs>
          <w:tab w:val="clear" w:pos="3420"/>
        </w:tabs>
        <w:spacing w:line="276" w:lineRule="auto"/>
        <w:ind w:left="964" w:right="0" w:hanging="284"/>
        <w:jc w:val="both"/>
        <w:rPr>
          <w:rFonts w:ascii="Calibri" w:hAnsi="Calibri" w:cs="Calibri"/>
          <w:sz w:val="20"/>
          <w:szCs w:val="20"/>
        </w:rPr>
      </w:pPr>
      <w:r>
        <w:rPr>
          <w:rFonts w:ascii="Calibri" w:hAnsi="Calibri" w:cs="Calibri"/>
          <w:sz w:val="20"/>
          <w:szCs w:val="20"/>
        </w:rPr>
        <w:lastRenderedPageBreak/>
        <w:t>p</w:t>
      </w:r>
      <w:r w:rsidR="003B11C1" w:rsidRPr="003F583E">
        <w:rPr>
          <w:rFonts w:ascii="Calibri" w:hAnsi="Calibri" w:cs="Calibri"/>
          <w:sz w:val="20"/>
          <w:szCs w:val="20"/>
        </w:rPr>
        <w:t>ropozycje zmiany harmonogram</w:t>
      </w:r>
      <w:r w:rsidR="00122ECA" w:rsidRPr="003F583E">
        <w:rPr>
          <w:rFonts w:ascii="Calibri" w:hAnsi="Calibri" w:cs="Calibri"/>
          <w:sz w:val="20"/>
          <w:szCs w:val="20"/>
        </w:rPr>
        <w:t>ów</w:t>
      </w:r>
      <w:r w:rsidR="003B11C1" w:rsidRPr="003F583E">
        <w:rPr>
          <w:rFonts w:ascii="Calibri" w:hAnsi="Calibri" w:cs="Calibri"/>
          <w:sz w:val="20"/>
          <w:szCs w:val="20"/>
        </w:rPr>
        <w:t xml:space="preserve"> przedstawione przez Wykonawcę muszą odpowiednio uzyskać akceptację Zamawiającego</w:t>
      </w:r>
      <w:r>
        <w:rPr>
          <w:rFonts w:ascii="Calibri" w:hAnsi="Calibri" w:cs="Calibri"/>
          <w:sz w:val="20"/>
          <w:szCs w:val="20"/>
        </w:rPr>
        <w:t>;</w:t>
      </w:r>
    </w:p>
    <w:p w:rsidR="00034C03" w:rsidRPr="003F583E" w:rsidRDefault="001144C3"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w:t>
      </w:r>
      <w:r w:rsidR="003B11C1" w:rsidRPr="003F583E">
        <w:rPr>
          <w:rFonts w:ascii="Calibri" w:hAnsi="Calibri" w:cs="Calibri"/>
          <w:sz w:val="20"/>
          <w:szCs w:val="20"/>
        </w:rPr>
        <w:t xml:space="preserve">miany </w:t>
      </w:r>
      <w:r w:rsidR="00D97958" w:rsidRPr="003F583E">
        <w:rPr>
          <w:rFonts w:ascii="Calibri" w:hAnsi="Calibri" w:cs="Calibri"/>
          <w:sz w:val="20"/>
          <w:szCs w:val="20"/>
        </w:rPr>
        <w:t xml:space="preserve">zasad rozliczenia i </w:t>
      </w:r>
      <w:r w:rsidR="003B11C1" w:rsidRPr="003F583E">
        <w:rPr>
          <w:rFonts w:ascii="Calibri" w:hAnsi="Calibri" w:cs="Calibri"/>
          <w:sz w:val="20"/>
          <w:szCs w:val="20"/>
        </w:rPr>
        <w:t>terminu płatności</w:t>
      </w:r>
      <w:r w:rsidR="00034C03" w:rsidRPr="003F583E">
        <w:rPr>
          <w:rFonts w:ascii="Calibri" w:hAnsi="Calibri" w:cs="Calibri"/>
          <w:sz w:val="20"/>
          <w:szCs w:val="20"/>
        </w:rPr>
        <w:t>;</w:t>
      </w:r>
    </w:p>
    <w:p w:rsidR="00F3316C" w:rsidRPr="003F583E" w:rsidRDefault="00F3316C"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warunków umowy w związku ze zmianą przepisów bądź interpretacji dotyczących ochrony danych osobowych</w:t>
      </w:r>
      <w:r w:rsidR="00A0396D" w:rsidRPr="003F583E">
        <w:rPr>
          <w:rFonts w:ascii="Calibri" w:hAnsi="Calibri" w:cs="Calibri"/>
          <w:sz w:val="20"/>
          <w:szCs w:val="20"/>
        </w:rPr>
        <w:t>;</w:t>
      </w:r>
    </w:p>
    <w:p w:rsidR="005C2467" w:rsidRPr="004878A7" w:rsidRDefault="00A0396D"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wprowadzenia zmian nieistotnych</w:t>
      </w:r>
      <w:r w:rsidR="004E45ED" w:rsidRPr="003F583E">
        <w:rPr>
          <w:rFonts w:ascii="Calibri" w:eastAsia="Calibri" w:hAnsi="Calibri" w:cs="Calibri"/>
          <w:sz w:val="20"/>
          <w:szCs w:val="20"/>
        </w:rPr>
        <w:t>;</w:t>
      </w:r>
    </w:p>
    <w:p w:rsidR="005C2467" w:rsidRPr="003F583E" w:rsidRDefault="005C2467"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wprowadzenia zmian zgodnych z wytycznymi w zakresie kwalifikowalności wydatków w ramach Europejskiego Funduszu Rozwoju Regionalnego, Europejskiego Funduszu Społecznego oraz Funduszu Spójności na lata 2014-2020 – na warunkach określonych w tych wytycznych;</w:t>
      </w:r>
    </w:p>
    <w:p w:rsidR="005C2467" w:rsidRPr="003F583E" w:rsidRDefault="005C2467"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wprowadzenia zmiany parametrów funkcjonalno-użytkowych, robót zamiennych lub wprowadzenia materiałów lub urządzeń nowszej generacji, pozwalających na zaoszczędzenie kosztów realizacji przedmiotu Umowy lub kosztów eksploatacji wykonanego przedmiotu Umowy, lub umożliwiających uzyskanie lepszej jakości przedmiotu Umowy – po wcześniejszym uzgodnieniu z Inspektorem Nadzoru Inwestorskiego oraz nadzorem autorskim;</w:t>
      </w:r>
    </w:p>
    <w:p w:rsidR="00712F53" w:rsidRPr="003F583E" w:rsidRDefault="005C2467"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zaniechania wykonania robót, których wykonanie w trakcie realizacji stało się zbędne, a nie można było tego przewidzieć w dniu zawarcia Umowy, lub w przypadku ograniczenia albo nieprzyznania funduszy zewnętrznych Zamawiającemu – o odpowiedni zakres robót, przy jednoczesnym obniżeniu wartości wynagrodzenia o wartość robót niewykonanych, bez żadnych ujemnych konsekwencji finansowych dla Zamawiającego;</w:t>
      </w:r>
    </w:p>
    <w:p w:rsidR="00092D0F" w:rsidRPr="003F583E" w:rsidRDefault="005C2467"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zmian, w przypadku gdy konieczność wprowadzenia zmian będzie następstwem zmian wytycznych lub zaleceń Instytucji Zarządzającej</w:t>
      </w:r>
      <w:r w:rsidR="00EA76A9">
        <w:rPr>
          <w:rFonts w:ascii="Calibri" w:eastAsia="Calibri" w:hAnsi="Calibri" w:cs="Calibri"/>
          <w:sz w:val="20"/>
          <w:szCs w:val="20"/>
        </w:rPr>
        <w:t xml:space="preserve"> lub innej instytucji publicznej (np. </w:t>
      </w:r>
      <w:r w:rsidR="00CD536A">
        <w:rPr>
          <w:rFonts w:ascii="Calibri" w:eastAsia="Calibri" w:hAnsi="Calibri" w:cs="Calibri"/>
          <w:sz w:val="20"/>
          <w:szCs w:val="20"/>
        </w:rPr>
        <w:t>Służb Ochrony Zabytków</w:t>
      </w:r>
      <w:r w:rsidR="00EA76A9">
        <w:rPr>
          <w:rFonts w:ascii="Calibri" w:eastAsia="Calibri" w:hAnsi="Calibri" w:cs="Calibri"/>
          <w:sz w:val="20"/>
          <w:szCs w:val="20"/>
        </w:rPr>
        <w:t>)</w:t>
      </w:r>
      <w:r w:rsidRPr="003F583E">
        <w:rPr>
          <w:rFonts w:ascii="Calibri" w:eastAsia="Calibri" w:hAnsi="Calibri" w:cs="Calibri"/>
          <w:sz w:val="20"/>
          <w:szCs w:val="20"/>
        </w:rPr>
        <w:t>;</w:t>
      </w:r>
    </w:p>
    <w:p w:rsidR="005C2467" w:rsidRPr="007E62A0" w:rsidRDefault="005C2467" w:rsidP="00D729B1">
      <w:pPr>
        <w:pStyle w:val="BlockText"/>
        <w:numPr>
          <w:ilvl w:val="0"/>
          <w:numId w:val="42"/>
        </w:numPr>
        <w:tabs>
          <w:tab w:val="clear" w:pos="3420"/>
        </w:tabs>
        <w:spacing w:line="276" w:lineRule="auto"/>
        <w:ind w:left="709" w:right="0" w:hanging="283"/>
        <w:jc w:val="both"/>
        <w:rPr>
          <w:rFonts w:ascii="Calibri" w:hAnsi="Calibri" w:cs="Calibri"/>
          <w:sz w:val="20"/>
          <w:szCs w:val="20"/>
        </w:rPr>
      </w:pPr>
      <w:r w:rsidRPr="003F583E">
        <w:rPr>
          <w:rFonts w:ascii="Calibri" w:eastAsia="Calibri" w:hAnsi="Calibri" w:cs="Calibri"/>
          <w:sz w:val="20"/>
          <w:szCs w:val="20"/>
        </w:rPr>
        <w:t xml:space="preserve">jeżeli konieczność wprowadzenia zmian spowodowana jest zmianą powszechnie obowiązujących przepisów prawa lub niezależną od </w:t>
      </w:r>
      <w:r w:rsidR="00092D0F" w:rsidRPr="007E62A0">
        <w:rPr>
          <w:rFonts w:ascii="Calibri" w:eastAsia="Calibri" w:hAnsi="Calibri" w:cs="Calibri"/>
          <w:sz w:val="20"/>
          <w:szCs w:val="20"/>
        </w:rPr>
        <w:t>W</w:t>
      </w:r>
      <w:r w:rsidRPr="007E62A0">
        <w:rPr>
          <w:rFonts w:ascii="Calibri" w:eastAsia="Calibri" w:hAnsi="Calibri" w:cs="Calibri"/>
          <w:sz w:val="20"/>
          <w:szCs w:val="20"/>
        </w:rPr>
        <w:t>ykonawcy zmianą decyzji pozwolenia na budowę;</w:t>
      </w:r>
    </w:p>
    <w:p w:rsidR="00D274E6" w:rsidRPr="003F583E" w:rsidRDefault="003B11C1" w:rsidP="00D729B1">
      <w:pPr>
        <w:pStyle w:val="ListParagraph"/>
        <w:numPr>
          <w:ilvl w:val="0"/>
          <w:numId w:val="43"/>
        </w:numPr>
        <w:tabs>
          <w:tab w:val="clear" w:pos="794"/>
        </w:tabs>
        <w:spacing w:line="276" w:lineRule="auto"/>
        <w:ind w:left="426" w:right="23" w:hanging="426"/>
        <w:jc w:val="both"/>
        <w:rPr>
          <w:rFonts w:ascii="Calibri" w:hAnsi="Calibri" w:cs="Calibri"/>
          <w:sz w:val="20"/>
          <w:szCs w:val="20"/>
        </w:rPr>
      </w:pPr>
      <w:r w:rsidRPr="007E62A0">
        <w:rPr>
          <w:rFonts w:ascii="Calibri" w:hAnsi="Calibri" w:cs="Calibri"/>
          <w:sz w:val="20"/>
          <w:szCs w:val="20"/>
        </w:rPr>
        <w:t>Zmiany Umowy, o których mowa w ust. 1 mogą być dokonane przed upływem terminów realizacji przedmiotu Umowy, określonych w § 2</w:t>
      </w:r>
      <w:r w:rsidR="00DD5292" w:rsidRPr="007E62A0">
        <w:rPr>
          <w:rFonts w:ascii="Calibri" w:hAnsi="Calibri" w:cs="Calibri"/>
          <w:sz w:val="20"/>
          <w:szCs w:val="20"/>
        </w:rPr>
        <w:t xml:space="preserve"> ust. </w:t>
      </w:r>
      <w:r w:rsidR="007E62A0" w:rsidRPr="007E62A0">
        <w:rPr>
          <w:rFonts w:ascii="Calibri" w:hAnsi="Calibri" w:cs="Calibri"/>
          <w:sz w:val="20"/>
          <w:szCs w:val="20"/>
        </w:rPr>
        <w:t>1</w:t>
      </w:r>
      <w:r w:rsidRPr="007E62A0">
        <w:rPr>
          <w:rFonts w:ascii="Calibri" w:hAnsi="Calibri" w:cs="Calibri"/>
          <w:sz w:val="20"/>
          <w:szCs w:val="20"/>
        </w:rPr>
        <w:t>Umowy</w:t>
      </w:r>
      <w:r w:rsidR="00DD5292" w:rsidRPr="003F583E">
        <w:rPr>
          <w:rFonts w:ascii="Calibri" w:hAnsi="Calibri" w:cs="Calibri"/>
          <w:sz w:val="20"/>
          <w:szCs w:val="20"/>
        </w:rPr>
        <w:t>,</w:t>
      </w:r>
      <w:r w:rsidRPr="003F583E">
        <w:rPr>
          <w:rFonts w:ascii="Calibri" w:hAnsi="Calibri" w:cs="Calibri"/>
          <w:sz w:val="20"/>
          <w:szCs w:val="20"/>
        </w:rPr>
        <w:t xml:space="preserve"> na pisemny wniosek złożony w terminie 7 dni od daty wystąpienia lub powzięcia wiadomości o zaistniałych okolicznościach. Wniosek winien zawierać szczegółowe uzasadnienie.</w:t>
      </w:r>
    </w:p>
    <w:p w:rsidR="00F424B5" w:rsidRDefault="003B11C1" w:rsidP="00D729B1">
      <w:pPr>
        <w:pStyle w:val="ListParagraph"/>
        <w:numPr>
          <w:ilvl w:val="0"/>
          <w:numId w:val="43"/>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Wszelkie zmiany niniejszej Umowy, o których mowa w niniejszym paragrafie, wymagają sporządzenia pisemnego aneksu do Umowy pod rygorem nieważności.</w:t>
      </w:r>
      <w:bookmarkEnd w:id="36"/>
    </w:p>
    <w:p w:rsidR="00122ECA" w:rsidRPr="00EA76A9" w:rsidRDefault="007E62A0" w:rsidP="00D729B1">
      <w:pPr>
        <w:pStyle w:val="ListParagraph"/>
        <w:numPr>
          <w:ilvl w:val="0"/>
          <w:numId w:val="43"/>
        </w:numPr>
        <w:tabs>
          <w:tab w:val="clear" w:pos="794"/>
        </w:tabs>
        <w:spacing w:line="276" w:lineRule="auto"/>
        <w:ind w:left="426" w:right="23" w:hanging="426"/>
        <w:jc w:val="both"/>
        <w:rPr>
          <w:rFonts w:ascii="Calibri" w:hAnsi="Calibri" w:cs="Calibri"/>
          <w:sz w:val="20"/>
          <w:szCs w:val="20"/>
        </w:rPr>
      </w:pPr>
      <w:r w:rsidRPr="007E62A0">
        <w:rPr>
          <w:rFonts w:ascii="Calibri" w:eastAsia="Calibri" w:hAnsi="Calibri" w:cs="Calibri"/>
          <w:sz w:val="20"/>
        </w:rPr>
        <w:t>Jeżeli zmiana będzie miała wpływ na warunki dofinansowania – konieczne może być uzyskanie zgody Instytucji Zarządzającej</w:t>
      </w:r>
      <w:r>
        <w:rPr>
          <w:rFonts w:ascii="Calibri" w:eastAsia="Calibri" w:hAnsi="Calibri" w:cs="Calibri"/>
          <w:sz w:val="20"/>
        </w:rPr>
        <w:t xml:space="preserve">, co spowodować może opóźnienie </w:t>
      </w:r>
      <w:r w:rsidR="00EA76A9">
        <w:rPr>
          <w:rFonts w:ascii="Calibri" w:eastAsia="Calibri" w:hAnsi="Calibri" w:cs="Calibri"/>
          <w:sz w:val="20"/>
        </w:rPr>
        <w:t>w aneksowaniu Umowy.</w:t>
      </w:r>
    </w:p>
    <w:bookmarkEnd w:id="34"/>
    <w:p w:rsidR="002714FF" w:rsidRDefault="002714FF" w:rsidP="00D729B1">
      <w:pPr>
        <w:pStyle w:val="ListParagraph"/>
        <w:spacing w:line="276" w:lineRule="auto"/>
        <w:ind w:left="0"/>
        <w:jc w:val="center"/>
        <w:rPr>
          <w:rFonts w:ascii="Calibri" w:hAnsi="Calibri" w:cs="Calibri"/>
          <w:b/>
          <w:sz w:val="20"/>
          <w:szCs w:val="20"/>
        </w:rPr>
      </w:pPr>
    </w:p>
    <w:p w:rsidR="002714FF" w:rsidRDefault="002714FF" w:rsidP="00D729B1">
      <w:pPr>
        <w:pStyle w:val="ListParagraph"/>
        <w:spacing w:line="276" w:lineRule="auto"/>
        <w:ind w:left="0"/>
        <w:jc w:val="center"/>
        <w:rPr>
          <w:rFonts w:ascii="Calibri" w:hAnsi="Calibri" w:cs="Calibri"/>
          <w:b/>
          <w:sz w:val="20"/>
          <w:szCs w:val="20"/>
        </w:rPr>
      </w:pPr>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21</w:t>
      </w:r>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KLAUZULE WALORYZACYJNE</w:t>
      </w:r>
    </w:p>
    <w:p w:rsidR="00D274E6" w:rsidRPr="003F583E" w:rsidRDefault="003B11C1" w:rsidP="00D729B1">
      <w:pPr>
        <w:pStyle w:val="ListParagraph"/>
        <w:numPr>
          <w:ilvl w:val="0"/>
          <w:numId w:val="45"/>
        </w:numPr>
        <w:tabs>
          <w:tab w:val="clear" w:pos="794"/>
        </w:tabs>
        <w:spacing w:line="276" w:lineRule="auto"/>
        <w:ind w:left="426" w:right="23" w:hanging="284"/>
        <w:jc w:val="both"/>
        <w:rPr>
          <w:rFonts w:ascii="Calibri" w:hAnsi="Calibri" w:cs="Calibri"/>
          <w:sz w:val="20"/>
          <w:szCs w:val="20"/>
        </w:rPr>
      </w:pPr>
      <w:bookmarkStart w:id="42" w:name="_Hlk487804366"/>
      <w:r w:rsidRPr="003F583E">
        <w:rPr>
          <w:rFonts w:ascii="Calibri" w:hAnsi="Calibri" w:cs="Calibri"/>
          <w:sz w:val="20"/>
          <w:szCs w:val="20"/>
        </w:rPr>
        <w:t>Strony zobowiązują się dokonać zmiany wysokości wynagrodzenia należnego Wykonawcy, o którym mowa w § 7 ust. 1 Umowy, w formie pisemnego aneksu, każdorazowo w przypadku wystąpienia jednej z następujących okoliczności:</w:t>
      </w:r>
    </w:p>
    <w:p w:rsidR="00D274E6" w:rsidRPr="003F583E" w:rsidRDefault="003B11C1" w:rsidP="00D729B1">
      <w:pPr>
        <w:pStyle w:val="BlockText"/>
        <w:numPr>
          <w:ilvl w:val="0"/>
          <w:numId w:val="4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stawki podatku od towarów i usług;</w:t>
      </w:r>
    </w:p>
    <w:p w:rsidR="00D274E6" w:rsidRPr="003F583E" w:rsidRDefault="003B11C1" w:rsidP="00D729B1">
      <w:pPr>
        <w:pStyle w:val="BlockText"/>
        <w:numPr>
          <w:ilvl w:val="0"/>
          <w:numId w:val="4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wysokości minimalnego wynagrodzenia za pracę albo wysokości minimalnej stawki godzinowej, ustalonych na podstawie przepisów ustawy</w:t>
      </w:r>
      <w:r w:rsidR="00B76B9E" w:rsidRPr="003F583E">
        <w:rPr>
          <w:rFonts w:ascii="Calibri" w:hAnsi="Calibri" w:cs="Calibri"/>
          <w:sz w:val="20"/>
          <w:szCs w:val="20"/>
        </w:rPr>
        <w:t xml:space="preserve"> z dnia 10 października 2002</w:t>
      </w:r>
      <w:r w:rsidR="001A10B4" w:rsidRPr="003F583E">
        <w:rPr>
          <w:rFonts w:ascii="Calibri" w:hAnsi="Calibri" w:cs="Calibri"/>
          <w:sz w:val="20"/>
          <w:szCs w:val="20"/>
        </w:rPr>
        <w:t>r.</w:t>
      </w:r>
      <w:r w:rsidRPr="003F583E">
        <w:rPr>
          <w:rFonts w:ascii="Calibri" w:hAnsi="Calibri" w:cs="Calibri"/>
          <w:sz w:val="20"/>
          <w:szCs w:val="20"/>
        </w:rPr>
        <w:t>o minimalnym wynagrodzeniu za pracę</w:t>
      </w:r>
      <w:r w:rsidR="00D27122" w:rsidRPr="003F583E">
        <w:rPr>
          <w:rFonts w:ascii="Calibri" w:hAnsi="Calibri" w:cs="Calibri"/>
          <w:sz w:val="20"/>
          <w:szCs w:val="20"/>
        </w:rPr>
        <w:t xml:space="preserve"> (Dz. U. z 2018 r. poz. 2177)</w:t>
      </w:r>
      <w:r w:rsidRPr="003F583E">
        <w:rPr>
          <w:rFonts w:ascii="Calibri" w:hAnsi="Calibri" w:cs="Calibri"/>
          <w:sz w:val="20"/>
          <w:szCs w:val="20"/>
        </w:rPr>
        <w:t>;</w:t>
      </w:r>
    </w:p>
    <w:p w:rsidR="00D274E6" w:rsidRPr="003F583E" w:rsidRDefault="003B11C1" w:rsidP="00D729B1">
      <w:pPr>
        <w:pStyle w:val="BlockText"/>
        <w:numPr>
          <w:ilvl w:val="0"/>
          <w:numId w:val="4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zmiany zasad podlegania ubezpieczeniom społecznym lub ubezpieczeniu zdrowotnemu lub wysokości stawki składki na ubezpieczenia społeczne lub zdrowotne</w:t>
      </w:r>
    </w:p>
    <w:p w:rsidR="00D274E6" w:rsidRPr="003F583E" w:rsidRDefault="003B11C1" w:rsidP="00D729B1">
      <w:pPr>
        <w:pStyle w:val="ListParagraph"/>
        <w:spacing w:line="276" w:lineRule="auto"/>
        <w:ind w:left="425"/>
        <w:jc w:val="both"/>
        <w:rPr>
          <w:rFonts w:ascii="Calibri" w:hAnsi="Calibri" w:cs="Calibri"/>
          <w:sz w:val="20"/>
          <w:szCs w:val="20"/>
        </w:rPr>
      </w:pPr>
      <w:r w:rsidRPr="003F583E">
        <w:rPr>
          <w:rFonts w:ascii="Calibri" w:hAnsi="Calibri" w:cs="Calibri"/>
          <w:sz w:val="20"/>
          <w:szCs w:val="20"/>
        </w:rPr>
        <w:t>- na zasadach i w sposób określony w ust. 2 - 12, jeżeli zmiany te będą miały wpływ na koszty wykonania przedmiotu Umowy przez Wykonawcę.</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Zmiana wysokości wynagrodzenia należnego Wykonawcy w przypadku zaistnienia przesłanki, o której mowa w ust. 1 pkt 1, będzie odnosić się wyłącznie do części przedmiotu Umowy zrealizowanej, zgodnie z terminami ustalonymi Umową, po dniu wejścia w życie przepisów zmieniających stawkę podatku od </w:t>
      </w:r>
      <w:r w:rsidRPr="003F583E">
        <w:rPr>
          <w:rFonts w:ascii="Calibri" w:hAnsi="Calibri" w:cs="Calibri"/>
          <w:sz w:val="20"/>
          <w:szCs w:val="20"/>
        </w:rPr>
        <w:lastRenderedPageBreak/>
        <w:t>towarów i usług oraz wyłącznie do części przedmiotu Umowy, do której zastosowanie znajdzie zmiana stawki podatku od towarów i usług.</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1, wartość wynagrodzenia netto nie zmieni się, a wartość wynagrodzenia brutto zostanie wyliczona na podstawie nowych przepisów.</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Zmiana wysokości wynagrodzenia w przypadku zaistnienia przesłanki, o której mowa w ust. 1 pkt 2 lub 3, będzie obejmować wyłącznie część wynagrodzenia należnego Wykonawcy,w odniesieniu do której nastąpiła zmiana wysokości kosztów wykonania przedmiotu Umowy przez Wykonawcę w związku z wejściem w życie przepisów odpowiednio zmieniających wysokość minimalnego wynagrodzenia za pracę lub wysokoś</w:t>
      </w:r>
      <w:r w:rsidR="00BA4DFF" w:rsidRPr="003F583E">
        <w:rPr>
          <w:rFonts w:ascii="Calibri" w:hAnsi="Calibri" w:cs="Calibri"/>
          <w:sz w:val="20"/>
          <w:szCs w:val="20"/>
        </w:rPr>
        <w:t>ć</w:t>
      </w:r>
      <w:r w:rsidRPr="003F583E">
        <w:rPr>
          <w:rFonts w:ascii="Calibri" w:hAnsi="Calibri" w:cs="Calibri"/>
          <w:sz w:val="20"/>
          <w:szCs w:val="20"/>
        </w:rPr>
        <w:t xml:space="preserve"> minimalnej stawki godzinowej</w:t>
      </w:r>
      <w:r w:rsidR="00BA4DFF" w:rsidRPr="003F583E">
        <w:rPr>
          <w:rFonts w:ascii="Calibri" w:hAnsi="Calibri" w:cs="Calibri"/>
          <w:sz w:val="20"/>
          <w:szCs w:val="20"/>
        </w:rPr>
        <w:t>,</w:t>
      </w:r>
      <w:r w:rsidRPr="003F583E">
        <w:rPr>
          <w:rFonts w:ascii="Calibri" w:hAnsi="Calibri" w:cs="Calibri"/>
          <w:sz w:val="20"/>
          <w:szCs w:val="20"/>
        </w:rPr>
        <w:t>lub dokonujących zmian w zakresie zasad podlegania ubezpieczeniom społecznym</w:t>
      </w:r>
      <w:r w:rsidR="00BA4DFF" w:rsidRPr="003F583E">
        <w:rPr>
          <w:rFonts w:ascii="Calibri" w:hAnsi="Calibri" w:cs="Calibri"/>
          <w:sz w:val="20"/>
          <w:szCs w:val="20"/>
        </w:rPr>
        <w:t>,</w:t>
      </w:r>
      <w:r w:rsidRPr="003F583E">
        <w:rPr>
          <w:rFonts w:ascii="Calibri" w:hAnsi="Calibri" w:cs="Calibri"/>
          <w:sz w:val="20"/>
          <w:szCs w:val="20"/>
        </w:rPr>
        <w:t>lub ubezpieczeniu zdrowotnemu</w:t>
      </w:r>
      <w:r w:rsidR="00BA4DFF" w:rsidRPr="003F583E">
        <w:rPr>
          <w:rFonts w:ascii="Calibri" w:hAnsi="Calibri" w:cs="Calibri"/>
          <w:sz w:val="20"/>
          <w:szCs w:val="20"/>
        </w:rPr>
        <w:t>,</w:t>
      </w:r>
      <w:r w:rsidRPr="003F583E">
        <w:rPr>
          <w:rFonts w:ascii="Calibri" w:hAnsi="Calibri" w:cs="Calibri"/>
          <w:sz w:val="20"/>
          <w:szCs w:val="20"/>
        </w:rPr>
        <w:t xml:space="preserve"> lub w zakresie wysokości stawki składki na ubezpieczenia społeczne lub zdrowotne.</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2, wynagrodzenie Wykonawcy ulegnie zmianieo kwotę odpowiadającą wzrostowi kosztu Wykonawcy w związku ze zwiększeniem wysokości wynagrodzeń lub wysokości minimalnej stawki godzinowej</w:t>
      </w:r>
      <w:r w:rsidR="00BA4DFF" w:rsidRPr="003F583E">
        <w:rPr>
          <w:rFonts w:ascii="Calibri" w:hAnsi="Calibri" w:cs="Calibri"/>
          <w:sz w:val="20"/>
          <w:szCs w:val="20"/>
        </w:rPr>
        <w:t xml:space="preserve"> pracowników i osób</w:t>
      </w:r>
      <w:r w:rsidRPr="003F583E">
        <w:rPr>
          <w:rFonts w:ascii="Calibri" w:hAnsi="Calibri" w:cs="Calibri"/>
          <w:sz w:val="20"/>
          <w:szCs w:val="20"/>
        </w:rPr>
        <w:t xml:space="preserve"> realizujących przedmiot Umowy do wysokości aktualnie obowiązującego minimalnego wynagrodzenia za pracę, z uwzględnieniem wszystkich obciążeń publicznoprawnych od kwoty wzrostu minimalnego wynagrodzenia lub minimalnej stawki godzinowej. Kwota odpowiadająca wzrostowi kosztu Wykonawcy będzie odnosić się wyłącznie do części należności </w:t>
      </w:r>
      <w:r w:rsidR="00BA4DFF" w:rsidRPr="003F583E">
        <w:rPr>
          <w:rFonts w:ascii="Calibri" w:hAnsi="Calibri" w:cs="Calibri"/>
          <w:sz w:val="20"/>
          <w:szCs w:val="20"/>
        </w:rPr>
        <w:t>p</w:t>
      </w:r>
      <w:r w:rsidRPr="003F583E">
        <w:rPr>
          <w:rFonts w:ascii="Calibri" w:hAnsi="Calibri" w:cs="Calibri"/>
          <w:sz w:val="20"/>
          <w:szCs w:val="20"/>
        </w:rPr>
        <w:t>racowników</w:t>
      </w:r>
      <w:r w:rsidR="00BA4DFF" w:rsidRPr="003F583E">
        <w:rPr>
          <w:rFonts w:ascii="Calibri" w:hAnsi="Calibri" w:cs="Calibri"/>
          <w:sz w:val="20"/>
          <w:szCs w:val="20"/>
        </w:rPr>
        <w:t xml:space="preserve"> lub osób</w:t>
      </w:r>
      <w:r w:rsidRPr="003F583E">
        <w:rPr>
          <w:rFonts w:ascii="Calibri" w:hAnsi="Calibri" w:cs="Calibri"/>
          <w:sz w:val="20"/>
          <w:szCs w:val="20"/>
        </w:rPr>
        <w:t>, o których mowa w zdaniu poprzedzającym, odpowiadającej zakresowi, w jakim wykonują oni prace bezpośrednio związane z realizacją przedmiotu Umowy.</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3, wynagrodzenie Wykonawcy ulegnie zmianieo kwotę odpowiadającą zmianie kosztu W</w:t>
      </w:r>
      <w:r w:rsidR="00BA4DFF" w:rsidRPr="003F583E">
        <w:rPr>
          <w:rFonts w:ascii="Calibri" w:hAnsi="Calibri" w:cs="Calibri"/>
          <w:sz w:val="20"/>
          <w:szCs w:val="20"/>
        </w:rPr>
        <w:t xml:space="preserve">ykonawcy ponoszonego w związku </w:t>
      </w:r>
      <w:r w:rsidRPr="003F583E">
        <w:rPr>
          <w:rFonts w:ascii="Calibri" w:hAnsi="Calibri" w:cs="Calibri"/>
          <w:sz w:val="20"/>
          <w:szCs w:val="20"/>
        </w:rPr>
        <w:t xml:space="preserve">z wypłatą wynagrodzenia </w:t>
      </w:r>
      <w:r w:rsidR="00BA4DFF" w:rsidRPr="003F583E">
        <w:rPr>
          <w:rFonts w:ascii="Calibri" w:hAnsi="Calibri" w:cs="Calibri"/>
          <w:sz w:val="20"/>
          <w:szCs w:val="20"/>
        </w:rPr>
        <w:t>p</w:t>
      </w:r>
      <w:r w:rsidRPr="003F583E">
        <w:rPr>
          <w:rFonts w:ascii="Calibri" w:hAnsi="Calibri" w:cs="Calibri"/>
          <w:sz w:val="20"/>
          <w:szCs w:val="20"/>
        </w:rPr>
        <w:t xml:space="preserve">racownikom realizującym przedmiot Umowy. Kwota odpowiadająca zmianie kosztu Wykonawcy będzie odnosić się wyłącznie do części wynagrodzenia </w:t>
      </w:r>
      <w:r w:rsidR="00BA4DFF" w:rsidRPr="003F583E">
        <w:rPr>
          <w:rFonts w:ascii="Calibri" w:hAnsi="Calibri" w:cs="Calibri"/>
          <w:sz w:val="20"/>
          <w:szCs w:val="20"/>
        </w:rPr>
        <w:t>p</w:t>
      </w:r>
      <w:r w:rsidRPr="003F583E">
        <w:rPr>
          <w:rFonts w:ascii="Calibri" w:hAnsi="Calibri" w:cs="Calibri"/>
          <w:sz w:val="20"/>
          <w:szCs w:val="20"/>
        </w:rPr>
        <w:t>racowników, o których mowa w zdaniu poprzedzającym, odpowiadającej zakresowi, w jakim wykonują oni prace bezpośrednio związane z realizacją przedmiotu Umowy.</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celu zawarcia aneksu, o którym mowa w ust. 1, każda ze Stron, w terminie od dnia opublikowania przepisów dokonujących tych zmian</w:t>
      </w:r>
      <w:r w:rsidR="00BA4DFF" w:rsidRPr="003F583E">
        <w:rPr>
          <w:rFonts w:ascii="Calibri" w:hAnsi="Calibri" w:cs="Calibri"/>
          <w:sz w:val="20"/>
          <w:szCs w:val="20"/>
        </w:rPr>
        <w:t>,</w:t>
      </w:r>
      <w:r w:rsidRPr="003F583E">
        <w:rPr>
          <w:rFonts w:ascii="Calibri" w:hAnsi="Calibri" w:cs="Calibri"/>
          <w:sz w:val="20"/>
          <w:szCs w:val="20"/>
        </w:rPr>
        <w:t xml:space="preserve"> do 30 dnia od dnia ich wejścia w życie, może wystąpić do drugiej Strony z wnioskiem o dokonanie zmiany wysokości wynagrodzenia należnego Wykonawcy, wra</w:t>
      </w:r>
      <w:r w:rsidR="00BA4DFF" w:rsidRPr="003F583E">
        <w:rPr>
          <w:rFonts w:ascii="Calibri" w:hAnsi="Calibri" w:cs="Calibri"/>
          <w:sz w:val="20"/>
          <w:szCs w:val="20"/>
        </w:rPr>
        <w:t xml:space="preserve">z z uzasadnieniem zawierającym </w:t>
      </w:r>
      <w:r w:rsidRPr="003F583E">
        <w:rPr>
          <w:rFonts w:ascii="Calibri" w:hAnsi="Calibri" w:cs="Calibri"/>
          <w:sz w:val="20"/>
          <w:szCs w:val="20"/>
        </w:rPr>
        <w:t>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 o których mowa w ust. 1 pkt 2 lub pkt 3, jeżeli z wnioskiem występuje Wykonawca, jest on zobowiązany dołączyć do wniosku dokumenty, z których będzie wynikać, w jakim zakresie zmiany te mają wpływ na koszty wykonania przedmiotu Umowy, w szczególności:</w:t>
      </w:r>
    </w:p>
    <w:p w:rsidR="00D274E6" w:rsidRPr="003F583E" w:rsidRDefault="003B11C1" w:rsidP="00D729B1">
      <w:pPr>
        <w:pStyle w:val="BlockText"/>
        <w:numPr>
          <w:ilvl w:val="0"/>
          <w:numId w:val="3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pisemne zestawienie wynagrodzeń lub wysokości stawek godzinowych (zarówno przed jak i po zmianie) </w:t>
      </w:r>
      <w:r w:rsidR="00BA4DFF" w:rsidRPr="003F583E">
        <w:rPr>
          <w:rFonts w:ascii="Calibri" w:hAnsi="Calibri" w:cs="Calibri"/>
          <w:sz w:val="20"/>
          <w:szCs w:val="20"/>
        </w:rPr>
        <w:t>p</w:t>
      </w:r>
      <w:r w:rsidRPr="003F583E">
        <w:rPr>
          <w:rFonts w:ascii="Calibri" w:hAnsi="Calibri" w:cs="Calibri"/>
          <w:sz w:val="20"/>
          <w:szCs w:val="20"/>
        </w:rPr>
        <w:t xml:space="preserve">racowników realizujących przedmiot Umowy, wraz z określeniem zakresu (części etatu), w jakim wykonują oni prace bezpośrednio związane z realizacją przedmiotu Umowy oraz części wynagrodzenia odpowiadającej temu zakresowi - w przypadku zmiany, o której mowaw ust. 1 pkt 2, lub </w:t>
      </w:r>
    </w:p>
    <w:p w:rsidR="00D274E6" w:rsidRPr="003F583E" w:rsidRDefault="003B11C1" w:rsidP="00D729B1">
      <w:pPr>
        <w:pStyle w:val="BlockText"/>
        <w:numPr>
          <w:ilvl w:val="0"/>
          <w:numId w:val="36"/>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pisemne zestawienie wynagrodzeń lub wysokości stawek godzinowych (zarówno przed jak i po zmianie) </w:t>
      </w:r>
      <w:r w:rsidR="00BA4DFF" w:rsidRPr="003F583E">
        <w:rPr>
          <w:rFonts w:ascii="Calibri" w:hAnsi="Calibri" w:cs="Calibri"/>
          <w:sz w:val="20"/>
          <w:szCs w:val="20"/>
        </w:rPr>
        <w:t>p</w:t>
      </w:r>
      <w:r w:rsidRPr="003F583E">
        <w:rPr>
          <w:rFonts w:ascii="Calibri" w:hAnsi="Calibri" w:cs="Calibri"/>
          <w:sz w:val="20"/>
          <w:szCs w:val="20"/>
        </w:rPr>
        <w:t xml:space="preserve">racowników realizujących przedmiot Umowy, wraz z kwotami składek uiszczanych do </w:t>
      </w:r>
      <w:r w:rsidR="00DA1C27" w:rsidRPr="003F583E">
        <w:rPr>
          <w:rFonts w:ascii="Calibri" w:hAnsi="Calibri" w:cs="Calibri"/>
          <w:sz w:val="20"/>
          <w:szCs w:val="20"/>
        </w:rPr>
        <w:t>właściwego z</w:t>
      </w:r>
      <w:r w:rsidRPr="003F583E">
        <w:rPr>
          <w:rFonts w:ascii="Calibri" w:hAnsi="Calibri" w:cs="Calibri"/>
          <w:sz w:val="20"/>
          <w:szCs w:val="20"/>
        </w:rPr>
        <w:t xml:space="preserve">akładu </w:t>
      </w:r>
      <w:r w:rsidR="00DA1C27" w:rsidRPr="003F583E">
        <w:rPr>
          <w:rFonts w:ascii="Calibri" w:hAnsi="Calibri" w:cs="Calibri"/>
          <w:sz w:val="20"/>
          <w:szCs w:val="20"/>
        </w:rPr>
        <w:t>u</w:t>
      </w:r>
      <w:r w:rsidRPr="003F583E">
        <w:rPr>
          <w:rFonts w:ascii="Calibri" w:hAnsi="Calibri" w:cs="Calibri"/>
          <w:sz w:val="20"/>
          <w:szCs w:val="20"/>
        </w:rPr>
        <w:t xml:space="preserve">bezpieczeń </w:t>
      </w:r>
      <w:r w:rsidR="00DA1C27" w:rsidRPr="003F583E">
        <w:rPr>
          <w:rFonts w:ascii="Calibri" w:hAnsi="Calibri" w:cs="Calibri"/>
          <w:sz w:val="20"/>
          <w:szCs w:val="20"/>
        </w:rPr>
        <w:t>s</w:t>
      </w:r>
      <w:r w:rsidRPr="003F583E">
        <w:rPr>
          <w:rFonts w:ascii="Calibri" w:hAnsi="Calibri" w:cs="Calibri"/>
          <w:sz w:val="20"/>
          <w:szCs w:val="20"/>
        </w:rPr>
        <w:t>połecznych w części finansowanej przez Wykonawcę, z określeniem zakresu (części etatu), w jakim wykonują oni prace bezpośrednio związane z realizacją przedmiotu Umowy oraz części wynagrodzenia odpowiadającej temu zakresowi - w przypadku zmiany, o której mowa w ust. 1 pkt 3.</w:t>
      </w:r>
    </w:p>
    <w:p w:rsidR="004A2074"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przypadku zmiany, o której mowa w ust. 1 pkt 3, jeżeli z wnioskiem występuje Zamawiający, jest on uprawniony do zobowiązan</w:t>
      </w:r>
      <w:r w:rsidR="00D06DD8" w:rsidRPr="003F583E">
        <w:rPr>
          <w:rFonts w:ascii="Calibri" w:hAnsi="Calibri" w:cs="Calibri"/>
          <w:sz w:val="20"/>
          <w:szCs w:val="20"/>
        </w:rPr>
        <w:t xml:space="preserve">ia Wykonawcy do przedstawienia </w:t>
      </w:r>
      <w:r w:rsidRPr="003F583E">
        <w:rPr>
          <w:rFonts w:ascii="Calibri" w:hAnsi="Calibri" w:cs="Calibri"/>
          <w:sz w:val="20"/>
          <w:szCs w:val="20"/>
        </w:rPr>
        <w:t xml:space="preserve">w wyznaczonym terminie, nie krótszym niż </w:t>
      </w:r>
      <w:r w:rsidRPr="003F583E">
        <w:rPr>
          <w:rFonts w:ascii="Calibri" w:hAnsi="Calibri" w:cs="Calibri"/>
          <w:sz w:val="20"/>
          <w:szCs w:val="20"/>
        </w:rPr>
        <w:lastRenderedPageBreak/>
        <w:t>10 dni roboczych, dokumentów, z których będzie wynikać w jakim zakresie zmiana ta ma wp</w:t>
      </w:r>
      <w:r w:rsidR="00D06DD8" w:rsidRPr="003F583E">
        <w:rPr>
          <w:rFonts w:ascii="Calibri" w:hAnsi="Calibri" w:cs="Calibri"/>
          <w:sz w:val="20"/>
          <w:szCs w:val="20"/>
        </w:rPr>
        <w:t xml:space="preserve">ływ na koszty wykonania Umowy, </w:t>
      </w:r>
      <w:r w:rsidRPr="003F583E">
        <w:rPr>
          <w:rFonts w:ascii="Calibri" w:hAnsi="Calibri" w:cs="Calibri"/>
          <w:sz w:val="20"/>
          <w:szCs w:val="20"/>
        </w:rPr>
        <w:t>w tym pisemnego zestawienia wynagrodzeń, o którym mowa w ust. 8 pkt 2.</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W terminie 10 dni roboczych od dnia przekazania wniosku, o którym mowa w ust. 7, Strona, która otrzymała wniosek, przekaże drugiej Stronie informację o zakresie, w jakim zatwierdza wniosek oraz wskaże kwotę, o którą wynagrodzenie należne Wykonawcy powinno ulec zmianie, albo informację o</w:t>
      </w:r>
      <w:r w:rsidR="00D06DD8" w:rsidRPr="003F583E">
        <w:rPr>
          <w:rFonts w:ascii="Calibri" w:hAnsi="Calibri" w:cs="Calibri"/>
          <w:sz w:val="20"/>
          <w:szCs w:val="20"/>
        </w:rPr>
        <w:t xml:space="preserve"> niezatwierdzeniu wniosku wraz </w:t>
      </w:r>
      <w:r w:rsidRPr="003F583E">
        <w:rPr>
          <w:rFonts w:ascii="Calibri" w:hAnsi="Calibri" w:cs="Calibri"/>
          <w:sz w:val="20"/>
          <w:szCs w:val="20"/>
        </w:rPr>
        <w:t>z uzasadnieniem.</w:t>
      </w:r>
    </w:p>
    <w:p w:rsidR="00D274E6"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 xml:space="preserve">W przypadku otrzymania przez Stronę informacji o niezatwierdzeniu wniosku lub częściowym zatwierdzeniu wniosku, Strona ta może </w:t>
      </w:r>
      <w:r w:rsidR="00D06DD8" w:rsidRPr="003F583E">
        <w:rPr>
          <w:rFonts w:ascii="Calibri" w:hAnsi="Calibri" w:cs="Calibri"/>
          <w:sz w:val="20"/>
          <w:szCs w:val="20"/>
        </w:rPr>
        <w:t xml:space="preserve">ponownie wystąpić z wnioskiem, </w:t>
      </w:r>
      <w:r w:rsidRPr="003F583E">
        <w:rPr>
          <w:rFonts w:ascii="Calibri" w:hAnsi="Calibri" w:cs="Calibri"/>
          <w:sz w:val="20"/>
          <w:szCs w:val="20"/>
        </w:rPr>
        <w:t>o którym mowa w ust. 7. W takim przypadku przepisy ust. 8 - 10 oraz 12 stosuje się odpowiednio.</w:t>
      </w:r>
    </w:p>
    <w:p w:rsidR="00B63CB8" w:rsidRPr="003F583E" w:rsidRDefault="003B11C1" w:rsidP="00D729B1">
      <w:pPr>
        <w:pStyle w:val="ListParagraph"/>
        <w:numPr>
          <w:ilvl w:val="0"/>
          <w:numId w:val="45"/>
        </w:numPr>
        <w:tabs>
          <w:tab w:val="clear" w:pos="794"/>
        </w:tabs>
        <w:spacing w:line="276" w:lineRule="auto"/>
        <w:ind w:left="425" w:right="23" w:hanging="425"/>
        <w:jc w:val="both"/>
        <w:rPr>
          <w:rFonts w:ascii="Calibri" w:hAnsi="Calibri" w:cs="Calibri"/>
          <w:sz w:val="20"/>
          <w:szCs w:val="20"/>
        </w:rPr>
      </w:pPr>
      <w:r w:rsidRPr="003F583E">
        <w:rPr>
          <w:rFonts w:ascii="Calibri" w:hAnsi="Calibri" w:cs="Calibri"/>
          <w:sz w:val="20"/>
          <w:szCs w:val="20"/>
        </w:rPr>
        <w:t>Zawarcie aneksu nastąpi nie później niż w terminie 10 dni roboczych od dnia zatwierdzenia wniosku o dokonanie zmiany wysokości wynagrodzenia należnego Wykonawcy.</w:t>
      </w:r>
      <w:bookmarkEnd w:id="42"/>
    </w:p>
    <w:p w:rsidR="002714FF" w:rsidRDefault="002714FF" w:rsidP="00D729B1">
      <w:pPr>
        <w:pStyle w:val="ListParagraph"/>
        <w:spacing w:line="276" w:lineRule="auto"/>
        <w:ind w:left="0"/>
        <w:jc w:val="center"/>
        <w:rPr>
          <w:rFonts w:ascii="Calibri" w:hAnsi="Calibri" w:cs="Calibri"/>
          <w:b/>
          <w:sz w:val="20"/>
          <w:szCs w:val="20"/>
        </w:rPr>
      </w:pPr>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22</w:t>
      </w:r>
    </w:p>
    <w:p w:rsidR="004A2074" w:rsidRPr="003F583E" w:rsidRDefault="00AC7EAF"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OBOWIĄZKI WYNIKAJĄCE Z KLAUZULI SPOŁECZNEJ</w:t>
      </w:r>
    </w:p>
    <w:p w:rsidR="0015678C" w:rsidRPr="00A85FD0" w:rsidRDefault="0046597D" w:rsidP="009540B8">
      <w:pPr>
        <w:numPr>
          <w:ilvl w:val="0"/>
          <w:numId w:val="62"/>
        </w:numPr>
        <w:tabs>
          <w:tab w:val="clear" w:pos="720"/>
        </w:tabs>
        <w:spacing w:line="276" w:lineRule="auto"/>
        <w:ind w:left="426"/>
        <w:jc w:val="both"/>
        <w:rPr>
          <w:rFonts w:ascii="Calibri" w:hAnsi="Calibri" w:cs="Calibri"/>
          <w:sz w:val="20"/>
          <w:szCs w:val="20"/>
        </w:rPr>
      </w:pPr>
      <w:r w:rsidRPr="003F583E">
        <w:rPr>
          <w:rFonts w:ascii="Calibri" w:hAnsi="Calibri" w:cs="Calibri"/>
          <w:sz w:val="20"/>
          <w:szCs w:val="20"/>
        </w:rPr>
        <w:t>Zamawiający wymaga zatrudnienia na podstawie umowy o pracę przez Wykonawcę osób wykonujących wskazane czynności w trakcie realizacji zamówienia</w:t>
      </w:r>
      <w:r w:rsidR="00A85FD0">
        <w:rPr>
          <w:rFonts w:ascii="Calibri" w:hAnsi="Calibri" w:cs="Calibri"/>
          <w:sz w:val="20"/>
          <w:szCs w:val="20"/>
        </w:rPr>
        <w:t xml:space="preserve">, tj. </w:t>
      </w:r>
      <w:r w:rsidR="00832B15" w:rsidRPr="00A85FD0">
        <w:rPr>
          <w:rFonts w:ascii="Calibri" w:hAnsi="Calibri" w:cs="Calibri"/>
          <w:color w:val="000000"/>
          <w:sz w:val="20"/>
        </w:rPr>
        <w:t xml:space="preserve">główne prace </w:t>
      </w:r>
      <w:r w:rsidR="004655E4">
        <w:rPr>
          <w:rFonts w:ascii="Calibri" w:hAnsi="Calibri" w:cs="Calibri"/>
          <w:color w:val="000000"/>
          <w:sz w:val="20"/>
        </w:rPr>
        <w:t>konstrukcyjne,</w:t>
      </w:r>
      <w:bookmarkStart w:id="43" w:name="_Hlk3056644"/>
      <w:r w:rsidR="002552BE" w:rsidRPr="00A85FD0">
        <w:rPr>
          <w:rFonts w:ascii="Calibri" w:hAnsi="Calibri" w:cs="Calibri"/>
          <w:sz w:val="20"/>
          <w:szCs w:val="20"/>
        </w:rPr>
        <w:t>związane bezpośrednio z realizacją przedmiotu zamówienia, określone w dokumentacji projektowej</w:t>
      </w:r>
      <w:r w:rsidR="00097A52">
        <w:rPr>
          <w:rFonts w:ascii="Calibri" w:hAnsi="Calibri" w:cs="Calibri"/>
          <w:sz w:val="20"/>
          <w:szCs w:val="20"/>
        </w:rPr>
        <w:t>.</w:t>
      </w:r>
    </w:p>
    <w:bookmarkEnd w:id="43"/>
    <w:p w:rsidR="0046597D" w:rsidRPr="003F583E" w:rsidRDefault="0046597D" w:rsidP="009540B8">
      <w:pPr>
        <w:pStyle w:val="ListParagraph"/>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W trakcie realizacji zamówienia Zamawiający uprawniony jest do wykonywania czynności kontrolnych wobec Wykonawcy odnośnie spełniania przez Wykonawcę lub Podwykonawcę wymogu zatrudnienia na podstawie umowy o pracę osób wykonujących wskazane w powyższym punkcie czynności. Zamawiający uprawniony jest w szczególności do:</w:t>
      </w:r>
    </w:p>
    <w:p w:rsidR="0046597D" w:rsidRPr="003F583E" w:rsidRDefault="0046597D" w:rsidP="009540B8">
      <w:pPr>
        <w:pStyle w:val="ListParagraph"/>
        <w:numPr>
          <w:ilvl w:val="0"/>
          <w:numId w:val="60"/>
        </w:numPr>
        <w:spacing w:line="276" w:lineRule="auto"/>
        <w:contextualSpacing/>
        <w:jc w:val="both"/>
        <w:rPr>
          <w:rFonts w:ascii="Calibri" w:hAnsi="Calibri" w:cs="Calibri"/>
          <w:sz w:val="20"/>
          <w:szCs w:val="20"/>
        </w:rPr>
      </w:pPr>
      <w:r w:rsidRPr="003F583E">
        <w:rPr>
          <w:rFonts w:ascii="Calibri" w:hAnsi="Calibri" w:cs="Calibri"/>
          <w:sz w:val="20"/>
          <w:szCs w:val="20"/>
        </w:rPr>
        <w:t>żądania oświadczeń i dokumentów w zakresie potwierdzenia spełniania ww. wymogów i dokonywania ich oceny,</w:t>
      </w:r>
    </w:p>
    <w:p w:rsidR="0046597D" w:rsidRPr="003F583E" w:rsidRDefault="0046597D" w:rsidP="009540B8">
      <w:pPr>
        <w:pStyle w:val="ListParagraph"/>
        <w:numPr>
          <w:ilvl w:val="0"/>
          <w:numId w:val="60"/>
        </w:numPr>
        <w:spacing w:line="276" w:lineRule="auto"/>
        <w:contextualSpacing/>
        <w:jc w:val="both"/>
        <w:rPr>
          <w:rFonts w:ascii="Calibri" w:hAnsi="Calibri" w:cs="Calibri"/>
          <w:sz w:val="20"/>
          <w:szCs w:val="20"/>
        </w:rPr>
      </w:pPr>
      <w:r w:rsidRPr="003F583E">
        <w:rPr>
          <w:rFonts w:ascii="Calibri" w:hAnsi="Calibri" w:cs="Calibri"/>
          <w:sz w:val="20"/>
          <w:szCs w:val="20"/>
        </w:rPr>
        <w:t>żądania wyjaśnień w przypadku wątpliwości w zakresie potwierdzenia spełniania ww. wymogów,</w:t>
      </w:r>
    </w:p>
    <w:p w:rsidR="0046597D" w:rsidRPr="003F583E" w:rsidRDefault="0046597D" w:rsidP="009540B8">
      <w:pPr>
        <w:pStyle w:val="ListParagraph"/>
        <w:numPr>
          <w:ilvl w:val="0"/>
          <w:numId w:val="60"/>
        </w:numPr>
        <w:spacing w:line="276" w:lineRule="auto"/>
        <w:contextualSpacing/>
        <w:jc w:val="both"/>
        <w:rPr>
          <w:rFonts w:ascii="Calibri" w:hAnsi="Calibri" w:cs="Calibri"/>
          <w:sz w:val="20"/>
          <w:szCs w:val="20"/>
        </w:rPr>
      </w:pPr>
      <w:r w:rsidRPr="003F583E">
        <w:rPr>
          <w:rFonts w:ascii="Calibri" w:hAnsi="Calibri" w:cs="Calibri"/>
          <w:sz w:val="20"/>
          <w:szCs w:val="20"/>
        </w:rPr>
        <w:t>przeprowadzania kontroli na miejscu wykonywania świadczenia.</w:t>
      </w:r>
    </w:p>
    <w:p w:rsidR="0046597D" w:rsidRPr="003F583E" w:rsidRDefault="0046597D" w:rsidP="009540B8">
      <w:pPr>
        <w:pStyle w:val="ListParagraph"/>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46597D" w:rsidRPr="003F583E" w:rsidRDefault="0046597D" w:rsidP="009540B8">
      <w:pPr>
        <w:pStyle w:val="ListParagraph"/>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46597D" w:rsidRPr="003F583E" w:rsidRDefault="0046597D" w:rsidP="009540B8">
      <w:pPr>
        <w:pStyle w:val="ListParagraph"/>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w:t>
      </w:r>
      <w:r w:rsidR="00A56C9B" w:rsidRPr="003F583E">
        <w:rPr>
          <w:rFonts w:ascii="Calibri" w:hAnsi="Calibri" w:cs="Calibri"/>
          <w:sz w:val="20"/>
          <w:szCs w:val="20"/>
        </w:rPr>
        <w:t>.</w:t>
      </w:r>
      <w:r w:rsidRPr="003F583E">
        <w:rPr>
          <w:rFonts w:ascii="Calibri" w:hAnsi="Calibri" w:cs="Calibri"/>
          <w:sz w:val="20"/>
          <w:szCs w:val="20"/>
        </w:rPr>
        <w:t xml:space="preserve"> o ochronie danych osobowych</w:t>
      </w:r>
      <w:r w:rsidR="00A56C9B" w:rsidRPr="003F583E">
        <w:rPr>
          <w:rFonts w:ascii="Calibri" w:hAnsi="Calibri" w:cs="Calibri"/>
          <w:sz w:val="20"/>
          <w:szCs w:val="20"/>
        </w:rPr>
        <w:t xml:space="preserve"> (Dz. U. z 2018 r. poz. 1000 z późn. zm.), </w:t>
      </w:r>
      <w:r w:rsidRPr="003F583E">
        <w:rPr>
          <w:rFonts w:ascii="Calibri" w:hAnsi="Calibri" w:cs="Calibri"/>
          <w:sz w:val="20"/>
          <w:szCs w:val="20"/>
        </w:rPr>
        <w:t>tj. w szczególności, adresów, nr PESEL pracowników. Informacje takie jak: imię i nazwisko., data zawarcia umowy, rodzaj umowy o pracę i wymiar etatu powinny być możliwe do zidentyfikowania;</w:t>
      </w:r>
    </w:p>
    <w:p w:rsidR="0046597D" w:rsidRPr="003F583E" w:rsidRDefault="0046597D" w:rsidP="009540B8">
      <w:pPr>
        <w:pStyle w:val="ListParagraph"/>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zaświadczenie właściwego oddziału ZUS, potwierdzające opłacanie przez Wykonawcę lub Podwykonawcę składek na ubezpieczenia społeczne i zdrowotne z tytułu zatrudnienia na podstawie umów o pracę za ostatni okres rozliczeniowy;</w:t>
      </w:r>
    </w:p>
    <w:p w:rsidR="0046597D" w:rsidRPr="003F583E" w:rsidRDefault="0046597D" w:rsidP="009540B8">
      <w:pPr>
        <w:pStyle w:val="ListParagraph"/>
        <w:numPr>
          <w:ilvl w:val="0"/>
          <w:numId w:val="61"/>
        </w:numPr>
        <w:spacing w:line="276" w:lineRule="auto"/>
        <w:contextualSpacing/>
        <w:jc w:val="both"/>
        <w:rPr>
          <w:rFonts w:ascii="Calibri" w:hAnsi="Calibri" w:cs="Calibri"/>
          <w:sz w:val="20"/>
          <w:szCs w:val="20"/>
        </w:rPr>
      </w:pPr>
      <w:r w:rsidRPr="003F583E">
        <w:rPr>
          <w:rFonts w:ascii="Calibri" w:hAnsi="Calibri" w:cs="Calibri"/>
          <w:sz w:val="20"/>
          <w:szCs w:val="20"/>
        </w:rPr>
        <w:t xml:space="preserve">poświadczoną za zgodność z oryginałem odpowiednio przez Wykonawcę lub Podwykonawcę kopię dowodu potwierdzającego zgłoszenie pracownika przez pracodawcę do ubezpieczeń, zanonimizowaną </w:t>
      </w:r>
      <w:r w:rsidRPr="003F583E">
        <w:rPr>
          <w:rFonts w:ascii="Calibri" w:hAnsi="Calibri" w:cs="Calibri"/>
          <w:sz w:val="20"/>
          <w:szCs w:val="20"/>
        </w:rPr>
        <w:lastRenderedPageBreak/>
        <w:t>w sposób zapewniający ochronę danych osobowych pracowników,  zgodnie z przepisami ustawy z dnia 10 maja 2018 r</w:t>
      </w:r>
      <w:r w:rsidR="00A56C9B" w:rsidRPr="003F583E">
        <w:rPr>
          <w:rFonts w:ascii="Calibri" w:hAnsi="Calibri" w:cs="Calibri"/>
          <w:sz w:val="20"/>
          <w:szCs w:val="20"/>
        </w:rPr>
        <w:t>.</w:t>
      </w:r>
      <w:r w:rsidRPr="003F583E">
        <w:rPr>
          <w:rFonts w:ascii="Calibri" w:hAnsi="Calibri" w:cs="Calibri"/>
          <w:sz w:val="20"/>
          <w:szCs w:val="20"/>
        </w:rPr>
        <w:t xml:space="preserve"> o ochronie danych osobowych.</w:t>
      </w:r>
    </w:p>
    <w:p w:rsidR="0046597D" w:rsidRPr="003F583E" w:rsidRDefault="0046597D" w:rsidP="009540B8">
      <w:pPr>
        <w:pStyle w:val="ListParagraph"/>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1000 zł za każdy taki przypadek.  Niezłożenie przez Wykonawcę w wyznaczonym przez Zamawiającego terminie żądanych przez Zamawiającego dowodów w celu potwierdzenia spełnienia przez Wykonawcę lub </w:t>
      </w:r>
      <w:r w:rsidR="00760DE8" w:rsidRPr="003F583E">
        <w:rPr>
          <w:rFonts w:ascii="Calibri" w:hAnsi="Calibri" w:cs="Calibri"/>
          <w:sz w:val="20"/>
          <w:szCs w:val="20"/>
        </w:rPr>
        <w:t>P</w:t>
      </w:r>
      <w:r w:rsidRPr="003F583E">
        <w:rPr>
          <w:rFonts w:ascii="Calibri" w:hAnsi="Calibri" w:cs="Calibri"/>
          <w:sz w:val="20"/>
          <w:szCs w:val="20"/>
        </w:rPr>
        <w:t xml:space="preserve">odwykonawcę wymogu zatrudnienia na podstawie umowy o pracę traktowane będzie jako niespełnienie przez Wykonawcę lub </w:t>
      </w:r>
      <w:r w:rsidR="00760DE8" w:rsidRPr="003F583E">
        <w:rPr>
          <w:rFonts w:ascii="Calibri" w:hAnsi="Calibri" w:cs="Calibri"/>
          <w:sz w:val="20"/>
          <w:szCs w:val="20"/>
        </w:rPr>
        <w:t>P</w:t>
      </w:r>
      <w:r w:rsidRPr="003F583E">
        <w:rPr>
          <w:rFonts w:ascii="Calibri" w:hAnsi="Calibri" w:cs="Calibri"/>
          <w:sz w:val="20"/>
          <w:szCs w:val="20"/>
        </w:rPr>
        <w:t>odwykonawcę wymogu zatrudnienia na podstawie umowy o pracę osób wykonujących wskazane w punkcie 1 czynności.</w:t>
      </w:r>
    </w:p>
    <w:p w:rsidR="0046597D" w:rsidRPr="00B30E94" w:rsidRDefault="0046597D" w:rsidP="009540B8">
      <w:pPr>
        <w:pStyle w:val="ListParagraph"/>
        <w:numPr>
          <w:ilvl w:val="0"/>
          <w:numId w:val="62"/>
        </w:numPr>
        <w:tabs>
          <w:tab w:val="clear" w:pos="720"/>
        </w:tabs>
        <w:spacing w:line="276" w:lineRule="auto"/>
        <w:ind w:left="426"/>
        <w:contextualSpacing/>
        <w:jc w:val="both"/>
        <w:rPr>
          <w:rFonts w:ascii="Calibri" w:hAnsi="Calibri" w:cs="Calibri"/>
          <w:sz w:val="20"/>
          <w:szCs w:val="20"/>
        </w:rPr>
      </w:pPr>
      <w:r w:rsidRPr="003F583E">
        <w:rPr>
          <w:rFonts w:ascii="Calibri" w:hAnsi="Calibri" w:cs="Calibri"/>
          <w:sz w:val="20"/>
          <w:szCs w:val="20"/>
        </w:rPr>
        <w:t xml:space="preserve">W przypadku utrzymywania się stanu zaniechania zatrudnienia </w:t>
      </w:r>
      <w:r w:rsidRPr="00B30E94">
        <w:rPr>
          <w:rFonts w:ascii="Calibri" w:hAnsi="Calibri" w:cs="Calibri"/>
          <w:sz w:val="20"/>
          <w:szCs w:val="20"/>
        </w:rPr>
        <w:t xml:space="preserve">którejkolwiek z osób, o których mowa </w:t>
      </w:r>
      <w:r w:rsidR="00750679" w:rsidRPr="00B30E94">
        <w:rPr>
          <w:rFonts w:ascii="Calibri" w:hAnsi="Calibri" w:cs="Calibri"/>
          <w:sz w:val="20"/>
          <w:szCs w:val="20"/>
        </w:rPr>
        <w:br/>
      </w:r>
      <w:r w:rsidRPr="00B30E94">
        <w:rPr>
          <w:rFonts w:ascii="Calibri" w:hAnsi="Calibri" w:cs="Calibri"/>
          <w:sz w:val="20"/>
          <w:szCs w:val="20"/>
        </w:rPr>
        <w:t xml:space="preserve">w ust. 1 na podstawie umowy o pracę przez okres dłuższy niż 7 dni, Zamawiającemu przysługuje prawo odstąpienia od umowy i naliczenia kary umownej zgodnie z § </w:t>
      </w:r>
      <w:r w:rsidR="00B30E94" w:rsidRPr="00B30E94">
        <w:rPr>
          <w:rFonts w:ascii="Calibri" w:hAnsi="Calibri" w:cs="Calibri"/>
          <w:sz w:val="20"/>
          <w:szCs w:val="20"/>
        </w:rPr>
        <w:t>13</w:t>
      </w:r>
      <w:r w:rsidRPr="00B30E94">
        <w:rPr>
          <w:rFonts w:ascii="Calibri" w:hAnsi="Calibri" w:cs="Calibri"/>
          <w:sz w:val="20"/>
          <w:szCs w:val="20"/>
        </w:rPr>
        <w:t xml:space="preserve"> ust. </w:t>
      </w:r>
      <w:r w:rsidR="00B30E94" w:rsidRPr="00B30E94">
        <w:rPr>
          <w:rFonts w:ascii="Calibri" w:hAnsi="Calibri" w:cs="Calibri"/>
          <w:sz w:val="20"/>
          <w:szCs w:val="20"/>
        </w:rPr>
        <w:t>1 pkt 6.</w:t>
      </w:r>
    </w:p>
    <w:p w:rsidR="0046597D" w:rsidRPr="003F583E" w:rsidRDefault="0046597D" w:rsidP="009540B8">
      <w:pPr>
        <w:pStyle w:val="ListParagraph"/>
        <w:numPr>
          <w:ilvl w:val="0"/>
          <w:numId w:val="62"/>
        </w:numPr>
        <w:tabs>
          <w:tab w:val="clear" w:pos="720"/>
        </w:tabs>
        <w:spacing w:line="276" w:lineRule="auto"/>
        <w:ind w:left="426"/>
        <w:contextualSpacing/>
        <w:jc w:val="both"/>
        <w:rPr>
          <w:rFonts w:ascii="Calibri" w:hAnsi="Calibri" w:cs="Calibri"/>
          <w:sz w:val="20"/>
          <w:szCs w:val="20"/>
        </w:rPr>
      </w:pPr>
      <w:r w:rsidRPr="00B30E94">
        <w:rPr>
          <w:rFonts w:ascii="Calibri" w:hAnsi="Calibri" w:cs="Calibri"/>
          <w:sz w:val="20"/>
          <w:szCs w:val="20"/>
        </w:rPr>
        <w:t xml:space="preserve">W przypadku uzasadnionych wątpliwości co do przestrzegania prawa pracy przez </w:t>
      </w:r>
      <w:r w:rsidRPr="003F583E">
        <w:rPr>
          <w:rFonts w:ascii="Calibri" w:hAnsi="Calibri" w:cs="Calibri"/>
          <w:sz w:val="20"/>
          <w:szCs w:val="20"/>
        </w:rPr>
        <w:t xml:space="preserve">Wykonawcę lub </w:t>
      </w:r>
      <w:r w:rsidR="00760DE8" w:rsidRPr="003F583E">
        <w:rPr>
          <w:rFonts w:ascii="Calibri" w:hAnsi="Calibri" w:cs="Calibri"/>
          <w:sz w:val="20"/>
          <w:szCs w:val="20"/>
        </w:rPr>
        <w:t>P</w:t>
      </w:r>
      <w:r w:rsidRPr="003F583E">
        <w:rPr>
          <w:rFonts w:ascii="Calibri" w:hAnsi="Calibri" w:cs="Calibri"/>
          <w:sz w:val="20"/>
          <w:szCs w:val="20"/>
        </w:rPr>
        <w:t>odwykonawcę, zamawiający może zwrócić się o przeprowadzenie kontroli przez Państwową Inspekcję Pracy.</w:t>
      </w:r>
    </w:p>
    <w:p w:rsidR="00F1618F" w:rsidRDefault="00F1618F" w:rsidP="00D729B1">
      <w:pPr>
        <w:pStyle w:val="ListParagraph"/>
        <w:spacing w:line="276" w:lineRule="auto"/>
        <w:ind w:left="0"/>
        <w:jc w:val="center"/>
        <w:rPr>
          <w:rFonts w:ascii="Calibri" w:hAnsi="Calibri" w:cs="Calibri"/>
          <w:b/>
          <w:sz w:val="20"/>
          <w:szCs w:val="20"/>
        </w:rPr>
      </w:pPr>
      <w:bookmarkStart w:id="44" w:name="_Hlk518380870"/>
    </w:p>
    <w:p w:rsidR="00D274E6" w:rsidRPr="003F583E" w:rsidRDefault="003B11C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23</w:t>
      </w:r>
    </w:p>
    <w:bookmarkEnd w:id="44"/>
    <w:p w:rsidR="004A2074" w:rsidRPr="003F583E" w:rsidRDefault="00B23A94"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NADZÓR AUTORSKI</w:t>
      </w:r>
    </w:p>
    <w:p w:rsidR="00BB2E83" w:rsidRPr="00126321" w:rsidRDefault="00AB4947" w:rsidP="009540B8">
      <w:pPr>
        <w:numPr>
          <w:ilvl w:val="0"/>
          <w:numId w:val="55"/>
        </w:numPr>
        <w:tabs>
          <w:tab w:val="clear" w:pos="360"/>
        </w:tabs>
        <w:spacing w:line="276" w:lineRule="auto"/>
        <w:jc w:val="both"/>
        <w:rPr>
          <w:rFonts w:ascii="Calibri" w:hAnsi="Calibri" w:cs="Calibri"/>
          <w:sz w:val="20"/>
          <w:szCs w:val="20"/>
        </w:rPr>
      </w:pPr>
      <w:r>
        <w:rPr>
          <w:rFonts w:ascii="Calibri" w:hAnsi="Calibri" w:cs="Calibri"/>
          <w:sz w:val="20"/>
          <w:szCs w:val="20"/>
        </w:rPr>
        <w:t>Zamawiający</w:t>
      </w:r>
      <w:r w:rsidR="00B23A94" w:rsidRPr="00126321">
        <w:rPr>
          <w:rFonts w:ascii="Calibri" w:hAnsi="Calibri" w:cs="Calibri"/>
          <w:sz w:val="20"/>
          <w:szCs w:val="20"/>
        </w:rPr>
        <w:t xml:space="preserve"> zapewni spr</w:t>
      </w:r>
      <w:r w:rsidR="005B4B3E" w:rsidRPr="00126321">
        <w:rPr>
          <w:rFonts w:ascii="Calibri" w:hAnsi="Calibri" w:cs="Calibri"/>
          <w:sz w:val="20"/>
          <w:szCs w:val="20"/>
        </w:rPr>
        <w:t xml:space="preserve">awowanie nadzoru autorskiego, w zakresie objętym niniejszą umową oraz </w:t>
      </w:r>
      <w:r w:rsidR="001B7D15" w:rsidRPr="00126321">
        <w:rPr>
          <w:rFonts w:ascii="Calibri" w:hAnsi="Calibri" w:cs="Calibri"/>
          <w:sz w:val="20"/>
          <w:szCs w:val="20"/>
        </w:rPr>
        <w:br/>
      </w:r>
      <w:r w:rsidR="005B4B3E" w:rsidRPr="00126321">
        <w:rPr>
          <w:rFonts w:ascii="Calibri" w:hAnsi="Calibri" w:cs="Calibri"/>
          <w:sz w:val="20"/>
          <w:szCs w:val="20"/>
        </w:rPr>
        <w:t xml:space="preserve">w </w:t>
      </w:r>
      <w:r w:rsidR="00B23A94" w:rsidRPr="00126321">
        <w:rPr>
          <w:rFonts w:ascii="Calibri" w:hAnsi="Calibri" w:cs="Calibri"/>
          <w:sz w:val="20"/>
          <w:szCs w:val="20"/>
        </w:rPr>
        <w:t xml:space="preserve">rozumieniu art. 20 ustawyPrawo Budowlane </w:t>
      </w:r>
    </w:p>
    <w:p w:rsidR="00A9443D" w:rsidRPr="006261EE" w:rsidRDefault="00A9443D" w:rsidP="00D729B1">
      <w:pPr>
        <w:spacing w:line="276" w:lineRule="auto"/>
        <w:ind w:left="360"/>
        <w:jc w:val="both"/>
        <w:rPr>
          <w:rFonts w:ascii="Calibri" w:hAnsi="Calibri" w:cs="Calibri"/>
          <w:sz w:val="20"/>
          <w:szCs w:val="20"/>
        </w:rPr>
      </w:pPr>
    </w:p>
    <w:p w:rsidR="0077374A" w:rsidRPr="003F583E" w:rsidRDefault="0077374A" w:rsidP="00D729B1">
      <w:pPr>
        <w:pStyle w:val="ListParagraph"/>
        <w:spacing w:line="276" w:lineRule="auto"/>
        <w:ind w:left="0"/>
        <w:jc w:val="center"/>
        <w:rPr>
          <w:rFonts w:ascii="Calibri" w:hAnsi="Calibri" w:cs="Calibri"/>
          <w:b/>
          <w:color w:val="FF0000"/>
          <w:sz w:val="20"/>
          <w:szCs w:val="20"/>
        </w:rPr>
      </w:pPr>
    </w:p>
    <w:p w:rsidR="00CA0213" w:rsidRPr="003F583E" w:rsidRDefault="00853533"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2</w:t>
      </w:r>
      <w:r w:rsidR="00AB4947">
        <w:rPr>
          <w:rFonts w:ascii="Calibri" w:hAnsi="Calibri" w:cs="Calibri"/>
          <w:b/>
          <w:sz w:val="20"/>
          <w:szCs w:val="20"/>
          <w:lang w:val="pl-PL"/>
        </w:rPr>
        <w:t>4</w:t>
      </w:r>
    </w:p>
    <w:p w:rsidR="00025B18" w:rsidRPr="003F583E" w:rsidRDefault="00025B18" w:rsidP="00D729B1">
      <w:pPr>
        <w:spacing w:line="276" w:lineRule="auto"/>
        <w:jc w:val="center"/>
        <w:rPr>
          <w:rFonts w:ascii="Calibri" w:hAnsi="Calibri" w:cs="Calibri"/>
          <w:b/>
          <w:sz w:val="20"/>
          <w:szCs w:val="20"/>
        </w:rPr>
      </w:pPr>
      <w:r w:rsidRPr="003F583E">
        <w:rPr>
          <w:rFonts w:ascii="Calibri" w:hAnsi="Calibri" w:cs="Calibri"/>
          <w:b/>
          <w:sz w:val="20"/>
          <w:szCs w:val="20"/>
        </w:rPr>
        <w:t>OCHRONA DANYCH OSOBOWYCH</w:t>
      </w:r>
    </w:p>
    <w:p w:rsidR="00EB10BC" w:rsidRPr="003F583E" w:rsidRDefault="00EB10BC" w:rsidP="009540B8">
      <w:pPr>
        <w:pStyle w:val="ListParagraph"/>
        <w:numPr>
          <w:ilvl w:val="3"/>
          <w:numId w:val="77"/>
        </w:numPr>
        <w:tabs>
          <w:tab w:val="clear" w:pos="2880"/>
        </w:tabs>
        <w:spacing w:line="276" w:lineRule="auto"/>
        <w:ind w:left="426" w:hanging="426"/>
        <w:jc w:val="both"/>
        <w:rPr>
          <w:rFonts w:ascii="Calibri" w:hAnsi="Calibri" w:cs="Calibri"/>
          <w:sz w:val="20"/>
          <w:szCs w:val="20"/>
        </w:rPr>
      </w:pPr>
      <w:r w:rsidRPr="003F583E">
        <w:rPr>
          <w:rFonts w:ascii="Calibri" w:hAnsi="Calibri" w:cs="Calibri"/>
          <w:sz w:val="20"/>
        </w:rPr>
        <w:t>Strony niniejszej umowy zobowiązują się do ochrony danych osobowych zgodnie z przepisami ustawy z dnia 10 maja 2018 r o ochronie danych osobowych (Dz. U. poz. 1000 z późn. zm.).oraz Rozporządzenia Parlamentu Europejskiego i Rady (UE) 2016/679 z dnia 27 kwietnia 2016 r. w sprawie ochrony danych osobowych, (RODO) z późn. zm. i są odpowiedzialni za skutki powstałe z przetwarzania danych niezgodnie z przepisami w/wym. Ustawy.</w:t>
      </w:r>
    </w:p>
    <w:p w:rsidR="00EB10BC" w:rsidRPr="003F583E" w:rsidRDefault="00EB10BC" w:rsidP="009540B8">
      <w:pPr>
        <w:pStyle w:val="ListParagraph"/>
        <w:numPr>
          <w:ilvl w:val="3"/>
          <w:numId w:val="77"/>
        </w:numPr>
        <w:tabs>
          <w:tab w:val="clear" w:pos="2880"/>
        </w:tabs>
        <w:spacing w:line="276" w:lineRule="auto"/>
        <w:ind w:left="426" w:hanging="426"/>
        <w:jc w:val="both"/>
        <w:rPr>
          <w:rFonts w:ascii="Calibri" w:hAnsi="Calibri" w:cs="Calibri"/>
          <w:sz w:val="20"/>
          <w:szCs w:val="20"/>
        </w:rPr>
      </w:pPr>
      <w:r w:rsidRPr="003F583E">
        <w:rPr>
          <w:rFonts w:ascii="Calibri" w:hAnsi="Calibri" w:cs="Calibri"/>
          <w:sz w:val="20"/>
          <w:szCs w:val="20"/>
        </w:rPr>
        <w:t>Zamawiający oświadcza, iż realizuje obowiązki Administratora Danych Osobowych określone w przepisach RODO, w zakresie danych osobowych Wykonawcy, w sytuacji, w której jest on osobą fizyczną (w tym osobą fizyczną prowadzącą działalność gospodarczą), a także danych osobowych, które Wykonawca wskazał ze swojej strony do realizacji niniejszej umowy.</w:t>
      </w:r>
    </w:p>
    <w:p w:rsidR="00EB10BC" w:rsidRPr="003F583E" w:rsidRDefault="00EB10BC" w:rsidP="00D729B1">
      <w:pPr>
        <w:pStyle w:val="ListParagraph"/>
        <w:spacing w:line="276" w:lineRule="auto"/>
        <w:ind w:left="426"/>
        <w:jc w:val="both"/>
        <w:rPr>
          <w:rFonts w:ascii="Calibri" w:hAnsi="Calibri" w:cs="Calibri"/>
          <w:sz w:val="20"/>
          <w:szCs w:val="20"/>
        </w:rPr>
      </w:pPr>
    </w:p>
    <w:p w:rsidR="00623321" w:rsidRPr="003F583E" w:rsidRDefault="00623321" w:rsidP="00D729B1">
      <w:pPr>
        <w:pStyle w:val="ListParagraph"/>
        <w:spacing w:line="276" w:lineRule="auto"/>
        <w:ind w:left="0"/>
        <w:jc w:val="center"/>
        <w:rPr>
          <w:rFonts w:ascii="Calibri" w:hAnsi="Calibri" w:cs="Calibri"/>
          <w:b/>
          <w:sz w:val="20"/>
          <w:szCs w:val="20"/>
        </w:rPr>
      </w:pPr>
      <w:r w:rsidRPr="003F583E">
        <w:rPr>
          <w:rFonts w:ascii="Calibri" w:hAnsi="Calibri" w:cs="Calibri"/>
          <w:b/>
          <w:sz w:val="20"/>
          <w:szCs w:val="20"/>
        </w:rPr>
        <w:t>§ 2</w:t>
      </w:r>
      <w:r w:rsidR="00AB4947">
        <w:rPr>
          <w:rFonts w:ascii="Calibri" w:hAnsi="Calibri" w:cs="Calibri"/>
          <w:b/>
          <w:sz w:val="20"/>
          <w:szCs w:val="20"/>
          <w:lang w:val="pl-PL"/>
        </w:rPr>
        <w:t>5</w:t>
      </w:r>
    </w:p>
    <w:p w:rsidR="00623321" w:rsidRPr="003F583E" w:rsidRDefault="00623321" w:rsidP="00D729B1">
      <w:pPr>
        <w:spacing w:line="276" w:lineRule="auto"/>
        <w:jc w:val="center"/>
        <w:rPr>
          <w:rFonts w:ascii="Calibri" w:hAnsi="Calibri" w:cs="Calibri"/>
          <w:b/>
          <w:sz w:val="20"/>
          <w:szCs w:val="20"/>
        </w:rPr>
      </w:pPr>
      <w:r w:rsidRPr="003F583E">
        <w:rPr>
          <w:rFonts w:ascii="Calibri" w:hAnsi="Calibri" w:cs="Calibri"/>
          <w:b/>
          <w:sz w:val="20"/>
          <w:szCs w:val="20"/>
        </w:rPr>
        <w:t>SIŁA WYŻSZA</w:t>
      </w:r>
    </w:p>
    <w:p w:rsidR="00C53FFE" w:rsidRPr="003F583E" w:rsidRDefault="00C53FFE" w:rsidP="009540B8">
      <w:pPr>
        <w:pStyle w:val="ListParagraph"/>
        <w:numPr>
          <w:ilvl w:val="0"/>
          <w:numId w:val="63"/>
        </w:numPr>
        <w:spacing w:line="276" w:lineRule="auto"/>
        <w:ind w:left="426" w:hanging="426"/>
        <w:jc w:val="both"/>
        <w:rPr>
          <w:rFonts w:ascii="Calibri" w:hAnsi="Calibri" w:cs="Calibri"/>
          <w:sz w:val="20"/>
          <w:szCs w:val="20"/>
        </w:rPr>
      </w:pPr>
      <w:r w:rsidRPr="003F583E">
        <w:rPr>
          <w:rFonts w:ascii="Calibri" w:hAnsi="Calibri" w:cs="Calibri"/>
          <w:sz w:val="20"/>
          <w:szCs w:val="20"/>
        </w:rPr>
        <w:t>Si</w:t>
      </w:r>
      <w:bookmarkStart w:id="45" w:name="_Toc456749617"/>
      <w:bookmarkStart w:id="46" w:name="_Toc456749667"/>
      <w:bookmarkStart w:id="47" w:name="_Toc456749808"/>
      <w:bookmarkStart w:id="48" w:name="_Toc456749839"/>
      <w:bookmarkStart w:id="49" w:name="_Toc456750989"/>
      <w:r w:rsidRPr="003F583E">
        <w:rPr>
          <w:rFonts w:ascii="Calibri" w:hAnsi="Calibri" w:cs="Calibri"/>
          <w:sz w:val="20"/>
          <w:szCs w:val="20"/>
        </w:rPr>
        <w:t xml:space="preserve">ła wyższa – o której mowa w § 20 ust. 1 pkt 1 lit. </w:t>
      </w:r>
      <w:r w:rsidR="00CE7F1D">
        <w:rPr>
          <w:rFonts w:ascii="Calibri" w:hAnsi="Calibri" w:cs="Calibri"/>
          <w:sz w:val="20"/>
          <w:szCs w:val="20"/>
        </w:rPr>
        <w:t>f</w:t>
      </w:r>
      <w:r w:rsidRPr="003F583E">
        <w:rPr>
          <w:rFonts w:ascii="Calibri" w:hAnsi="Calibri" w:cs="Calibri"/>
          <w:sz w:val="20"/>
          <w:szCs w:val="20"/>
        </w:rPr>
        <w:t xml:space="preserve"> Umowy – oznacza takie przypadki lub zdarzenia, które są poza kontrolą i nie są zawinione przez żadną ze Stron, których nie można przewidzieć ani uniknąć, a które zaistnieją po wejściu umowy w życie i staną się przeszkodą w realizacji zobowiązań umownych.</w:t>
      </w:r>
      <w:bookmarkEnd w:id="45"/>
      <w:bookmarkEnd w:id="46"/>
      <w:bookmarkEnd w:id="47"/>
      <w:bookmarkEnd w:id="48"/>
      <w:bookmarkEnd w:id="49"/>
    </w:p>
    <w:p w:rsidR="00C53FFE" w:rsidRPr="003F583E" w:rsidRDefault="00C53FFE" w:rsidP="009540B8">
      <w:pPr>
        <w:pStyle w:val="ListParagraph"/>
        <w:numPr>
          <w:ilvl w:val="0"/>
          <w:numId w:val="63"/>
        </w:numPr>
        <w:spacing w:line="276" w:lineRule="auto"/>
        <w:ind w:left="426" w:hanging="426"/>
        <w:jc w:val="both"/>
        <w:rPr>
          <w:rFonts w:ascii="Calibri" w:hAnsi="Calibri" w:cs="Calibri"/>
          <w:sz w:val="20"/>
          <w:szCs w:val="20"/>
        </w:rPr>
      </w:pPr>
      <w:r w:rsidRPr="003F583E">
        <w:rPr>
          <w:rFonts w:ascii="Calibri" w:hAnsi="Calibri" w:cs="Calibri"/>
          <w:sz w:val="20"/>
          <w:szCs w:val="20"/>
        </w:rPr>
        <w:t>Za siłę wyższą uznaje się w szczególności:</w:t>
      </w:r>
    </w:p>
    <w:p w:rsidR="00C53FFE" w:rsidRPr="003F583E" w:rsidRDefault="00C53FFE" w:rsidP="009540B8">
      <w:pPr>
        <w:pStyle w:val="BodyText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wojny (wypowiedziane lub nie) oraz inne działania zbrojne, inwazje, działania wrogów zewnętrznych, mobilizacje, rekwizycje lub embarga;</w:t>
      </w:r>
    </w:p>
    <w:p w:rsidR="00C53FFE" w:rsidRPr="003F583E" w:rsidRDefault="00C53FFE" w:rsidP="009540B8">
      <w:pPr>
        <w:pStyle w:val="BodyText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promieniowanie radioaktywne lub skażenie przez radioaktywność od paliwa jądrowego lub odpadów jądrowych, ze spalania paliwa jądrowego, radioaktywnych toksycznych materiałów wybuchowych oraz innych niebezpiecznych właściwości wszelkich wybuchowych zespołów nuklearnych składników;</w:t>
      </w:r>
    </w:p>
    <w:p w:rsidR="00C53FFE" w:rsidRPr="003F583E" w:rsidRDefault="00C53FFE" w:rsidP="009540B8">
      <w:pPr>
        <w:pStyle w:val="BodyText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t xml:space="preserve">rebelia, rewolucja, powstanie, przewrót wojskowy lub cywilny lub wojna domowa; </w:t>
      </w:r>
    </w:p>
    <w:p w:rsidR="00C53FFE" w:rsidRPr="003F583E" w:rsidRDefault="00C53FFE" w:rsidP="009540B8">
      <w:pPr>
        <w:pStyle w:val="BodyText2"/>
        <w:numPr>
          <w:ilvl w:val="1"/>
          <w:numId w:val="64"/>
        </w:numPr>
        <w:tabs>
          <w:tab w:val="clear" w:pos="6660"/>
        </w:tabs>
        <w:spacing w:line="276" w:lineRule="auto"/>
        <w:ind w:left="993" w:right="68" w:hanging="426"/>
        <w:jc w:val="both"/>
        <w:rPr>
          <w:rFonts w:ascii="Calibri" w:hAnsi="Calibri" w:cs="Calibri"/>
          <w:sz w:val="20"/>
          <w:szCs w:val="20"/>
        </w:rPr>
      </w:pPr>
      <w:r w:rsidRPr="003F583E">
        <w:rPr>
          <w:rFonts w:ascii="Calibri" w:hAnsi="Calibri" w:cs="Calibri"/>
          <w:sz w:val="20"/>
          <w:szCs w:val="20"/>
        </w:rPr>
        <w:lastRenderedPageBreak/>
        <w:t xml:space="preserve">trzęsienie ziemi, </w:t>
      </w:r>
      <w:r w:rsidR="00414A3A" w:rsidRPr="003F583E">
        <w:rPr>
          <w:rFonts w:ascii="Calibri" w:hAnsi="Calibri" w:cs="Calibri"/>
          <w:sz w:val="20"/>
          <w:szCs w:val="20"/>
        </w:rPr>
        <w:t xml:space="preserve">epidemie, </w:t>
      </w:r>
      <w:r w:rsidRPr="003F583E">
        <w:rPr>
          <w:rFonts w:ascii="Calibri" w:hAnsi="Calibri" w:cs="Calibri"/>
          <w:sz w:val="20"/>
          <w:szCs w:val="20"/>
        </w:rPr>
        <w:t>powódź, pożar lub inne klęski żywiołowe (ogłoszone przez stosowne władze);</w:t>
      </w:r>
    </w:p>
    <w:p w:rsidR="00B51566" w:rsidRPr="003F583E" w:rsidRDefault="00B51566" w:rsidP="009540B8">
      <w:pPr>
        <w:pStyle w:val="BodyText2"/>
        <w:numPr>
          <w:ilvl w:val="1"/>
          <w:numId w:val="64"/>
        </w:numPr>
        <w:tabs>
          <w:tab w:val="clear" w:pos="6660"/>
        </w:tabs>
        <w:spacing w:line="276" w:lineRule="auto"/>
        <w:ind w:left="993" w:right="68" w:hanging="426"/>
        <w:jc w:val="both"/>
        <w:rPr>
          <w:rFonts w:ascii="Calibri" w:hAnsi="Calibri" w:cs="Calibri"/>
          <w:sz w:val="14"/>
          <w:szCs w:val="20"/>
        </w:rPr>
      </w:pPr>
      <w:r w:rsidRPr="003F583E">
        <w:rPr>
          <w:rFonts w:ascii="Calibri" w:hAnsi="Calibri" w:cs="Calibri"/>
          <w:sz w:val="20"/>
        </w:rPr>
        <w:t>inne zdarzenia</w:t>
      </w:r>
      <w:r w:rsidR="00414A3A" w:rsidRPr="003F583E">
        <w:rPr>
          <w:rFonts w:ascii="Calibri" w:hAnsi="Calibri" w:cs="Calibri"/>
          <w:sz w:val="20"/>
        </w:rPr>
        <w:t>,</w:t>
      </w:r>
      <w:r w:rsidRPr="003F583E">
        <w:rPr>
          <w:rFonts w:ascii="Calibri" w:hAnsi="Calibri" w:cs="Calibri"/>
          <w:sz w:val="20"/>
        </w:rPr>
        <w:t xml:space="preserve"> takie jak</w:t>
      </w:r>
      <w:r w:rsidR="00414A3A" w:rsidRPr="003F583E">
        <w:rPr>
          <w:rFonts w:ascii="Calibri" w:hAnsi="Calibri" w:cs="Calibri"/>
          <w:sz w:val="20"/>
        </w:rPr>
        <w:t>:</w:t>
      </w:r>
      <w:r w:rsidRPr="003F583E">
        <w:rPr>
          <w:rFonts w:ascii="Calibri" w:hAnsi="Calibri" w:cs="Calibri"/>
          <w:sz w:val="20"/>
        </w:rPr>
        <w:t xml:space="preserve"> ujawnienie nieprzewidzianych warunków geologicznych, archeologicznych lub terenowych (takich jak niewybuchy, niewypały, nienamierzone obiekty podziemne, urządzenia i sieci infrastrukturalne, wykopaliska, itp.)</w:t>
      </w:r>
      <w:r w:rsidR="00414A3A" w:rsidRPr="003F583E">
        <w:rPr>
          <w:rFonts w:ascii="Calibri" w:hAnsi="Calibri" w:cs="Calibri"/>
          <w:sz w:val="20"/>
        </w:rPr>
        <w:t>.</w:t>
      </w:r>
    </w:p>
    <w:p w:rsidR="00C53FFE" w:rsidRPr="003F583E" w:rsidRDefault="00C53FFE" w:rsidP="009540B8">
      <w:pPr>
        <w:pStyle w:val="BodyText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Wystąpienie i zakończenie zdarzeń powodujących siłę wyższą, zakomunikowane zostanie Stronie drugiej natychmiast, nie później jednak niż w ciągu 3 dni.</w:t>
      </w:r>
    </w:p>
    <w:p w:rsidR="00C53FFE" w:rsidRPr="003F583E" w:rsidRDefault="00C53FFE" w:rsidP="009540B8">
      <w:pPr>
        <w:pStyle w:val="BodyText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Strona informująca o zaistnieniu siły wyższej jest zobowiązana określić zdarzenie, jego przyczyny oraz konsekwencje dla realizacji umowy.</w:t>
      </w:r>
    </w:p>
    <w:p w:rsidR="00C53FFE" w:rsidRPr="003F583E" w:rsidRDefault="00C53FFE" w:rsidP="009540B8">
      <w:pPr>
        <w:pStyle w:val="BodyText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 xml:space="preserve">Strona, która przekazała pisemne powiadomienie będzie zwolniona ze zobowiązań lub dotrzymania terminu swoich zobowiązań tak długo jak będzie trwało to zdarzenie i/lub jego skutki. Termin realizacji wzajemnych zobowiązań będzie stosownie przedłużony o czas trwania zdarzenia i lub jego skutków uprzednio wymienionych. </w:t>
      </w:r>
    </w:p>
    <w:p w:rsidR="00C53FFE" w:rsidRPr="003F583E" w:rsidRDefault="00C53FFE" w:rsidP="009540B8">
      <w:pPr>
        <w:pStyle w:val="BodyText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Strona dotknięta działaniem siły wyższej podejmie stosowne wysiłki dla zminimalizowania jej skutków i wznowi realizację umowy niezwłocznie jak tylko będzie to możliwe.</w:t>
      </w:r>
    </w:p>
    <w:p w:rsidR="00C53FFE" w:rsidRPr="003F583E" w:rsidRDefault="00C53FFE" w:rsidP="009540B8">
      <w:pPr>
        <w:pStyle w:val="BodyText2"/>
        <w:numPr>
          <w:ilvl w:val="0"/>
          <w:numId w:val="63"/>
        </w:numPr>
        <w:tabs>
          <w:tab w:val="clear" w:pos="6660"/>
        </w:tabs>
        <w:spacing w:line="276" w:lineRule="auto"/>
        <w:ind w:left="426" w:right="68" w:hanging="426"/>
        <w:jc w:val="both"/>
        <w:rPr>
          <w:rFonts w:ascii="Calibri" w:hAnsi="Calibri" w:cs="Calibri"/>
          <w:sz w:val="20"/>
          <w:szCs w:val="20"/>
        </w:rPr>
      </w:pPr>
      <w:r w:rsidRPr="003F583E">
        <w:rPr>
          <w:rFonts w:ascii="Calibri" w:hAnsi="Calibri" w:cs="Calibri"/>
          <w:sz w:val="20"/>
          <w:szCs w:val="20"/>
        </w:rPr>
        <w:t>Za opóźnienia wynikłe z wydarzeń spowodowanych siłą wyższą żadna ze Stron nie może żądać odszkodowania, rekompensaty lub udziału w naprawie szkód.</w:t>
      </w:r>
    </w:p>
    <w:p w:rsidR="00623321" w:rsidRPr="00CE7F1D" w:rsidRDefault="00C53FFE" w:rsidP="009540B8">
      <w:pPr>
        <w:pStyle w:val="BodyText2"/>
        <w:numPr>
          <w:ilvl w:val="0"/>
          <w:numId w:val="63"/>
        </w:numPr>
        <w:tabs>
          <w:tab w:val="clear" w:pos="6660"/>
        </w:tabs>
        <w:spacing w:line="276" w:lineRule="auto"/>
        <w:ind w:left="426" w:right="68" w:hanging="426"/>
        <w:jc w:val="both"/>
        <w:rPr>
          <w:rFonts w:ascii="Calibri" w:hAnsi="Calibri" w:cs="Calibri"/>
          <w:b/>
          <w:sz w:val="20"/>
          <w:szCs w:val="20"/>
        </w:rPr>
      </w:pPr>
      <w:r w:rsidRPr="003F583E">
        <w:rPr>
          <w:rFonts w:ascii="Calibri" w:hAnsi="Calibri" w:cs="Calibri"/>
          <w:sz w:val="20"/>
          <w:szCs w:val="20"/>
        </w:rPr>
        <w:t>Czas trwania siły wyższej jest czasem zawieszenia umowy. Jeżeli zawieszenie trwa dłużej niż 90 dni i jeżeli nie osiągnięto w tej kwestii stosownego porozumienia, to każda ze Stron ma prawo wystosowania do Strony drugiej powiadomienia o odstąpieniu od umowy ze skutkiem natychmiastowym.</w:t>
      </w:r>
    </w:p>
    <w:p w:rsidR="00CE7F1D" w:rsidRPr="003F583E" w:rsidRDefault="00CE7F1D" w:rsidP="00D729B1">
      <w:pPr>
        <w:pStyle w:val="BodyText2"/>
        <w:tabs>
          <w:tab w:val="clear" w:pos="6660"/>
        </w:tabs>
        <w:spacing w:line="276" w:lineRule="auto"/>
        <w:ind w:left="426" w:right="68"/>
        <w:jc w:val="both"/>
        <w:rPr>
          <w:rFonts w:ascii="Calibri" w:hAnsi="Calibri" w:cs="Calibri"/>
          <w:b/>
          <w:sz w:val="20"/>
          <w:szCs w:val="20"/>
        </w:rPr>
      </w:pPr>
    </w:p>
    <w:p w:rsidR="00025B18" w:rsidRPr="003F583E" w:rsidRDefault="00025B18" w:rsidP="00D729B1">
      <w:pPr>
        <w:spacing w:line="276" w:lineRule="auto"/>
        <w:jc w:val="center"/>
        <w:rPr>
          <w:rFonts w:ascii="Calibri" w:hAnsi="Calibri" w:cs="Calibri"/>
          <w:b/>
          <w:sz w:val="20"/>
          <w:szCs w:val="20"/>
        </w:rPr>
      </w:pPr>
      <w:r w:rsidRPr="003F583E">
        <w:rPr>
          <w:rFonts w:ascii="Calibri" w:hAnsi="Calibri" w:cs="Calibri"/>
          <w:b/>
          <w:sz w:val="20"/>
          <w:szCs w:val="20"/>
        </w:rPr>
        <w:t>§ 2</w:t>
      </w:r>
      <w:r w:rsidR="00AB4947">
        <w:rPr>
          <w:rFonts w:ascii="Calibri" w:hAnsi="Calibri" w:cs="Calibri"/>
          <w:b/>
          <w:sz w:val="20"/>
          <w:szCs w:val="20"/>
        </w:rPr>
        <w:t>6</w:t>
      </w:r>
    </w:p>
    <w:p w:rsidR="00D274E6" w:rsidRPr="003F583E" w:rsidRDefault="003B11C1" w:rsidP="00D729B1">
      <w:pPr>
        <w:spacing w:line="276" w:lineRule="auto"/>
        <w:jc w:val="center"/>
        <w:rPr>
          <w:rFonts w:ascii="Calibri" w:hAnsi="Calibri" w:cs="Calibri"/>
          <w:b/>
          <w:bCs/>
          <w:sz w:val="20"/>
          <w:szCs w:val="20"/>
        </w:rPr>
      </w:pPr>
      <w:r w:rsidRPr="003F583E">
        <w:rPr>
          <w:rFonts w:ascii="Calibri" w:hAnsi="Calibri" w:cs="Calibri"/>
          <w:b/>
          <w:sz w:val="20"/>
          <w:szCs w:val="20"/>
        </w:rPr>
        <w:t>POSTANOWIENIA KOŃCOWE</w:t>
      </w:r>
    </w:p>
    <w:p w:rsidR="003B11C1" w:rsidRPr="003F583E" w:rsidRDefault="00B3741A" w:rsidP="009540B8">
      <w:pPr>
        <w:pStyle w:val="ListParagraph"/>
        <w:numPr>
          <w:ilvl w:val="0"/>
          <w:numId w:val="59"/>
        </w:numPr>
        <w:tabs>
          <w:tab w:val="clear" w:pos="794"/>
        </w:tabs>
        <w:spacing w:line="276" w:lineRule="auto"/>
        <w:ind w:left="426" w:right="23" w:hanging="426"/>
        <w:jc w:val="both"/>
        <w:rPr>
          <w:rFonts w:ascii="Calibri" w:hAnsi="Calibri" w:cs="Calibri"/>
          <w:bCs/>
          <w:sz w:val="20"/>
          <w:szCs w:val="20"/>
        </w:rPr>
      </w:pPr>
      <w:r w:rsidRPr="003F583E">
        <w:rPr>
          <w:rFonts w:ascii="Calibri" w:hAnsi="Calibri" w:cs="Calibri"/>
          <w:sz w:val="20"/>
          <w:szCs w:val="20"/>
        </w:rPr>
        <w:t>Wszelkie zmiany</w:t>
      </w:r>
      <w:r w:rsidR="00B83B64" w:rsidRPr="003F583E">
        <w:rPr>
          <w:rFonts w:ascii="Calibri" w:hAnsi="Calibri" w:cs="Calibri"/>
          <w:sz w:val="20"/>
          <w:szCs w:val="20"/>
        </w:rPr>
        <w:t>, z wyjątkiem odstępstw przewidzianych w niniejszej Umowie,</w:t>
      </w:r>
      <w:r w:rsidRPr="003F583E">
        <w:rPr>
          <w:rFonts w:ascii="Calibri" w:hAnsi="Calibri" w:cs="Calibri"/>
          <w:sz w:val="20"/>
          <w:szCs w:val="20"/>
        </w:rPr>
        <w:t xml:space="preserve"> wymagają </w:t>
      </w:r>
      <w:r w:rsidR="00B83B64" w:rsidRPr="003F583E">
        <w:rPr>
          <w:rFonts w:ascii="Calibri" w:hAnsi="Calibri" w:cs="Calibri"/>
          <w:sz w:val="20"/>
          <w:szCs w:val="20"/>
        </w:rPr>
        <w:t xml:space="preserve">aneksu sporządzonegoz zachowaniem </w:t>
      </w:r>
      <w:r w:rsidRPr="003F583E">
        <w:rPr>
          <w:rFonts w:ascii="Calibri" w:hAnsi="Calibri" w:cs="Calibri"/>
          <w:sz w:val="20"/>
          <w:szCs w:val="20"/>
        </w:rPr>
        <w:t>formy pisemnej pod rygorem nieważności.</w:t>
      </w:r>
    </w:p>
    <w:p w:rsidR="00D274E6" w:rsidRPr="003F583E" w:rsidRDefault="003B11C1" w:rsidP="009540B8">
      <w:pPr>
        <w:pStyle w:val="ListParagraph"/>
        <w:numPr>
          <w:ilvl w:val="0"/>
          <w:numId w:val="59"/>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W sprawach nieuregulowanych niniejszą Umową mają zastosowanie przepisy </w:t>
      </w:r>
      <w:r w:rsidR="00B83B64" w:rsidRPr="003F583E">
        <w:rPr>
          <w:rFonts w:ascii="Calibri" w:hAnsi="Calibri" w:cs="Calibri"/>
          <w:sz w:val="20"/>
          <w:szCs w:val="20"/>
        </w:rPr>
        <w:t xml:space="preserve">kodeksu cywilnego, </w:t>
      </w:r>
      <w:r w:rsidR="00B76B9E" w:rsidRPr="003F583E">
        <w:rPr>
          <w:rFonts w:ascii="Calibri" w:hAnsi="Calibri" w:cs="Calibri"/>
          <w:sz w:val="20"/>
          <w:szCs w:val="20"/>
        </w:rPr>
        <w:t>ustawy z dnia 7 lipca 1994</w:t>
      </w:r>
      <w:r w:rsidR="00B83B64" w:rsidRPr="003F583E">
        <w:rPr>
          <w:rFonts w:ascii="Calibri" w:hAnsi="Calibri" w:cs="Calibri"/>
          <w:sz w:val="20"/>
          <w:szCs w:val="20"/>
        </w:rPr>
        <w:t>r. Prawo budowlaneoraz innych przepisów prawa, mających związek z przedmiotem Umowy</w:t>
      </w:r>
      <w:r w:rsidRPr="003F583E">
        <w:rPr>
          <w:rFonts w:ascii="Calibri" w:hAnsi="Calibri" w:cs="Calibri"/>
          <w:sz w:val="20"/>
          <w:szCs w:val="20"/>
        </w:rPr>
        <w:t>.</w:t>
      </w:r>
    </w:p>
    <w:p w:rsidR="002D55EB" w:rsidRPr="003F583E" w:rsidRDefault="00B83B64" w:rsidP="009540B8">
      <w:pPr>
        <w:pStyle w:val="ListParagraph"/>
        <w:numPr>
          <w:ilvl w:val="0"/>
          <w:numId w:val="59"/>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Wykonawca</w:t>
      </w:r>
      <w:r w:rsidR="003B11C1" w:rsidRPr="003F583E">
        <w:rPr>
          <w:rFonts w:ascii="Calibri" w:hAnsi="Calibri" w:cs="Calibri"/>
          <w:sz w:val="20"/>
          <w:szCs w:val="20"/>
        </w:rPr>
        <w:t xml:space="preserve"> nie może dokonać </w:t>
      </w:r>
      <w:r w:rsidR="00E02D73" w:rsidRPr="003F583E">
        <w:rPr>
          <w:rFonts w:ascii="Calibri" w:hAnsi="Calibri" w:cs="Calibri"/>
          <w:sz w:val="20"/>
          <w:szCs w:val="20"/>
        </w:rPr>
        <w:t xml:space="preserve">cesji żadnych praw i roszczeń lub przeniesienia obowiązków wynikających </w:t>
      </w:r>
      <w:r w:rsidR="0077374A" w:rsidRPr="003F583E">
        <w:rPr>
          <w:rFonts w:ascii="Calibri" w:hAnsi="Calibri" w:cs="Calibri"/>
          <w:sz w:val="20"/>
          <w:szCs w:val="20"/>
        </w:rPr>
        <w:br/>
      </w:r>
      <w:r w:rsidR="00E02D73" w:rsidRPr="003F583E">
        <w:rPr>
          <w:rFonts w:ascii="Calibri" w:hAnsi="Calibri" w:cs="Calibri"/>
          <w:sz w:val="20"/>
          <w:szCs w:val="20"/>
        </w:rPr>
        <w:t xml:space="preserve">z umowy na rzecz osoby trzeciej bez uprzedniej pisemnej zgody Zamawiającego. </w:t>
      </w:r>
    </w:p>
    <w:p w:rsidR="002D55EB" w:rsidRPr="003F583E" w:rsidRDefault="002D55EB" w:rsidP="009540B8">
      <w:pPr>
        <w:pStyle w:val="ListParagraph"/>
        <w:numPr>
          <w:ilvl w:val="0"/>
          <w:numId w:val="59"/>
        </w:numPr>
        <w:tabs>
          <w:tab w:val="clear" w:pos="794"/>
        </w:tabs>
        <w:spacing w:line="276" w:lineRule="auto"/>
        <w:ind w:left="426" w:right="23" w:hanging="426"/>
        <w:jc w:val="both"/>
        <w:rPr>
          <w:rFonts w:ascii="Calibri" w:hAnsi="Calibri" w:cs="Calibri"/>
          <w:sz w:val="16"/>
          <w:szCs w:val="20"/>
        </w:rPr>
      </w:pPr>
      <w:r w:rsidRPr="003F583E">
        <w:rPr>
          <w:rFonts w:ascii="Calibri" w:hAnsi="Calibri" w:cs="Calibri"/>
          <w:sz w:val="20"/>
        </w:rPr>
        <w:t>Strony zobowiązują się do działań mających na celu zachowanie poufnego charakteru danych, informacji                  i dokumentów przez swoich pracowników, współpracowników i pełnomocników. Ponadto, Strony zobowiązują się do nieudzielania bez uprzedniej zgody drugiej Strony informacjilub ujawniania osobom trzecim treści niniejszej umowy oraz dokumentów dotyczących jej realizacji.Nie dotyczy to procedury odszkodowawczej i innej wynikającej z przepisów prawa</w:t>
      </w:r>
      <w:r w:rsidR="00FD76A3" w:rsidRPr="003F583E">
        <w:rPr>
          <w:rFonts w:ascii="Calibri" w:hAnsi="Calibri" w:cs="Calibri"/>
          <w:sz w:val="20"/>
        </w:rPr>
        <w:t>.</w:t>
      </w:r>
    </w:p>
    <w:p w:rsidR="00903A1E" w:rsidRPr="003F583E" w:rsidRDefault="00903A1E" w:rsidP="009540B8">
      <w:pPr>
        <w:pStyle w:val="ListParagraph"/>
        <w:numPr>
          <w:ilvl w:val="0"/>
          <w:numId w:val="59"/>
        </w:numPr>
        <w:tabs>
          <w:tab w:val="clear" w:pos="794"/>
        </w:tabs>
        <w:spacing w:line="276" w:lineRule="auto"/>
        <w:ind w:left="426" w:right="23" w:hanging="426"/>
        <w:jc w:val="both"/>
        <w:rPr>
          <w:rFonts w:ascii="Calibri" w:hAnsi="Calibri" w:cs="Calibri"/>
          <w:sz w:val="16"/>
          <w:szCs w:val="20"/>
        </w:rPr>
      </w:pPr>
      <w:r w:rsidRPr="003F583E">
        <w:rPr>
          <w:rFonts w:ascii="Calibri" w:hAnsi="Calibri" w:cs="Calibri"/>
          <w:sz w:val="20"/>
        </w:rPr>
        <w:t>Spory mogące wyniknąć w związku z realizacją Umowy, Strony zobowiązują się załatwić przede wszystkim w drodze ugody, a w przypadku nieosiągnięcia porozumienia, sprawy sporne będą rozstrzygane na drodze sądowej przez właściwe miejscowo i rzeczowo dla siedziby Zamawiającego sądy powszechne.</w:t>
      </w:r>
    </w:p>
    <w:p w:rsidR="00D274E6" w:rsidRPr="003F583E" w:rsidRDefault="003B11C1" w:rsidP="009540B8">
      <w:pPr>
        <w:pStyle w:val="ListParagraph"/>
        <w:numPr>
          <w:ilvl w:val="0"/>
          <w:numId w:val="59"/>
        </w:numPr>
        <w:tabs>
          <w:tab w:val="clear" w:pos="794"/>
        </w:tabs>
        <w:spacing w:line="276" w:lineRule="auto"/>
        <w:ind w:left="426" w:right="23" w:hanging="426"/>
        <w:jc w:val="both"/>
        <w:rPr>
          <w:rFonts w:ascii="Calibri" w:hAnsi="Calibri" w:cs="Calibri"/>
          <w:sz w:val="20"/>
          <w:szCs w:val="20"/>
        </w:rPr>
      </w:pPr>
      <w:r w:rsidRPr="003F583E">
        <w:rPr>
          <w:rFonts w:ascii="Calibri" w:hAnsi="Calibri" w:cs="Calibri"/>
          <w:sz w:val="20"/>
          <w:szCs w:val="20"/>
        </w:rPr>
        <w:t xml:space="preserve">Umowę niniejszą sporządzono w </w:t>
      </w:r>
      <w:r w:rsidR="0077374A" w:rsidRPr="003F583E">
        <w:rPr>
          <w:rFonts w:ascii="Calibri" w:hAnsi="Calibri" w:cs="Calibri"/>
          <w:sz w:val="20"/>
          <w:szCs w:val="20"/>
        </w:rPr>
        <w:t>2</w:t>
      </w:r>
      <w:r w:rsidRPr="003F583E">
        <w:rPr>
          <w:rFonts w:ascii="Calibri" w:hAnsi="Calibri" w:cs="Calibri"/>
          <w:sz w:val="20"/>
          <w:szCs w:val="20"/>
        </w:rPr>
        <w:t>-ech jednobrzmiących egzemplarzach:</w:t>
      </w:r>
      <w:r w:rsidR="0077374A" w:rsidRPr="003F583E">
        <w:rPr>
          <w:rFonts w:ascii="Calibri" w:hAnsi="Calibri" w:cs="Calibri"/>
          <w:sz w:val="20"/>
          <w:szCs w:val="20"/>
        </w:rPr>
        <w:t xml:space="preserve"> po jednym dla każdej ze Stron.</w:t>
      </w:r>
    </w:p>
    <w:p w:rsidR="00D274E6" w:rsidRPr="003F583E" w:rsidRDefault="003B11C1" w:rsidP="009540B8">
      <w:pPr>
        <w:pStyle w:val="ListParagraph"/>
        <w:numPr>
          <w:ilvl w:val="0"/>
          <w:numId w:val="59"/>
        </w:numPr>
        <w:tabs>
          <w:tab w:val="clear" w:pos="794"/>
        </w:tabs>
        <w:spacing w:line="276" w:lineRule="auto"/>
        <w:ind w:left="426" w:right="23" w:hanging="426"/>
        <w:jc w:val="both"/>
        <w:rPr>
          <w:rFonts w:ascii="Calibri" w:hAnsi="Calibri" w:cs="Calibri"/>
          <w:b/>
          <w:bCs/>
          <w:sz w:val="20"/>
          <w:szCs w:val="20"/>
        </w:rPr>
      </w:pPr>
      <w:r w:rsidRPr="003F583E">
        <w:rPr>
          <w:rFonts w:ascii="Calibri" w:hAnsi="Calibri" w:cs="Calibri"/>
          <w:sz w:val="20"/>
          <w:szCs w:val="20"/>
        </w:rPr>
        <w:t>Integralną część Umowy stanowią załączniki:</w:t>
      </w:r>
    </w:p>
    <w:p w:rsidR="00D274E6" w:rsidRPr="003F583E" w:rsidRDefault="003B11C1"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3F583E">
        <w:rPr>
          <w:rFonts w:ascii="Calibri" w:hAnsi="Calibri" w:cs="Calibri"/>
          <w:sz w:val="20"/>
          <w:szCs w:val="20"/>
        </w:rPr>
        <w:t xml:space="preserve">załącznik nr 1 -  </w:t>
      </w:r>
      <w:r w:rsidR="00541EC7">
        <w:rPr>
          <w:rFonts w:ascii="Calibri" w:hAnsi="Calibri" w:cs="Calibri"/>
          <w:sz w:val="20"/>
          <w:szCs w:val="20"/>
        </w:rPr>
        <w:t>z</w:t>
      </w:r>
      <w:r w:rsidR="00FC17BE" w:rsidRPr="003F583E">
        <w:rPr>
          <w:rFonts w:ascii="Calibri" w:hAnsi="Calibri" w:cs="Calibri"/>
          <w:sz w:val="20"/>
          <w:szCs w:val="20"/>
        </w:rPr>
        <w:t>apytanie ofertowe</w:t>
      </w:r>
      <w:r w:rsidRPr="003F583E">
        <w:rPr>
          <w:rFonts w:ascii="Calibri" w:hAnsi="Calibri" w:cs="Calibri"/>
          <w:sz w:val="20"/>
          <w:szCs w:val="20"/>
        </w:rPr>
        <w:t>,</w:t>
      </w:r>
    </w:p>
    <w:p w:rsidR="00661566" w:rsidRPr="003406DA" w:rsidRDefault="003B11C1"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3406DA">
        <w:rPr>
          <w:rFonts w:ascii="Calibri" w:hAnsi="Calibri" w:cs="Calibri"/>
          <w:sz w:val="20"/>
          <w:szCs w:val="20"/>
        </w:rPr>
        <w:t xml:space="preserve">załącznik nr 2 – </w:t>
      </w:r>
      <w:r w:rsidR="000413B9">
        <w:rPr>
          <w:rFonts w:ascii="Calibri" w:hAnsi="Calibri" w:cs="Calibri"/>
          <w:sz w:val="20"/>
          <w:szCs w:val="20"/>
        </w:rPr>
        <w:t>Dokumentacja Budowlana</w:t>
      </w:r>
      <w:r w:rsidRPr="003406DA">
        <w:rPr>
          <w:rFonts w:ascii="Calibri" w:hAnsi="Calibri" w:cs="Calibri"/>
          <w:sz w:val="20"/>
          <w:szCs w:val="20"/>
        </w:rPr>
        <w:t>,</w:t>
      </w:r>
    </w:p>
    <w:p w:rsidR="00D274E6" w:rsidRPr="00E3663A" w:rsidRDefault="003406DA" w:rsidP="00E3663A">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E3663A">
        <w:rPr>
          <w:rFonts w:ascii="Calibri" w:hAnsi="Calibri" w:cs="Calibri"/>
          <w:sz w:val="20"/>
          <w:szCs w:val="20"/>
        </w:rPr>
        <w:t xml:space="preserve">załącznik nr 3 – </w:t>
      </w:r>
      <w:r w:rsidR="00541EC7" w:rsidRPr="00E3663A">
        <w:rPr>
          <w:rFonts w:ascii="Calibri" w:hAnsi="Calibri" w:cs="Calibri"/>
          <w:sz w:val="20"/>
          <w:szCs w:val="20"/>
        </w:rPr>
        <w:t>o</w:t>
      </w:r>
      <w:r w:rsidR="003B11C1" w:rsidRPr="00E3663A">
        <w:rPr>
          <w:rFonts w:ascii="Calibri" w:hAnsi="Calibri" w:cs="Calibri"/>
          <w:sz w:val="20"/>
          <w:szCs w:val="20"/>
        </w:rPr>
        <w:t>ferta Wykonawcy</w:t>
      </w:r>
      <w:r w:rsidR="00541EC7" w:rsidRPr="00E3663A">
        <w:rPr>
          <w:rFonts w:ascii="Calibri" w:hAnsi="Calibri" w:cs="Calibri"/>
          <w:sz w:val="20"/>
          <w:szCs w:val="20"/>
        </w:rPr>
        <w:t xml:space="preserve"> wraz z załącznikami</w:t>
      </w:r>
      <w:r w:rsidR="003B11C1" w:rsidRPr="00E3663A">
        <w:rPr>
          <w:rFonts w:ascii="Calibri" w:hAnsi="Calibri" w:cs="Calibri"/>
          <w:sz w:val="20"/>
          <w:szCs w:val="20"/>
        </w:rPr>
        <w:t xml:space="preserve">,  </w:t>
      </w:r>
    </w:p>
    <w:p w:rsidR="00E143BB" w:rsidRPr="00541EC7" w:rsidRDefault="00E143BB"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541EC7">
        <w:rPr>
          <w:rFonts w:ascii="Calibri" w:hAnsi="Calibri" w:cs="Calibri"/>
          <w:sz w:val="20"/>
          <w:szCs w:val="20"/>
        </w:rPr>
        <w:t xml:space="preserve">załącznik nr </w:t>
      </w:r>
      <w:r w:rsidR="000413B9">
        <w:rPr>
          <w:rFonts w:ascii="Calibri" w:hAnsi="Calibri" w:cs="Calibri"/>
          <w:sz w:val="20"/>
          <w:szCs w:val="20"/>
        </w:rPr>
        <w:t>4</w:t>
      </w:r>
      <w:r w:rsidRPr="00541EC7">
        <w:rPr>
          <w:rFonts w:ascii="Calibri" w:hAnsi="Calibri" w:cs="Calibri"/>
          <w:sz w:val="20"/>
          <w:szCs w:val="20"/>
        </w:rPr>
        <w:t xml:space="preserve"> – </w:t>
      </w:r>
      <w:r w:rsidR="00541EC7" w:rsidRPr="00541EC7">
        <w:rPr>
          <w:rFonts w:ascii="Calibri" w:hAnsi="Calibri" w:cs="Calibri"/>
          <w:sz w:val="20"/>
          <w:szCs w:val="20"/>
        </w:rPr>
        <w:t>h</w:t>
      </w:r>
      <w:r w:rsidRPr="00541EC7">
        <w:rPr>
          <w:rFonts w:ascii="Calibri" w:hAnsi="Calibri" w:cs="Calibri"/>
          <w:sz w:val="20"/>
          <w:szCs w:val="20"/>
        </w:rPr>
        <w:t>armonogram rzeczowo</w:t>
      </w:r>
      <w:r w:rsidR="00FC17BE" w:rsidRPr="00541EC7">
        <w:rPr>
          <w:rFonts w:ascii="Calibri" w:hAnsi="Calibri" w:cs="Calibri"/>
          <w:sz w:val="20"/>
          <w:szCs w:val="20"/>
        </w:rPr>
        <w:t>-</w:t>
      </w:r>
      <w:r w:rsidRPr="00541EC7">
        <w:rPr>
          <w:rFonts w:ascii="Calibri" w:hAnsi="Calibri" w:cs="Calibri"/>
          <w:sz w:val="20"/>
          <w:szCs w:val="20"/>
        </w:rPr>
        <w:t>finansowy,</w:t>
      </w:r>
    </w:p>
    <w:p w:rsidR="00782C7F" w:rsidRPr="008A02B5" w:rsidRDefault="005E2768"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8A02B5">
        <w:rPr>
          <w:rFonts w:ascii="Calibri" w:hAnsi="Calibri" w:cs="Calibri"/>
          <w:sz w:val="20"/>
          <w:szCs w:val="20"/>
        </w:rPr>
        <w:t xml:space="preserve">załącznik nr </w:t>
      </w:r>
      <w:r w:rsidR="000413B9">
        <w:rPr>
          <w:rFonts w:ascii="Calibri" w:hAnsi="Calibri" w:cs="Calibri"/>
          <w:sz w:val="20"/>
          <w:szCs w:val="20"/>
        </w:rPr>
        <w:t>5</w:t>
      </w:r>
      <w:r w:rsidRPr="008A02B5">
        <w:rPr>
          <w:rFonts w:ascii="Calibri" w:hAnsi="Calibri" w:cs="Calibri"/>
          <w:sz w:val="20"/>
          <w:szCs w:val="20"/>
        </w:rPr>
        <w:t xml:space="preserve"> – </w:t>
      </w:r>
      <w:r w:rsidR="00782C7F" w:rsidRPr="008A02B5">
        <w:rPr>
          <w:rFonts w:ascii="Calibri" w:hAnsi="Calibri" w:cs="Calibri"/>
          <w:sz w:val="20"/>
          <w:szCs w:val="20"/>
        </w:rPr>
        <w:t xml:space="preserve">wykaz osób skierowanych do </w:t>
      </w:r>
      <w:r w:rsidR="005C68D5" w:rsidRPr="008A02B5">
        <w:rPr>
          <w:rFonts w:ascii="Calibri" w:hAnsi="Calibri" w:cs="Calibri"/>
          <w:sz w:val="20"/>
          <w:szCs w:val="20"/>
        </w:rPr>
        <w:t xml:space="preserve">realizacji </w:t>
      </w:r>
      <w:r w:rsidR="00782C7F" w:rsidRPr="008A02B5">
        <w:rPr>
          <w:rFonts w:ascii="Calibri" w:hAnsi="Calibri" w:cs="Calibri"/>
          <w:sz w:val="20"/>
          <w:szCs w:val="20"/>
        </w:rPr>
        <w:t>zamówienia</w:t>
      </w:r>
      <w:r w:rsidR="00E143BB" w:rsidRPr="008A02B5">
        <w:rPr>
          <w:rFonts w:ascii="Calibri" w:hAnsi="Calibri" w:cs="Calibri"/>
          <w:sz w:val="20"/>
          <w:szCs w:val="20"/>
        </w:rPr>
        <w:t>,</w:t>
      </w:r>
    </w:p>
    <w:p w:rsidR="00D274E6" w:rsidRPr="003244F6" w:rsidRDefault="003B11C1"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3244F6">
        <w:rPr>
          <w:rFonts w:ascii="Calibri" w:hAnsi="Calibri" w:cs="Calibri"/>
          <w:sz w:val="20"/>
          <w:szCs w:val="20"/>
        </w:rPr>
        <w:t xml:space="preserve">załącznik nr </w:t>
      </w:r>
      <w:r w:rsidR="000413B9">
        <w:rPr>
          <w:rFonts w:ascii="Calibri" w:hAnsi="Calibri" w:cs="Calibri"/>
          <w:sz w:val="20"/>
          <w:szCs w:val="20"/>
        </w:rPr>
        <w:t>6</w:t>
      </w:r>
      <w:r w:rsidRPr="003244F6">
        <w:rPr>
          <w:rFonts w:ascii="Calibri" w:hAnsi="Calibri" w:cs="Calibri"/>
          <w:sz w:val="20"/>
          <w:szCs w:val="20"/>
        </w:rPr>
        <w:t xml:space="preserve"> – Oświadczenie Podwykonawcy,</w:t>
      </w:r>
    </w:p>
    <w:p w:rsidR="00D274E6" w:rsidRDefault="003B11C1"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AE4D9F">
        <w:rPr>
          <w:rFonts w:ascii="Calibri" w:hAnsi="Calibri" w:cs="Calibri"/>
          <w:sz w:val="20"/>
          <w:szCs w:val="20"/>
        </w:rPr>
        <w:t xml:space="preserve">załączniki nr </w:t>
      </w:r>
      <w:r w:rsidR="000413B9">
        <w:rPr>
          <w:rFonts w:ascii="Calibri" w:hAnsi="Calibri" w:cs="Calibri"/>
          <w:sz w:val="20"/>
          <w:szCs w:val="20"/>
        </w:rPr>
        <w:t>7</w:t>
      </w:r>
      <w:r w:rsidR="00AE4D9F">
        <w:rPr>
          <w:rFonts w:ascii="Calibri" w:hAnsi="Calibri" w:cs="Calibri"/>
          <w:sz w:val="20"/>
          <w:szCs w:val="20"/>
        </w:rPr>
        <w:t>.1</w:t>
      </w:r>
      <w:r w:rsidR="00AE4D9F" w:rsidRPr="00AE4D9F">
        <w:rPr>
          <w:rFonts w:ascii="Calibri" w:hAnsi="Calibri" w:cs="Calibri"/>
          <w:sz w:val="20"/>
          <w:szCs w:val="20"/>
        </w:rPr>
        <w:t xml:space="preserve"> – p</w:t>
      </w:r>
      <w:r w:rsidRPr="00AE4D9F">
        <w:rPr>
          <w:rFonts w:ascii="Calibri" w:hAnsi="Calibri" w:cs="Calibri"/>
          <w:sz w:val="20"/>
          <w:szCs w:val="20"/>
        </w:rPr>
        <w:t>olis</w:t>
      </w:r>
      <w:r w:rsidR="00AE4D9F">
        <w:rPr>
          <w:rFonts w:ascii="Calibri" w:hAnsi="Calibri" w:cs="Calibri"/>
          <w:sz w:val="20"/>
          <w:szCs w:val="20"/>
        </w:rPr>
        <w:t>a</w:t>
      </w:r>
      <w:r w:rsidRPr="00AE4D9F">
        <w:rPr>
          <w:rFonts w:ascii="Calibri" w:hAnsi="Calibri" w:cs="Calibri"/>
          <w:sz w:val="20"/>
          <w:szCs w:val="20"/>
        </w:rPr>
        <w:t xml:space="preserve"> ubezpieczeni</w:t>
      </w:r>
      <w:r w:rsidR="00AE4D9F">
        <w:rPr>
          <w:rFonts w:ascii="Calibri" w:hAnsi="Calibri" w:cs="Calibri"/>
          <w:sz w:val="20"/>
          <w:szCs w:val="20"/>
        </w:rPr>
        <w:t>a</w:t>
      </w:r>
      <w:r w:rsidR="00564EAF" w:rsidRPr="003F583E">
        <w:rPr>
          <w:rFonts w:ascii="Calibri" w:hAnsi="Calibri" w:cs="Calibri"/>
          <w:sz w:val="20"/>
          <w:szCs w:val="20"/>
        </w:rPr>
        <w:t xml:space="preserve">odpowiedzialności cywilnej kontraktowej </w:t>
      </w:r>
      <w:r w:rsidRPr="00AE4D9F">
        <w:rPr>
          <w:rFonts w:ascii="Calibri" w:hAnsi="Calibri" w:cs="Calibri"/>
          <w:sz w:val="20"/>
          <w:szCs w:val="20"/>
        </w:rPr>
        <w:t>Wykonawcy</w:t>
      </w:r>
      <w:r w:rsidR="003244F6">
        <w:rPr>
          <w:rFonts w:ascii="Calibri" w:hAnsi="Calibri" w:cs="Calibri"/>
          <w:sz w:val="20"/>
          <w:szCs w:val="20"/>
        </w:rPr>
        <w:t>,</w:t>
      </w:r>
    </w:p>
    <w:p w:rsidR="00AE4D9F" w:rsidRPr="00AE4D9F" w:rsidRDefault="00AE4D9F" w:rsidP="00D729B1">
      <w:pPr>
        <w:pStyle w:val="BlockText"/>
        <w:numPr>
          <w:ilvl w:val="0"/>
          <w:numId w:val="39"/>
        </w:numPr>
        <w:tabs>
          <w:tab w:val="clear" w:pos="3420"/>
        </w:tabs>
        <w:spacing w:line="276" w:lineRule="auto"/>
        <w:ind w:left="709" w:right="0" w:hanging="283"/>
        <w:jc w:val="both"/>
        <w:rPr>
          <w:rFonts w:ascii="Calibri" w:hAnsi="Calibri" w:cs="Calibri"/>
          <w:sz w:val="20"/>
          <w:szCs w:val="20"/>
        </w:rPr>
      </w:pPr>
      <w:r w:rsidRPr="00AE4D9F">
        <w:rPr>
          <w:rFonts w:ascii="Calibri" w:hAnsi="Calibri" w:cs="Calibri"/>
          <w:sz w:val="20"/>
          <w:szCs w:val="20"/>
        </w:rPr>
        <w:t xml:space="preserve">załączniki nr </w:t>
      </w:r>
      <w:r w:rsidR="000413B9">
        <w:rPr>
          <w:rFonts w:ascii="Calibri" w:hAnsi="Calibri" w:cs="Calibri"/>
          <w:sz w:val="20"/>
          <w:szCs w:val="20"/>
        </w:rPr>
        <w:t>7</w:t>
      </w:r>
      <w:r>
        <w:rPr>
          <w:rFonts w:ascii="Calibri" w:hAnsi="Calibri" w:cs="Calibri"/>
          <w:sz w:val="20"/>
          <w:szCs w:val="20"/>
        </w:rPr>
        <w:t>.2</w:t>
      </w:r>
      <w:r w:rsidRPr="00AE4D9F">
        <w:rPr>
          <w:rFonts w:ascii="Calibri" w:hAnsi="Calibri" w:cs="Calibri"/>
          <w:sz w:val="20"/>
          <w:szCs w:val="20"/>
        </w:rPr>
        <w:t xml:space="preserve"> – polis</w:t>
      </w:r>
      <w:r>
        <w:rPr>
          <w:rFonts w:ascii="Calibri" w:hAnsi="Calibri" w:cs="Calibri"/>
          <w:sz w:val="20"/>
          <w:szCs w:val="20"/>
        </w:rPr>
        <w:t>a</w:t>
      </w:r>
      <w:r w:rsidRPr="00AE4D9F">
        <w:rPr>
          <w:rFonts w:ascii="Calibri" w:hAnsi="Calibri" w:cs="Calibri"/>
          <w:sz w:val="20"/>
          <w:szCs w:val="20"/>
        </w:rPr>
        <w:t xml:space="preserve"> ubezpieczeni</w:t>
      </w:r>
      <w:r>
        <w:rPr>
          <w:rFonts w:ascii="Calibri" w:hAnsi="Calibri" w:cs="Calibri"/>
          <w:sz w:val="20"/>
          <w:szCs w:val="20"/>
        </w:rPr>
        <w:t>a</w:t>
      </w:r>
      <w:r w:rsidR="00564EAF" w:rsidRPr="003F583E">
        <w:rPr>
          <w:rFonts w:ascii="Calibri" w:hAnsi="Calibri" w:cs="Calibri"/>
          <w:sz w:val="20"/>
          <w:szCs w:val="20"/>
        </w:rPr>
        <w:t xml:space="preserve">odpowiedzialności cywilnej </w:t>
      </w:r>
      <w:r w:rsidR="00564EAF">
        <w:rPr>
          <w:rFonts w:ascii="Calibri" w:hAnsi="Calibri" w:cs="Calibri"/>
          <w:sz w:val="20"/>
          <w:szCs w:val="20"/>
        </w:rPr>
        <w:t>delik</w:t>
      </w:r>
      <w:r w:rsidR="00564EAF" w:rsidRPr="003F583E">
        <w:rPr>
          <w:rFonts w:ascii="Calibri" w:hAnsi="Calibri" w:cs="Calibri"/>
          <w:sz w:val="20"/>
          <w:szCs w:val="20"/>
        </w:rPr>
        <w:t>towej</w:t>
      </w:r>
      <w:r w:rsidRPr="00AE4D9F">
        <w:rPr>
          <w:rFonts w:ascii="Calibri" w:hAnsi="Calibri" w:cs="Calibri"/>
          <w:sz w:val="20"/>
          <w:szCs w:val="20"/>
        </w:rPr>
        <w:t xml:space="preserve"> Wykonawcy</w:t>
      </w:r>
      <w:r w:rsidR="003244F6">
        <w:rPr>
          <w:rFonts w:ascii="Calibri" w:hAnsi="Calibri" w:cs="Calibri"/>
          <w:sz w:val="20"/>
          <w:szCs w:val="20"/>
        </w:rPr>
        <w:t>,</w:t>
      </w:r>
    </w:p>
    <w:p w:rsidR="00D274E6" w:rsidRPr="003F583E" w:rsidRDefault="00D274E6" w:rsidP="00D729B1">
      <w:pPr>
        <w:spacing w:line="276" w:lineRule="auto"/>
        <w:rPr>
          <w:rFonts w:ascii="Calibri" w:hAnsi="Calibri" w:cs="Calibri"/>
          <w:b/>
          <w:bCs/>
          <w:color w:val="FF0000"/>
          <w:sz w:val="20"/>
          <w:szCs w:val="20"/>
        </w:rPr>
      </w:pPr>
    </w:p>
    <w:p w:rsidR="00B32023" w:rsidRPr="003F583E" w:rsidRDefault="0077374A" w:rsidP="00D729B1">
      <w:pPr>
        <w:spacing w:line="276" w:lineRule="auto"/>
        <w:rPr>
          <w:rFonts w:ascii="Calibri" w:hAnsi="Calibri" w:cs="Calibri"/>
          <w:b/>
          <w:bCs/>
          <w:sz w:val="20"/>
          <w:szCs w:val="20"/>
        </w:rPr>
      </w:pPr>
      <w:r w:rsidRPr="003F583E">
        <w:rPr>
          <w:rFonts w:ascii="Calibri" w:hAnsi="Calibri" w:cs="Calibri"/>
          <w:b/>
          <w:bCs/>
          <w:sz w:val="20"/>
          <w:szCs w:val="20"/>
        </w:rPr>
        <w:lastRenderedPageBreak/>
        <w:tab/>
      </w:r>
      <w:r w:rsidR="00B32023" w:rsidRPr="003F583E">
        <w:rPr>
          <w:rFonts w:ascii="Calibri" w:hAnsi="Calibri" w:cs="Calibri"/>
          <w:b/>
          <w:bCs/>
          <w:sz w:val="20"/>
          <w:szCs w:val="20"/>
        </w:rPr>
        <w:t xml:space="preserve">     WYKONAWCA                                                                              ZAMAWIAJĄCY</w:t>
      </w:r>
    </w:p>
    <w:sectPr w:rsidR="00B32023" w:rsidRPr="003F583E" w:rsidSect="00B32023">
      <w:headerReference w:type="default" r:id="rId10"/>
      <w:footerReference w:type="default" r:id="rId11"/>
      <w:pgSz w:w="11906" w:h="16838" w:code="9"/>
      <w:pgMar w:top="1417" w:right="1417" w:bottom="1417" w:left="141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946EF0" w15:done="0"/>
  <w15:commentEx w15:paraId="7C70EA9D" w15:paraIdParent="7F946EF0" w15:done="0"/>
  <w15:commentEx w15:paraId="12E58BF0" w15:paraIdParent="7F946EF0" w15:done="0"/>
  <w15:commentEx w15:paraId="7322CE9C" w15:done="0"/>
  <w15:commentEx w15:paraId="195D2CFD" w15:paraIdParent="7322CE9C" w15:done="0"/>
  <w15:commentEx w15:paraId="26939232" w15:paraIdParent="7322CE9C" w15:done="0"/>
  <w15:commentEx w15:paraId="065C490E" w15:done="0"/>
  <w15:commentEx w15:paraId="1D6B5D1A" w15:paraIdParent="065C490E" w15:done="0"/>
  <w15:commentEx w15:paraId="770076E8" w15:done="0"/>
  <w15:commentEx w15:paraId="67DE9718" w15:paraIdParent="770076E8" w15:done="0"/>
  <w15:commentEx w15:paraId="61575473" w15:paraIdParent="770076E8" w15:done="0"/>
  <w15:commentEx w15:paraId="6E4FACB8" w15:done="0"/>
  <w15:commentEx w15:paraId="01A21319" w15:paraIdParent="6E4FACB8" w15:done="0"/>
  <w15:commentEx w15:paraId="41C34A1F" w15:paraIdParent="6E4FACB8" w15:done="0"/>
  <w15:commentEx w15:paraId="7BFF6F43" w15:done="0"/>
  <w15:commentEx w15:paraId="115C4724" w15:done="0"/>
  <w15:commentEx w15:paraId="1C21F5D7" w15:paraIdParent="115C4724" w15:done="0"/>
  <w15:commentEx w15:paraId="5DE0F0B3" w15:done="0"/>
  <w15:commentEx w15:paraId="197EFAB1" w15:done="0"/>
  <w15:commentEx w15:paraId="149A7DAA" w15:done="0"/>
  <w15:commentEx w15:paraId="04F6FC57" w15:done="0"/>
  <w15:commentEx w15:paraId="123B45B6" w15:paraIdParent="04F6FC57" w15:done="0"/>
  <w15:commentEx w15:paraId="06EE2220" w15:paraIdParent="04F6FC57" w15:done="0"/>
  <w15:commentEx w15:paraId="2652F7E3" w15:done="0"/>
  <w15:commentEx w15:paraId="1E87DE3D" w15:paraIdParent="2652F7E3" w15:done="0"/>
  <w15:commentEx w15:paraId="5D6591CA" w15:done="0"/>
  <w15:commentEx w15:paraId="1C96E51A" w15:paraIdParent="5D6591CA" w15:done="0"/>
  <w15:commentEx w15:paraId="63DFCD71" w15:paraIdParent="5D6591CA" w15:done="0"/>
  <w15:commentEx w15:paraId="1BD94E55" w15:done="0"/>
  <w15:commentEx w15:paraId="7A9EC407" w15:paraIdParent="1BD94E55" w15:done="0"/>
  <w15:commentEx w15:paraId="37D346BE" w15:done="0"/>
  <w15:commentEx w15:paraId="3F4DA6CA" w15:paraIdParent="37D346BE" w15:done="0"/>
  <w15:commentEx w15:paraId="21045CF7" w15:paraIdParent="37D346BE" w15:done="0"/>
  <w15:commentEx w15:paraId="3F6F3171" w15:done="0"/>
  <w15:commentEx w15:paraId="27C8A15B" w15:done="0"/>
  <w15:commentEx w15:paraId="56E2E9B6" w15:done="0"/>
  <w15:commentEx w15:paraId="5A2CDA29" w15:paraIdParent="56E2E9B6" w15:done="0"/>
  <w15:commentEx w15:paraId="05BA3815" w15:paraIdParent="56E2E9B6" w15:done="0"/>
  <w15:commentEx w15:paraId="5406214B" w15:done="0"/>
  <w15:commentEx w15:paraId="0A3825C6" w15:done="0"/>
  <w15:commentEx w15:paraId="270DC325" w15:paraIdParent="0A3825C6" w15:done="0"/>
  <w15:commentEx w15:paraId="56042E58" w15:done="0"/>
  <w15:commentEx w15:paraId="7972BFE1" w15:paraIdParent="56042E58" w15:done="0"/>
  <w15:commentEx w15:paraId="423819BE" w15:done="0"/>
  <w15:commentEx w15:paraId="7D40635D" w15:paraIdParent="423819BE" w15:done="0"/>
  <w15:commentEx w15:paraId="2A30E2B8" w15:done="0"/>
  <w15:commentEx w15:paraId="3076711B" w15:paraIdParent="2A30E2B8" w15:done="0"/>
  <w15:commentEx w15:paraId="4ADDDE7E" w15:done="0"/>
  <w15:commentEx w15:paraId="3CAD5EC4" w15:paraIdParent="4ADDDE7E" w15:done="0"/>
  <w15:commentEx w15:paraId="62195A9F" w15:done="0"/>
  <w15:commentEx w15:paraId="2A6732DB" w15:paraIdParent="62195A9F" w15:done="0"/>
  <w15:commentEx w15:paraId="5416C7E9" w15:paraIdParent="62195A9F" w15:done="0"/>
  <w15:commentEx w15:paraId="09001302" w15:done="0"/>
  <w15:commentEx w15:paraId="62E5F3A3" w15:paraIdParent="09001302" w15:done="0"/>
  <w15:commentEx w15:paraId="2AC0B219" w15:done="0"/>
  <w15:commentEx w15:paraId="3D7D228D" w15:done="0"/>
  <w15:commentEx w15:paraId="04A36147" w15:paraIdParent="3D7D228D" w15:done="0"/>
  <w15:commentEx w15:paraId="0AD7A368" w15:paraIdParent="3D7D228D" w15:done="0"/>
  <w15:commentEx w15:paraId="7D9975F6" w15:done="0"/>
  <w15:commentEx w15:paraId="034F51E9" w15:paraIdParent="7D9975F6" w15:done="0"/>
  <w15:commentEx w15:paraId="15060EB8" w15:paraIdParent="7D9975F6" w15:done="0"/>
  <w15:commentEx w15:paraId="246F6FBB" w15:done="0"/>
  <w15:commentEx w15:paraId="621E1CF7" w15:paraIdParent="246F6FBB" w15:done="0"/>
  <w15:commentEx w15:paraId="384A2D3C" w15:paraIdParent="246F6FBB" w15:done="0"/>
  <w15:commentEx w15:paraId="10B63A28" w15:done="0"/>
  <w15:commentEx w15:paraId="39E1BE77" w15:paraIdParent="10B63A28" w15:done="0"/>
  <w15:commentEx w15:paraId="24549BF8" w15:paraIdParent="10B63A28" w15:done="0"/>
  <w15:commentEx w15:paraId="5CF05089" w15:done="0"/>
  <w15:commentEx w15:paraId="0A4E70A3" w15:done="0"/>
  <w15:commentEx w15:paraId="7E43E105" w15:done="0"/>
  <w15:commentEx w15:paraId="0D1C8BC8" w15:done="0"/>
  <w15:commentEx w15:paraId="1B2B4103" w15:done="0"/>
  <w15:commentEx w15:paraId="6569E342" w15:done="0"/>
  <w15:commentEx w15:paraId="2A404CA5" w15:done="0"/>
  <w15:commentEx w15:paraId="7FC91E78" w15:done="0"/>
  <w15:commentEx w15:paraId="5AAA01F9" w15:done="0"/>
  <w15:commentEx w15:paraId="471AA677" w15:done="0"/>
  <w15:commentEx w15:paraId="64710A7B" w15:paraIdParent="471AA677" w15:done="0"/>
  <w15:commentEx w15:paraId="078C3EED" w15:done="0"/>
  <w15:commentEx w15:paraId="5C43671E" w15:paraIdParent="078C3EED" w15:done="0"/>
  <w15:commentEx w15:paraId="7CAABF76" w15:done="0"/>
  <w15:commentEx w15:paraId="3D8003C2" w15:done="0"/>
  <w15:commentEx w15:paraId="3B9F05E4" w15:done="0"/>
  <w15:commentEx w15:paraId="5EB1CF5F" w15:paraIdParent="3B9F05E4" w15:done="0"/>
  <w15:commentEx w15:paraId="666D5DA7" w15:paraIdParent="3B9F05E4" w15:done="0"/>
  <w15:commentEx w15:paraId="0CAED053" w15:done="0"/>
  <w15:commentEx w15:paraId="297AAEE9" w15:done="0"/>
  <w15:commentEx w15:paraId="6294E14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46F9" w:rsidRDefault="005146F9" w:rsidP="00D274E6">
      <w:r>
        <w:separator/>
      </w:r>
    </w:p>
  </w:endnote>
  <w:endnote w:type="continuationSeparator" w:id="1">
    <w:p w:rsidR="005146F9" w:rsidRDefault="005146F9" w:rsidP="00D274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9" w:rsidRPr="00374EE1" w:rsidRDefault="000413B9">
    <w:pPr>
      <w:pStyle w:val="Footer"/>
      <w:jc w:val="right"/>
      <w:rPr>
        <w:rFonts w:ascii="Arial" w:hAnsi="Arial" w:cs="Arial"/>
        <w:sz w:val="16"/>
        <w:szCs w:val="16"/>
      </w:rPr>
    </w:pPr>
    <w:r w:rsidRPr="00374EE1">
      <w:rPr>
        <w:rFonts w:ascii="Arial" w:hAnsi="Arial" w:cs="Arial"/>
        <w:sz w:val="16"/>
        <w:szCs w:val="16"/>
      </w:rPr>
      <w:t xml:space="preserve">Strona </w:t>
    </w:r>
    <w:r w:rsidR="00265AAF" w:rsidRPr="00374EE1">
      <w:rPr>
        <w:rFonts w:ascii="Arial" w:hAnsi="Arial" w:cs="Arial"/>
        <w:b/>
        <w:bCs/>
        <w:sz w:val="16"/>
        <w:szCs w:val="16"/>
      </w:rPr>
      <w:fldChar w:fldCharType="begin"/>
    </w:r>
    <w:r w:rsidRPr="00374EE1">
      <w:rPr>
        <w:rFonts w:ascii="Arial" w:hAnsi="Arial" w:cs="Arial"/>
        <w:b/>
        <w:bCs/>
        <w:sz w:val="16"/>
        <w:szCs w:val="16"/>
      </w:rPr>
      <w:instrText>PAGE</w:instrText>
    </w:r>
    <w:r w:rsidR="00265AAF" w:rsidRPr="00374EE1">
      <w:rPr>
        <w:rFonts w:ascii="Arial" w:hAnsi="Arial" w:cs="Arial"/>
        <w:b/>
        <w:bCs/>
        <w:sz w:val="16"/>
        <w:szCs w:val="16"/>
      </w:rPr>
      <w:fldChar w:fldCharType="separate"/>
    </w:r>
    <w:r w:rsidR="007747F6">
      <w:rPr>
        <w:rFonts w:ascii="Arial" w:hAnsi="Arial" w:cs="Arial"/>
        <w:b/>
        <w:bCs/>
        <w:noProof/>
        <w:sz w:val="16"/>
        <w:szCs w:val="16"/>
      </w:rPr>
      <w:t>2</w:t>
    </w:r>
    <w:r w:rsidR="00265AAF" w:rsidRPr="00374EE1">
      <w:rPr>
        <w:rFonts w:ascii="Arial" w:hAnsi="Arial" w:cs="Arial"/>
        <w:b/>
        <w:bCs/>
        <w:sz w:val="16"/>
        <w:szCs w:val="16"/>
      </w:rPr>
      <w:fldChar w:fldCharType="end"/>
    </w:r>
    <w:r w:rsidRPr="00374EE1">
      <w:rPr>
        <w:rFonts w:ascii="Arial" w:hAnsi="Arial" w:cs="Arial"/>
        <w:sz w:val="16"/>
        <w:szCs w:val="16"/>
      </w:rPr>
      <w:t xml:space="preserve"> z </w:t>
    </w:r>
    <w:r w:rsidR="00265AAF" w:rsidRPr="00374EE1">
      <w:rPr>
        <w:rFonts w:ascii="Arial" w:hAnsi="Arial" w:cs="Arial"/>
        <w:b/>
        <w:bCs/>
        <w:sz w:val="16"/>
        <w:szCs w:val="16"/>
      </w:rPr>
      <w:fldChar w:fldCharType="begin"/>
    </w:r>
    <w:r w:rsidRPr="00374EE1">
      <w:rPr>
        <w:rFonts w:ascii="Arial" w:hAnsi="Arial" w:cs="Arial"/>
        <w:b/>
        <w:bCs/>
        <w:sz w:val="16"/>
        <w:szCs w:val="16"/>
      </w:rPr>
      <w:instrText>NUMPAGES</w:instrText>
    </w:r>
    <w:r w:rsidR="00265AAF" w:rsidRPr="00374EE1">
      <w:rPr>
        <w:rFonts w:ascii="Arial" w:hAnsi="Arial" w:cs="Arial"/>
        <w:b/>
        <w:bCs/>
        <w:sz w:val="16"/>
        <w:szCs w:val="16"/>
      </w:rPr>
      <w:fldChar w:fldCharType="separate"/>
    </w:r>
    <w:r w:rsidR="007747F6">
      <w:rPr>
        <w:rFonts w:ascii="Arial" w:hAnsi="Arial" w:cs="Arial"/>
        <w:b/>
        <w:bCs/>
        <w:noProof/>
        <w:sz w:val="16"/>
        <w:szCs w:val="16"/>
      </w:rPr>
      <w:t>26</w:t>
    </w:r>
    <w:r w:rsidR="00265AAF" w:rsidRPr="00374EE1">
      <w:rPr>
        <w:rFonts w:ascii="Arial" w:hAnsi="Arial" w:cs="Arial"/>
        <w:b/>
        <w:bCs/>
        <w:sz w:val="16"/>
        <w:szCs w:val="16"/>
      </w:rPr>
      <w:fldChar w:fldCharType="end"/>
    </w:r>
  </w:p>
  <w:p w:rsidR="000413B9" w:rsidRPr="00811D21" w:rsidRDefault="000413B9">
    <w:pPr>
      <w:pStyle w:val="Footer"/>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46F9" w:rsidRDefault="005146F9" w:rsidP="00D274E6">
      <w:r>
        <w:separator/>
      </w:r>
    </w:p>
  </w:footnote>
  <w:footnote w:type="continuationSeparator" w:id="1">
    <w:p w:rsidR="005146F9" w:rsidRDefault="005146F9" w:rsidP="00D274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3B9" w:rsidRDefault="000413B9">
    <w:pPr>
      <w:pStyle w:val="Header"/>
    </w:pPr>
    <w:r w:rsidRPr="001A1366">
      <w:rPr>
        <w:noProof/>
      </w:rPr>
      <w:drawing>
        <wp:inline distT="0" distB="0" distL="0" distR="0">
          <wp:extent cx="5758180" cy="4629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8180" cy="462915"/>
                  </a:xfrm>
                  <a:prstGeom prst="rect">
                    <a:avLst/>
                  </a:prstGeom>
                  <a:noFill/>
                  <a:ln>
                    <a:noFill/>
                  </a:ln>
                </pic:spPr>
              </pic:pic>
            </a:graphicData>
          </a:graphic>
        </wp:inline>
      </w:drawing>
    </w:r>
  </w:p>
  <w:p w:rsidR="000413B9" w:rsidRDefault="000413B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464686"/>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720" w:hanging="360"/>
      </w:pPr>
      <w:rPr>
        <w:b w:val="0"/>
        <w:color w:val="000000"/>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E"/>
    <w:multiLevelType w:val="multilevel"/>
    <w:tmpl w:val="0000000E"/>
    <w:name w:val="WW8Num14"/>
    <w:lvl w:ilvl="0">
      <w:start w:val="1"/>
      <w:numFmt w:val="decimal"/>
      <w:lvlText w:val="%1."/>
      <w:lvlJc w:val="left"/>
      <w:pPr>
        <w:tabs>
          <w:tab w:val="num" w:pos="0"/>
        </w:tabs>
        <w:ind w:left="644" w:hanging="360"/>
      </w:pPr>
      <w:rPr>
        <w:b w:val="0"/>
        <w:i w:val="0"/>
        <w:strike w:val="0"/>
        <w:dstrike w:val="0"/>
        <w:color w:val="00000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31"/>
    <w:multiLevelType w:val="singleLevel"/>
    <w:tmpl w:val="97D65D9E"/>
    <w:name w:val="WW8Num50"/>
    <w:lvl w:ilvl="0">
      <w:start w:val="1"/>
      <w:numFmt w:val="decimal"/>
      <w:lvlText w:val="%1."/>
      <w:lvlJc w:val="left"/>
      <w:pPr>
        <w:tabs>
          <w:tab w:val="num" w:pos="786"/>
        </w:tabs>
        <w:ind w:left="786" w:hanging="360"/>
      </w:pPr>
      <w:rPr>
        <w:rFonts w:ascii="Calibri" w:eastAsia="Times New Roman" w:hAnsi="Calibri" w:cs="Calibri"/>
        <w:color w:val="000000"/>
      </w:rPr>
    </w:lvl>
  </w:abstractNum>
  <w:abstractNum w:abstractNumId="4">
    <w:nsid w:val="005917C2"/>
    <w:multiLevelType w:val="hybridMultilevel"/>
    <w:tmpl w:val="0AB2B7DE"/>
    <w:lvl w:ilvl="0" w:tplc="DADA7B56">
      <w:start w:val="1"/>
      <w:numFmt w:val="lowerLetter"/>
      <w:lvlText w:val="%1)"/>
      <w:lvlJc w:val="left"/>
      <w:pPr>
        <w:ind w:left="1069" w:hanging="360"/>
      </w:pPr>
      <w:rPr>
        <w:rFonts w:hint="default"/>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040A13A3"/>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6">
    <w:nsid w:val="070A4D21"/>
    <w:multiLevelType w:val="hybridMultilevel"/>
    <w:tmpl w:val="2D322A78"/>
    <w:lvl w:ilvl="0" w:tplc="C90ECADE">
      <w:start w:val="2"/>
      <w:numFmt w:val="decimal"/>
      <w:lvlText w:val="%1."/>
      <w:lvlJc w:val="left"/>
      <w:pPr>
        <w:tabs>
          <w:tab w:val="num" w:pos="786"/>
        </w:tabs>
        <w:ind w:left="766" w:hanging="340"/>
      </w:pPr>
      <w:rPr>
        <w:rFonts w:hint="default"/>
      </w:rPr>
    </w:lvl>
    <w:lvl w:ilvl="1" w:tplc="4D62209E">
      <w:start w:val="1"/>
      <w:numFmt w:val="decimal"/>
      <w:lvlText w:val="%2."/>
      <w:lvlJc w:val="left"/>
      <w:pPr>
        <w:tabs>
          <w:tab w:val="num" w:pos="936"/>
        </w:tabs>
        <w:ind w:left="936" w:hanging="510"/>
      </w:pPr>
      <w:rPr>
        <w:rFonts w:hint="default"/>
      </w:rPr>
    </w:lvl>
    <w:lvl w:ilvl="2" w:tplc="CCCE7364">
      <w:numFmt w:val="none"/>
      <w:lvlText w:val=""/>
      <w:lvlJc w:val="left"/>
      <w:pPr>
        <w:tabs>
          <w:tab w:val="num" w:pos="502"/>
        </w:tabs>
      </w:pPr>
    </w:lvl>
    <w:lvl w:ilvl="3" w:tplc="614ACA10">
      <w:numFmt w:val="none"/>
      <w:lvlText w:val=""/>
      <w:lvlJc w:val="left"/>
      <w:pPr>
        <w:tabs>
          <w:tab w:val="num" w:pos="502"/>
        </w:tabs>
      </w:pPr>
    </w:lvl>
    <w:lvl w:ilvl="4" w:tplc="3A7E3DF0">
      <w:numFmt w:val="none"/>
      <w:lvlText w:val=""/>
      <w:lvlJc w:val="left"/>
      <w:pPr>
        <w:tabs>
          <w:tab w:val="num" w:pos="502"/>
        </w:tabs>
      </w:pPr>
    </w:lvl>
    <w:lvl w:ilvl="5" w:tplc="80023804">
      <w:numFmt w:val="none"/>
      <w:lvlText w:val=""/>
      <w:lvlJc w:val="left"/>
      <w:pPr>
        <w:tabs>
          <w:tab w:val="num" w:pos="502"/>
        </w:tabs>
      </w:pPr>
    </w:lvl>
    <w:lvl w:ilvl="6" w:tplc="7C0A227C">
      <w:numFmt w:val="none"/>
      <w:lvlText w:val=""/>
      <w:lvlJc w:val="left"/>
      <w:pPr>
        <w:tabs>
          <w:tab w:val="num" w:pos="502"/>
        </w:tabs>
      </w:pPr>
    </w:lvl>
    <w:lvl w:ilvl="7" w:tplc="6074990E">
      <w:numFmt w:val="none"/>
      <w:lvlText w:val=""/>
      <w:lvlJc w:val="left"/>
      <w:pPr>
        <w:tabs>
          <w:tab w:val="num" w:pos="502"/>
        </w:tabs>
      </w:pPr>
    </w:lvl>
    <w:lvl w:ilvl="8" w:tplc="24F408D0">
      <w:numFmt w:val="none"/>
      <w:lvlText w:val=""/>
      <w:lvlJc w:val="left"/>
      <w:pPr>
        <w:tabs>
          <w:tab w:val="num" w:pos="502"/>
        </w:tabs>
      </w:pPr>
    </w:lvl>
  </w:abstractNum>
  <w:abstractNum w:abstractNumId="7">
    <w:nsid w:val="098B48E1"/>
    <w:multiLevelType w:val="hybridMultilevel"/>
    <w:tmpl w:val="6DA4BA24"/>
    <w:lvl w:ilvl="0" w:tplc="6F6AC066">
      <w:start w:val="1"/>
      <w:numFmt w:val="decimal"/>
      <w:lvlText w:val="%1."/>
      <w:lvlJc w:val="left"/>
      <w:pPr>
        <w:tabs>
          <w:tab w:val="num" w:pos="720"/>
        </w:tabs>
        <w:ind w:left="720" w:hanging="360"/>
      </w:pPr>
      <w:rPr>
        <w:rFonts w:hint="default"/>
        <w:color w:val="auto"/>
        <w:sz w:val="20"/>
      </w:rPr>
    </w:lvl>
    <w:lvl w:ilvl="1" w:tplc="0415000F">
      <w:start w:val="1"/>
      <w:numFmt w:val="decimal"/>
      <w:lvlText w:val="%2."/>
      <w:lvlJc w:val="left"/>
      <w:pPr>
        <w:tabs>
          <w:tab w:val="num" w:pos="360"/>
        </w:tabs>
      </w:pPr>
    </w:lvl>
    <w:lvl w:ilvl="2" w:tplc="D464A702">
      <w:numFmt w:val="none"/>
      <w:lvlText w:val=""/>
      <w:lvlJc w:val="left"/>
      <w:pPr>
        <w:tabs>
          <w:tab w:val="num" w:pos="360"/>
        </w:tabs>
      </w:pPr>
    </w:lvl>
    <w:lvl w:ilvl="3" w:tplc="6A34AC32">
      <w:numFmt w:val="none"/>
      <w:lvlText w:val=""/>
      <w:lvlJc w:val="left"/>
      <w:pPr>
        <w:tabs>
          <w:tab w:val="num" w:pos="360"/>
        </w:tabs>
      </w:pPr>
    </w:lvl>
    <w:lvl w:ilvl="4" w:tplc="8BDE5BC8">
      <w:numFmt w:val="none"/>
      <w:lvlText w:val=""/>
      <w:lvlJc w:val="left"/>
      <w:pPr>
        <w:tabs>
          <w:tab w:val="num" w:pos="360"/>
        </w:tabs>
      </w:pPr>
    </w:lvl>
    <w:lvl w:ilvl="5" w:tplc="7FECED50">
      <w:numFmt w:val="none"/>
      <w:lvlText w:val=""/>
      <w:lvlJc w:val="left"/>
      <w:pPr>
        <w:tabs>
          <w:tab w:val="num" w:pos="360"/>
        </w:tabs>
      </w:pPr>
    </w:lvl>
    <w:lvl w:ilvl="6" w:tplc="BA18A5D4">
      <w:numFmt w:val="none"/>
      <w:lvlText w:val=""/>
      <w:lvlJc w:val="left"/>
      <w:pPr>
        <w:tabs>
          <w:tab w:val="num" w:pos="360"/>
        </w:tabs>
      </w:pPr>
    </w:lvl>
    <w:lvl w:ilvl="7" w:tplc="2BD843E2">
      <w:numFmt w:val="none"/>
      <w:lvlText w:val=""/>
      <w:lvlJc w:val="left"/>
      <w:pPr>
        <w:tabs>
          <w:tab w:val="num" w:pos="360"/>
        </w:tabs>
      </w:pPr>
    </w:lvl>
    <w:lvl w:ilvl="8" w:tplc="9F24AFF8">
      <w:numFmt w:val="none"/>
      <w:lvlText w:val=""/>
      <w:lvlJc w:val="left"/>
      <w:pPr>
        <w:tabs>
          <w:tab w:val="num" w:pos="360"/>
        </w:tabs>
      </w:pPr>
    </w:lvl>
  </w:abstractNum>
  <w:abstractNum w:abstractNumId="8">
    <w:nsid w:val="09D73BCB"/>
    <w:multiLevelType w:val="hybridMultilevel"/>
    <w:tmpl w:val="1596672A"/>
    <w:lvl w:ilvl="0" w:tplc="43FC7A58">
      <w:start w:val="1"/>
      <w:numFmt w:val="decimal"/>
      <w:lvlText w:val="%1)"/>
      <w:lvlJc w:val="left"/>
      <w:pPr>
        <w:tabs>
          <w:tab w:val="num" w:pos="720"/>
        </w:tabs>
        <w:ind w:left="720" w:hanging="363"/>
      </w:pPr>
      <w:rPr>
        <w:rFonts w:hint="default"/>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205832"/>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0">
    <w:nsid w:val="0C3E69BE"/>
    <w:multiLevelType w:val="hybridMultilevel"/>
    <w:tmpl w:val="7C287E90"/>
    <w:lvl w:ilvl="0" w:tplc="D2C2F4C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nsid w:val="0D1A4279"/>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DA77789"/>
    <w:multiLevelType w:val="hybridMultilevel"/>
    <w:tmpl w:val="C7E89D4A"/>
    <w:lvl w:ilvl="0" w:tplc="0415000F">
      <w:start w:val="1"/>
      <w:numFmt w:val="decimal"/>
      <w:lvlText w:val="%1."/>
      <w:lvlJc w:val="left"/>
      <w:pPr>
        <w:ind w:left="720" w:hanging="360"/>
      </w:pPr>
    </w:lvl>
    <w:lvl w:ilvl="1" w:tplc="C75A50E2">
      <w:start w:val="1"/>
      <w:numFmt w:val="decimal"/>
      <w:lvlText w:val="%2)"/>
      <w:lvlJc w:val="left"/>
      <w:pPr>
        <w:ind w:left="1440" w:hanging="360"/>
      </w:pPr>
      <w:rPr>
        <w:rFonts w:ascii="Calibri" w:eastAsia="Times New Roman" w:hAnsi="Calibri" w:cs="Calibri" w:hint="default"/>
      </w:rPr>
    </w:lvl>
    <w:lvl w:ilvl="2" w:tplc="F228B2C2">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FA67E8"/>
    <w:multiLevelType w:val="hybridMultilevel"/>
    <w:tmpl w:val="3496D07C"/>
    <w:lvl w:ilvl="0" w:tplc="B8C6FF30">
      <w:start w:val="1"/>
      <w:numFmt w:val="decimal"/>
      <w:lvlText w:val="%1)"/>
      <w:lvlJc w:val="left"/>
      <w:pPr>
        <w:ind w:left="1734" w:hanging="360"/>
      </w:pPr>
      <w:rPr>
        <w:strike w:val="0"/>
      </w:r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4">
    <w:nsid w:val="0FD47C54"/>
    <w:multiLevelType w:val="hybridMultilevel"/>
    <w:tmpl w:val="DA66F344"/>
    <w:lvl w:ilvl="0" w:tplc="04150011">
      <w:start w:val="1"/>
      <w:numFmt w:val="decimal"/>
      <w:lvlText w:val="%1)"/>
      <w:lvlJc w:val="left"/>
      <w:pPr>
        <w:ind w:left="1734" w:hanging="360"/>
      </w:pPr>
    </w:lvl>
    <w:lvl w:ilvl="1" w:tplc="04150019" w:tentative="1">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15">
    <w:nsid w:val="10AD798B"/>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6">
    <w:nsid w:val="14DC74C4"/>
    <w:multiLevelType w:val="multilevel"/>
    <w:tmpl w:val="0415001D"/>
    <w:styleLink w:val="Styl2"/>
    <w:lvl w:ilvl="0">
      <w:start w:val="3"/>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7">
    <w:nsid w:val="14E37CF0"/>
    <w:multiLevelType w:val="hybridMultilevel"/>
    <w:tmpl w:val="A16AD9E2"/>
    <w:lvl w:ilvl="0" w:tplc="3E5003FA">
      <w:start w:val="1"/>
      <w:numFmt w:val="lowerLetter"/>
      <w:lvlText w:val="%1)"/>
      <w:lvlJc w:val="left"/>
      <w:pPr>
        <w:ind w:left="1288" w:hanging="360"/>
      </w:pPr>
      <w:rPr>
        <w:b w:val="0"/>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8">
    <w:nsid w:val="172F1057"/>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F90953"/>
    <w:multiLevelType w:val="hybridMultilevel"/>
    <w:tmpl w:val="1DF0C7CA"/>
    <w:lvl w:ilvl="0" w:tplc="4A46E596">
      <w:start w:val="1"/>
      <w:numFmt w:val="decimal"/>
      <w:lvlText w:val="%1)"/>
      <w:lvlJc w:val="left"/>
      <w:pPr>
        <w:ind w:left="1734" w:hanging="360"/>
      </w:pPr>
      <w:rPr>
        <w:color w:val="auto"/>
      </w:rPr>
    </w:lvl>
    <w:lvl w:ilvl="1" w:tplc="04150019" w:tentative="1">
      <w:start w:val="1"/>
      <w:numFmt w:val="lowerLetter"/>
      <w:lvlText w:val="%2."/>
      <w:lvlJc w:val="left"/>
      <w:pPr>
        <w:ind w:left="2454" w:hanging="360"/>
      </w:pPr>
    </w:lvl>
    <w:lvl w:ilvl="2" w:tplc="0415001B">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20">
    <w:nsid w:val="1BA25020"/>
    <w:multiLevelType w:val="multilevel"/>
    <w:tmpl w:val="D69A49A4"/>
    <w:lvl w:ilvl="0">
      <w:start w:val="1"/>
      <w:numFmt w:val="decimal"/>
      <w:lvlText w:val="%1."/>
      <w:lvlJc w:val="left"/>
      <w:pPr>
        <w:ind w:left="644" w:hanging="360"/>
      </w:pPr>
      <w:rPr>
        <w:rFonts w:ascii="Calibri" w:hAnsi="Calibri" w:cs="Calibri" w:hint="default"/>
        <w:b w:val="0"/>
        <w:i w:val="0"/>
        <w:color w:val="auto"/>
      </w:rPr>
    </w:lvl>
    <w:lvl w:ilvl="1">
      <w:start w:val="1"/>
      <w:numFmt w:val="decimal"/>
      <w:lvlText w:val="%2)"/>
      <w:lvlJc w:val="left"/>
      <w:pPr>
        <w:ind w:left="1080" w:hanging="360"/>
      </w:pPr>
      <w:rPr>
        <w:rFonts w:ascii="Arial" w:eastAsia="Times New Roman" w:hAnsi="Arial" w:cs="Arial"/>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1BB81EC3"/>
    <w:multiLevelType w:val="hybridMultilevel"/>
    <w:tmpl w:val="D3A27614"/>
    <w:lvl w:ilvl="0" w:tplc="5962716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2">
    <w:nsid w:val="1C4B2493"/>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23">
    <w:nsid w:val="1D3E1B2F"/>
    <w:multiLevelType w:val="multilevel"/>
    <w:tmpl w:val="73EA6E1E"/>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Calibri" w:eastAsia="Times New Roman" w:hAnsi="Calibri" w:cs="Calibri"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1DCF4CCE"/>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EF543D0"/>
    <w:multiLevelType w:val="hybridMultilevel"/>
    <w:tmpl w:val="1B40DAB4"/>
    <w:lvl w:ilvl="0" w:tplc="B27E17F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nsid w:val="1F4F4CB7"/>
    <w:multiLevelType w:val="hybridMultilevel"/>
    <w:tmpl w:val="C69A8D1A"/>
    <w:lvl w:ilvl="0" w:tplc="B8BC8CB6">
      <w:start w:val="1"/>
      <w:numFmt w:val="decimal"/>
      <w:lvlText w:val="%1)"/>
      <w:lvlJc w:val="left"/>
      <w:pPr>
        <w:ind w:left="786" w:hanging="360"/>
      </w:pPr>
      <w:rPr>
        <w:rFonts w:hint="default"/>
        <w:color w:val="auto"/>
        <w:sz w:val="20"/>
        <w:szCs w:val="2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25E2062B"/>
    <w:multiLevelType w:val="hybridMultilevel"/>
    <w:tmpl w:val="AB1E38DC"/>
    <w:lvl w:ilvl="0" w:tplc="1A4054E6">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D4B4937"/>
    <w:multiLevelType w:val="multilevel"/>
    <w:tmpl w:val="5F5269B0"/>
    <w:lvl w:ilvl="0">
      <w:start w:val="1"/>
      <w:numFmt w:val="decimal"/>
      <w:lvlText w:val="%1."/>
      <w:lvlJc w:val="left"/>
      <w:pPr>
        <w:ind w:left="720" w:hanging="360"/>
      </w:pPr>
      <w:rPr>
        <w:rFonts w:ascii="Arial" w:hAnsi="Arial" w:cs="Arial" w:hint="default"/>
        <w:b w:val="0"/>
        <w:i w:val="0"/>
      </w:rPr>
    </w:lvl>
    <w:lvl w:ilvl="1">
      <w:start w:val="1"/>
      <w:numFmt w:val="decimal"/>
      <w:isLgl/>
      <w:lvlText w:val="%2)"/>
      <w:lvlJc w:val="left"/>
      <w:pPr>
        <w:ind w:left="1070" w:hanging="360"/>
      </w:pPr>
      <w:rPr>
        <w:rFonts w:ascii="Calibri" w:eastAsia="Times New Roman" w:hAnsi="Calibri" w:cs="Calibri" w:hint="default"/>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29">
    <w:nsid w:val="2F2D1E88"/>
    <w:multiLevelType w:val="hybridMultilevel"/>
    <w:tmpl w:val="B8C25F22"/>
    <w:lvl w:ilvl="0" w:tplc="10BA03F8">
      <w:start w:val="1"/>
      <w:numFmt w:val="decimal"/>
      <w:lvlText w:val="%1)"/>
      <w:lvlJc w:val="left"/>
      <w:pPr>
        <w:tabs>
          <w:tab w:val="num" w:pos="4900"/>
        </w:tabs>
        <w:ind w:left="4900" w:hanging="363"/>
      </w:pPr>
      <w:rPr>
        <w:rFonts w:hint="default"/>
        <w:strike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1287B0A"/>
    <w:multiLevelType w:val="hybridMultilevel"/>
    <w:tmpl w:val="7DFCA596"/>
    <w:lvl w:ilvl="0" w:tplc="04150011">
      <w:start w:val="1"/>
      <w:numFmt w:val="decimal"/>
      <w:lvlText w:val="%1)"/>
      <w:lvlJc w:val="left"/>
      <w:pPr>
        <w:ind w:left="644" w:hanging="360"/>
      </w:pPr>
      <w:rPr>
        <w:rFonts w:hint="default"/>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31DA28E1"/>
    <w:multiLevelType w:val="hybridMultilevel"/>
    <w:tmpl w:val="355678D0"/>
    <w:lvl w:ilvl="0" w:tplc="4028B950">
      <w:start w:val="1"/>
      <w:numFmt w:val="lowerLetter"/>
      <w:lvlText w:val="%1)"/>
      <w:lvlJc w:val="left"/>
      <w:pPr>
        <w:ind w:left="1004" w:hanging="360"/>
      </w:pPr>
      <w:rPr>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81A6979"/>
    <w:multiLevelType w:val="hybridMultilevel"/>
    <w:tmpl w:val="6F70B096"/>
    <w:lvl w:ilvl="0" w:tplc="3998CAE0">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33">
    <w:nsid w:val="388451CF"/>
    <w:multiLevelType w:val="hybridMultilevel"/>
    <w:tmpl w:val="8116C632"/>
    <w:lvl w:ilvl="0" w:tplc="1196E6C4">
      <w:start w:val="1"/>
      <w:numFmt w:val="decimal"/>
      <w:lvlText w:val="%1."/>
      <w:lvlJc w:val="left"/>
      <w:pPr>
        <w:tabs>
          <w:tab w:val="num" w:pos="644"/>
        </w:tabs>
        <w:ind w:left="624" w:hanging="340"/>
      </w:pPr>
      <w:rPr>
        <w:rFonts w:hint="default"/>
        <w:b w:val="0"/>
        <w:i w:val="0"/>
        <w:sz w:val="2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34">
    <w:nsid w:val="38F54E91"/>
    <w:multiLevelType w:val="hybridMultilevel"/>
    <w:tmpl w:val="BB5C359C"/>
    <w:lvl w:ilvl="0" w:tplc="04044654">
      <w:start w:val="1"/>
      <w:numFmt w:val="decimal"/>
      <w:lvlText w:val="%1."/>
      <w:lvlJc w:val="left"/>
      <w:pPr>
        <w:ind w:left="2880" w:hanging="360"/>
      </w:pPr>
      <w:rPr>
        <w:b w:val="0"/>
      </w:rPr>
    </w:lvl>
    <w:lvl w:ilvl="1" w:tplc="04150019">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5">
    <w:nsid w:val="395353B2"/>
    <w:multiLevelType w:val="hybridMultilevel"/>
    <w:tmpl w:val="2D3CC496"/>
    <w:lvl w:ilvl="0" w:tplc="E706779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96F22C2"/>
    <w:multiLevelType w:val="hybridMultilevel"/>
    <w:tmpl w:val="4B1267A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B556ACD"/>
    <w:multiLevelType w:val="hybridMultilevel"/>
    <w:tmpl w:val="291C70B6"/>
    <w:lvl w:ilvl="0" w:tplc="B772304E">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BB53F36"/>
    <w:multiLevelType w:val="hybridMultilevel"/>
    <w:tmpl w:val="6A2A2B28"/>
    <w:lvl w:ilvl="0" w:tplc="3F66846A">
      <w:start w:val="1"/>
      <w:numFmt w:val="lowerLetter"/>
      <w:lvlText w:val="%1)"/>
      <w:lvlJc w:val="left"/>
      <w:pPr>
        <w:ind w:left="1152" w:hanging="360"/>
      </w:pPr>
      <w:rPr>
        <w:rFonts w:hint="default"/>
      </w:r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9">
    <w:nsid w:val="3ED3775D"/>
    <w:multiLevelType w:val="multilevel"/>
    <w:tmpl w:val="D742A4B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40">
    <w:nsid w:val="3F9C7FEE"/>
    <w:multiLevelType w:val="multilevel"/>
    <w:tmpl w:val="BD561592"/>
    <w:lvl w:ilvl="0">
      <w:start w:val="1"/>
      <w:numFmt w:val="decimal"/>
      <w:lvlText w:val="%1."/>
      <w:lvlJc w:val="left"/>
      <w:pPr>
        <w:ind w:left="360" w:hanging="360"/>
      </w:pPr>
      <w:rPr>
        <w:rFonts w:cs="Times New Roman"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1">
    <w:nsid w:val="42DC2BE6"/>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42">
    <w:nsid w:val="43A262D4"/>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43">
    <w:nsid w:val="47705646"/>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44">
    <w:nsid w:val="47FC52DC"/>
    <w:multiLevelType w:val="hybridMultilevel"/>
    <w:tmpl w:val="E39697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8A24548"/>
    <w:multiLevelType w:val="hybridMultilevel"/>
    <w:tmpl w:val="4F6669A6"/>
    <w:lvl w:ilvl="0" w:tplc="6506F800">
      <w:start w:val="1"/>
      <w:numFmt w:val="lowerLetter"/>
      <w:lvlText w:val="%1)"/>
      <w:lvlJc w:val="left"/>
      <w:pPr>
        <w:ind w:left="1336" w:hanging="360"/>
      </w:pPr>
      <w:rPr>
        <w:color w:val="auto"/>
      </w:rPr>
    </w:lvl>
    <w:lvl w:ilvl="1" w:tplc="04150019" w:tentative="1">
      <w:start w:val="1"/>
      <w:numFmt w:val="lowerLetter"/>
      <w:lvlText w:val="%2."/>
      <w:lvlJc w:val="left"/>
      <w:pPr>
        <w:ind w:left="2056" w:hanging="360"/>
      </w:pPr>
    </w:lvl>
    <w:lvl w:ilvl="2" w:tplc="0415001B" w:tentative="1">
      <w:start w:val="1"/>
      <w:numFmt w:val="lowerRoman"/>
      <w:lvlText w:val="%3."/>
      <w:lvlJc w:val="right"/>
      <w:pPr>
        <w:ind w:left="2776" w:hanging="180"/>
      </w:pPr>
    </w:lvl>
    <w:lvl w:ilvl="3" w:tplc="0415000F" w:tentative="1">
      <w:start w:val="1"/>
      <w:numFmt w:val="decimal"/>
      <w:lvlText w:val="%4."/>
      <w:lvlJc w:val="left"/>
      <w:pPr>
        <w:ind w:left="3496" w:hanging="360"/>
      </w:pPr>
    </w:lvl>
    <w:lvl w:ilvl="4" w:tplc="04150019" w:tentative="1">
      <w:start w:val="1"/>
      <w:numFmt w:val="lowerLetter"/>
      <w:lvlText w:val="%5."/>
      <w:lvlJc w:val="left"/>
      <w:pPr>
        <w:ind w:left="4216" w:hanging="360"/>
      </w:pPr>
    </w:lvl>
    <w:lvl w:ilvl="5" w:tplc="0415001B" w:tentative="1">
      <w:start w:val="1"/>
      <w:numFmt w:val="lowerRoman"/>
      <w:lvlText w:val="%6."/>
      <w:lvlJc w:val="right"/>
      <w:pPr>
        <w:ind w:left="4936" w:hanging="180"/>
      </w:pPr>
    </w:lvl>
    <w:lvl w:ilvl="6" w:tplc="0415000F" w:tentative="1">
      <w:start w:val="1"/>
      <w:numFmt w:val="decimal"/>
      <w:lvlText w:val="%7."/>
      <w:lvlJc w:val="left"/>
      <w:pPr>
        <w:ind w:left="5656" w:hanging="360"/>
      </w:pPr>
    </w:lvl>
    <w:lvl w:ilvl="7" w:tplc="04150019" w:tentative="1">
      <w:start w:val="1"/>
      <w:numFmt w:val="lowerLetter"/>
      <w:lvlText w:val="%8."/>
      <w:lvlJc w:val="left"/>
      <w:pPr>
        <w:ind w:left="6376" w:hanging="360"/>
      </w:pPr>
    </w:lvl>
    <w:lvl w:ilvl="8" w:tplc="0415001B" w:tentative="1">
      <w:start w:val="1"/>
      <w:numFmt w:val="lowerRoman"/>
      <w:lvlText w:val="%9."/>
      <w:lvlJc w:val="right"/>
      <w:pPr>
        <w:ind w:left="7096" w:hanging="180"/>
      </w:pPr>
    </w:lvl>
  </w:abstractNum>
  <w:abstractNum w:abstractNumId="46">
    <w:nsid w:val="499E7D5E"/>
    <w:multiLevelType w:val="hybridMultilevel"/>
    <w:tmpl w:val="BA6A228E"/>
    <w:lvl w:ilvl="0" w:tplc="65107778">
      <w:start w:val="1"/>
      <w:numFmt w:val="decimal"/>
      <w:lvlText w:val="%1."/>
      <w:lvlJc w:val="left"/>
      <w:pPr>
        <w:tabs>
          <w:tab w:val="num" w:pos="794"/>
        </w:tabs>
        <w:ind w:left="794" w:hanging="51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DB9779E"/>
    <w:multiLevelType w:val="hybridMultilevel"/>
    <w:tmpl w:val="F72262F0"/>
    <w:lvl w:ilvl="0" w:tplc="250E1536">
      <w:start w:val="1"/>
      <w:numFmt w:val="decimal"/>
      <w:lvlText w:val="%1)"/>
      <w:lvlJc w:val="left"/>
      <w:pPr>
        <w:ind w:left="984" w:hanging="360"/>
      </w:pPr>
      <w:rPr>
        <w:rFonts w:hint="default"/>
      </w:rPr>
    </w:lvl>
    <w:lvl w:ilvl="1" w:tplc="04150019" w:tentative="1">
      <w:start w:val="1"/>
      <w:numFmt w:val="lowerLetter"/>
      <w:lvlText w:val="%2."/>
      <w:lvlJc w:val="left"/>
      <w:pPr>
        <w:ind w:left="1704" w:hanging="360"/>
      </w:pPr>
    </w:lvl>
    <w:lvl w:ilvl="2" w:tplc="0415001B" w:tentative="1">
      <w:start w:val="1"/>
      <w:numFmt w:val="lowerRoman"/>
      <w:lvlText w:val="%3."/>
      <w:lvlJc w:val="right"/>
      <w:pPr>
        <w:ind w:left="2424" w:hanging="180"/>
      </w:pPr>
    </w:lvl>
    <w:lvl w:ilvl="3" w:tplc="0415000F" w:tentative="1">
      <w:start w:val="1"/>
      <w:numFmt w:val="decimal"/>
      <w:lvlText w:val="%4."/>
      <w:lvlJc w:val="left"/>
      <w:pPr>
        <w:ind w:left="3144" w:hanging="360"/>
      </w:pPr>
    </w:lvl>
    <w:lvl w:ilvl="4" w:tplc="04150019" w:tentative="1">
      <w:start w:val="1"/>
      <w:numFmt w:val="lowerLetter"/>
      <w:lvlText w:val="%5."/>
      <w:lvlJc w:val="left"/>
      <w:pPr>
        <w:ind w:left="3864" w:hanging="360"/>
      </w:pPr>
    </w:lvl>
    <w:lvl w:ilvl="5" w:tplc="0415001B" w:tentative="1">
      <w:start w:val="1"/>
      <w:numFmt w:val="lowerRoman"/>
      <w:lvlText w:val="%6."/>
      <w:lvlJc w:val="right"/>
      <w:pPr>
        <w:ind w:left="4584" w:hanging="180"/>
      </w:pPr>
    </w:lvl>
    <w:lvl w:ilvl="6" w:tplc="0415000F" w:tentative="1">
      <w:start w:val="1"/>
      <w:numFmt w:val="decimal"/>
      <w:lvlText w:val="%7."/>
      <w:lvlJc w:val="left"/>
      <w:pPr>
        <w:ind w:left="5304" w:hanging="360"/>
      </w:pPr>
    </w:lvl>
    <w:lvl w:ilvl="7" w:tplc="04150019" w:tentative="1">
      <w:start w:val="1"/>
      <w:numFmt w:val="lowerLetter"/>
      <w:lvlText w:val="%8."/>
      <w:lvlJc w:val="left"/>
      <w:pPr>
        <w:ind w:left="6024" w:hanging="360"/>
      </w:pPr>
    </w:lvl>
    <w:lvl w:ilvl="8" w:tplc="0415001B" w:tentative="1">
      <w:start w:val="1"/>
      <w:numFmt w:val="lowerRoman"/>
      <w:lvlText w:val="%9."/>
      <w:lvlJc w:val="right"/>
      <w:pPr>
        <w:ind w:left="6744" w:hanging="180"/>
      </w:pPr>
    </w:lvl>
  </w:abstractNum>
  <w:abstractNum w:abstractNumId="48">
    <w:nsid w:val="4E6D7960"/>
    <w:multiLevelType w:val="hybridMultilevel"/>
    <w:tmpl w:val="5AA855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FAA6A93"/>
    <w:multiLevelType w:val="hybridMultilevel"/>
    <w:tmpl w:val="9C3AE048"/>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0">
    <w:nsid w:val="5159112C"/>
    <w:multiLevelType w:val="hybridMultilevel"/>
    <w:tmpl w:val="E7DA3BAC"/>
    <w:lvl w:ilvl="0" w:tplc="767021B6">
      <w:start w:val="1"/>
      <w:numFmt w:val="decimal"/>
      <w:lvlText w:val="%1)"/>
      <w:lvlJc w:val="left"/>
      <w:pPr>
        <w:ind w:left="14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1B666ED"/>
    <w:multiLevelType w:val="multilevel"/>
    <w:tmpl w:val="131A3E2C"/>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2">
    <w:nsid w:val="530E7B52"/>
    <w:multiLevelType w:val="hybridMultilevel"/>
    <w:tmpl w:val="DA66F344"/>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53">
    <w:nsid w:val="55473A74"/>
    <w:multiLevelType w:val="singleLevel"/>
    <w:tmpl w:val="EBBC44FA"/>
    <w:lvl w:ilvl="0">
      <w:start w:val="1"/>
      <w:numFmt w:val="bullet"/>
      <w:pStyle w:val="Osignicie"/>
      <w:lvlText w:val=""/>
      <w:lvlJc w:val="left"/>
      <w:pPr>
        <w:tabs>
          <w:tab w:val="num" w:pos="360"/>
        </w:tabs>
        <w:ind w:left="245" w:hanging="245"/>
      </w:pPr>
      <w:rPr>
        <w:rFonts w:ascii="Wingdings" w:hAnsi="Wingdings" w:hint="default"/>
      </w:rPr>
    </w:lvl>
  </w:abstractNum>
  <w:abstractNum w:abstractNumId="54">
    <w:nsid w:val="55D7552D"/>
    <w:multiLevelType w:val="hybridMultilevel"/>
    <w:tmpl w:val="35AEAE1A"/>
    <w:lvl w:ilvl="0" w:tplc="B56A362E">
      <w:start w:val="1"/>
      <w:numFmt w:val="decimal"/>
      <w:lvlText w:val="%1."/>
      <w:lvlJc w:val="left"/>
      <w:pPr>
        <w:ind w:left="720" w:hanging="360"/>
      </w:pPr>
      <w:rPr>
        <w:rFonts w:ascii="Calibri" w:hAnsi="Calibri" w:cs="Calibri"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6A06E6"/>
    <w:multiLevelType w:val="hybridMultilevel"/>
    <w:tmpl w:val="C0A27EF2"/>
    <w:lvl w:ilvl="0" w:tplc="04150017">
      <w:start w:val="1"/>
      <w:numFmt w:val="lowerLetter"/>
      <w:lvlText w:val="%1)"/>
      <w:lvlJc w:val="left"/>
      <w:pPr>
        <w:ind w:left="1288" w:hanging="360"/>
      </w:p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56">
    <w:nsid w:val="5CF909D4"/>
    <w:multiLevelType w:val="hybridMultilevel"/>
    <w:tmpl w:val="C7E415BE"/>
    <w:lvl w:ilvl="0" w:tplc="04150011">
      <w:start w:val="1"/>
      <w:numFmt w:val="decimal"/>
      <w:lvlText w:val="%1)"/>
      <w:lvlJc w:val="left"/>
      <w:pPr>
        <w:ind w:left="1734" w:hanging="360"/>
      </w:pPr>
    </w:lvl>
    <w:lvl w:ilvl="1" w:tplc="04150019">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57">
    <w:nsid w:val="5E3F5450"/>
    <w:multiLevelType w:val="hybridMultilevel"/>
    <w:tmpl w:val="D55E26A6"/>
    <w:name w:val="WW8Num5423"/>
    <w:lvl w:ilvl="0" w:tplc="1504B5D4">
      <w:start w:val="1"/>
      <w:numFmt w:val="lowerLetter"/>
      <w:lvlText w:val="%1)"/>
      <w:lvlJc w:val="left"/>
      <w:pPr>
        <w:ind w:left="1624"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E9F4E8E"/>
    <w:multiLevelType w:val="hybridMultilevel"/>
    <w:tmpl w:val="D2548AF8"/>
    <w:lvl w:ilvl="0" w:tplc="C26E8340">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04D3212"/>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0">
    <w:nsid w:val="61A12E76"/>
    <w:multiLevelType w:val="hybridMultilevel"/>
    <w:tmpl w:val="394EF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3947CA9"/>
    <w:multiLevelType w:val="hybridMultilevel"/>
    <w:tmpl w:val="05666DE4"/>
    <w:lvl w:ilvl="0" w:tplc="4D6462D4">
      <w:start w:val="1"/>
      <w:numFmt w:val="decimal"/>
      <w:lvlText w:val="%1."/>
      <w:lvlJc w:val="left"/>
      <w:pPr>
        <w:tabs>
          <w:tab w:val="num" w:pos="720"/>
        </w:tabs>
        <w:ind w:left="720" w:hanging="360"/>
      </w:pPr>
      <w:rPr>
        <w:rFonts w:hint="default"/>
      </w:rPr>
    </w:lvl>
    <w:lvl w:ilvl="1" w:tplc="DA0A5D14">
      <w:numFmt w:val="none"/>
      <w:lvlText w:val=""/>
      <w:lvlJc w:val="left"/>
      <w:pPr>
        <w:tabs>
          <w:tab w:val="num" w:pos="360"/>
        </w:tabs>
      </w:pPr>
    </w:lvl>
    <w:lvl w:ilvl="2" w:tplc="1A8E2B7A">
      <w:numFmt w:val="none"/>
      <w:lvlText w:val=""/>
      <w:lvlJc w:val="left"/>
      <w:pPr>
        <w:tabs>
          <w:tab w:val="num" w:pos="360"/>
        </w:tabs>
      </w:pPr>
    </w:lvl>
    <w:lvl w:ilvl="3" w:tplc="4D809FE4">
      <w:numFmt w:val="none"/>
      <w:lvlText w:val=""/>
      <w:lvlJc w:val="left"/>
      <w:pPr>
        <w:tabs>
          <w:tab w:val="num" w:pos="360"/>
        </w:tabs>
      </w:pPr>
    </w:lvl>
    <w:lvl w:ilvl="4" w:tplc="64DCDE9C">
      <w:numFmt w:val="none"/>
      <w:lvlText w:val=""/>
      <w:lvlJc w:val="left"/>
      <w:pPr>
        <w:tabs>
          <w:tab w:val="num" w:pos="360"/>
        </w:tabs>
      </w:pPr>
    </w:lvl>
    <w:lvl w:ilvl="5" w:tplc="8C04F342">
      <w:numFmt w:val="none"/>
      <w:lvlText w:val=""/>
      <w:lvlJc w:val="left"/>
      <w:pPr>
        <w:tabs>
          <w:tab w:val="num" w:pos="360"/>
        </w:tabs>
      </w:pPr>
    </w:lvl>
    <w:lvl w:ilvl="6" w:tplc="BF686CB4">
      <w:numFmt w:val="none"/>
      <w:lvlText w:val=""/>
      <w:lvlJc w:val="left"/>
      <w:pPr>
        <w:tabs>
          <w:tab w:val="num" w:pos="360"/>
        </w:tabs>
      </w:pPr>
    </w:lvl>
    <w:lvl w:ilvl="7" w:tplc="9FAE3D40">
      <w:numFmt w:val="none"/>
      <w:lvlText w:val=""/>
      <w:lvlJc w:val="left"/>
      <w:pPr>
        <w:tabs>
          <w:tab w:val="num" w:pos="360"/>
        </w:tabs>
      </w:pPr>
    </w:lvl>
    <w:lvl w:ilvl="8" w:tplc="1BCE27E0">
      <w:numFmt w:val="none"/>
      <w:lvlText w:val=""/>
      <w:lvlJc w:val="left"/>
      <w:pPr>
        <w:tabs>
          <w:tab w:val="num" w:pos="360"/>
        </w:tabs>
      </w:pPr>
    </w:lvl>
  </w:abstractNum>
  <w:abstractNum w:abstractNumId="62">
    <w:nsid w:val="651365DD"/>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63">
    <w:nsid w:val="65676313"/>
    <w:multiLevelType w:val="hybridMultilevel"/>
    <w:tmpl w:val="63820FDE"/>
    <w:lvl w:ilvl="0" w:tplc="B3F08030">
      <w:start w:val="1"/>
      <w:numFmt w:val="decimal"/>
      <w:lvlText w:val="%1."/>
      <w:lvlJc w:val="left"/>
      <w:pPr>
        <w:tabs>
          <w:tab w:val="num" w:pos="644"/>
        </w:tabs>
        <w:ind w:left="624"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659C529C"/>
    <w:multiLevelType w:val="hybridMultilevel"/>
    <w:tmpl w:val="45E498C2"/>
    <w:lvl w:ilvl="0" w:tplc="D55EF10A">
      <w:start w:val="1"/>
      <w:numFmt w:val="decimal"/>
      <w:lvlText w:val="%1."/>
      <w:lvlJc w:val="left"/>
      <w:pPr>
        <w:tabs>
          <w:tab w:val="num" w:pos="644"/>
        </w:tabs>
        <w:ind w:left="624" w:hanging="340"/>
      </w:pPr>
      <w:rPr>
        <w:rFonts w:hint="default"/>
        <w:b w:val="0"/>
        <w:i w:val="0"/>
      </w:rPr>
    </w:lvl>
    <w:lvl w:ilvl="1" w:tplc="AB1E1B38">
      <w:numFmt w:val="none"/>
      <w:lvlText w:val=""/>
      <w:lvlJc w:val="left"/>
      <w:pPr>
        <w:tabs>
          <w:tab w:val="num" w:pos="360"/>
        </w:tabs>
      </w:pPr>
    </w:lvl>
    <w:lvl w:ilvl="2" w:tplc="7BACE760">
      <w:numFmt w:val="none"/>
      <w:lvlText w:val=""/>
      <w:lvlJc w:val="left"/>
      <w:pPr>
        <w:tabs>
          <w:tab w:val="num" w:pos="360"/>
        </w:tabs>
      </w:pPr>
    </w:lvl>
    <w:lvl w:ilvl="3" w:tplc="1568AA30">
      <w:numFmt w:val="none"/>
      <w:lvlText w:val=""/>
      <w:lvlJc w:val="left"/>
      <w:pPr>
        <w:tabs>
          <w:tab w:val="num" w:pos="360"/>
        </w:tabs>
      </w:pPr>
    </w:lvl>
    <w:lvl w:ilvl="4" w:tplc="72EA03BA">
      <w:numFmt w:val="none"/>
      <w:lvlText w:val=""/>
      <w:lvlJc w:val="left"/>
      <w:pPr>
        <w:tabs>
          <w:tab w:val="num" w:pos="360"/>
        </w:tabs>
      </w:pPr>
    </w:lvl>
    <w:lvl w:ilvl="5" w:tplc="6C72B000">
      <w:numFmt w:val="none"/>
      <w:lvlText w:val=""/>
      <w:lvlJc w:val="left"/>
      <w:pPr>
        <w:tabs>
          <w:tab w:val="num" w:pos="360"/>
        </w:tabs>
      </w:pPr>
    </w:lvl>
    <w:lvl w:ilvl="6" w:tplc="61BCD932">
      <w:numFmt w:val="none"/>
      <w:lvlText w:val=""/>
      <w:lvlJc w:val="left"/>
      <w:pPr>
        <w:tabs>
          <w:tab w:val="num" w:pos="360"/>
        </w:tabs>
      </w:pPr>
    </w:lvl>
    <w:lvl w:ilvl="7" w:tplc="FF6EC1B6">
      <w:numFmt w:val="none"/>
      <w:lvlText w:val=""/>
      <w:lvlJc w:val="left"/>
      <w:pPr>
        <w:tabs>
          <w:tab w:val="num" w:pos="360"/>
        </w:tabs>
      </w:pPr>
    </w:lvl>
    <w:lvl w:ilvl="8" w:tplc="E5268B12">
      <w:numFmt w:val="none"/>
      <w:lvlText w:val=""/>
      <w:lvlJc w:val="left"/>
      <w:pPr>
        <w:tabs>
          <w:tab w:val="num" w:pos="360"/>
        </w:tabs>
      </w:pPr>
    </w:lvl>
  </w:abstractNum>
  <w:abstractNum w:abstractNumId="65">
    <w:nsid w:val="662F5F15"/>
    <w:multiLevelType w:val="multilevel"/>
    <w:tmpl w:val="C9846B20"/>
    <w:lvl w:ilvl="0">
      <w:start w:val="1"/>
      <w:numFmt w:val="decimal"/>
      <w:lvlText w:val="%1."/>
      <w:lvlJc w:val="left"/>
      <w:pPr>
        <w:ind w:left="720" w:hanging="360"/>
      </w:pPr>
      <w:rPr>
        <w:rFonts w:ascii="Calibri" w:hAnsi="Calibri" w:cs="Calibri" w:hint="default"/>
        <w:b w:val="0"/>
        <w:i w:val="0"/>
        <w:sz w:val="20"/>
      </w:rPr>
    </w:lvl>
    <w:lvl w:ilvl="1">
      <w:start w:val="1"/>
      <w:numFmt w:val="decimal"/>
      <w:isLgl/>
      <w:lvlText w:val="%2)"/>
      <w:lvlJc w:val="left"/>
      <w:pPr>
        <w:ind w:left="1078" w:hanging="360"/>
      </w:pPr>
      <w:rPr>
        <w:rFonts w:ascii="Calibri" w:eastAsia="Times New Roman" w:hAnsi="Calibri" w:cs="Calibri" w:hint="default"/>
        <w:strike w:val="0"/>
        <w:sz w:val="20"/>
      </w:rPr>
    </w:lvl>
    <w:lvl w:ilvl="2">
      <w:start w:val="1"/>
      <w:numFmt w:val="decimal"/>
      <w:isLgl/>
      <w:lvlText w:val="%1.%2.%3"/>
      <w:lvlJc w:val="left"/>
      <w:pPr>
        <w:ind w:left="1796" w:hanging="720"/>
      </w:pPr>
      <w:rPr>
        <w:rFonts w:hint="default"/>
      </w:rPr>
    </w:lvl>
    <w:lvl w:ilvl="3">
      <w:start w:val="1"/>
      <w:numFmt w:val="decimal"/>
      <w:isLgl/>
      <w:lvlText w:val="%1.%2.%3.%4"/>
      <w:lvlJc w:val="left"/>
      <w:pPr>
        <w:ind w:left="2154" w:hanging="720"/>
      </w:pPr>
      <w:rPr>
        <w:rFonts w:hint="default"/>
      </w:rPr>
    </w:lvl>
    <w:lvl w:ilvl="4">
      <w:start w:val="1"/>
      <w:numFmt w:val="decimal"/>
      <w:isLgl/>
      <w:lvlText w:val="%1.%2.%3.%4.%5"/>
      <w:lvlJc w:val="left"/>
      <w:pPr>
        <w:ind w:left="2872" w:hanging="1080"/>
      </w:pPr>
      <w:rPr>
        <w:rFonts w:hint="default"/>
      </w:rPr>
    </w:lvl>
    <w:lvl w:ilvl="5">
      <w:start w:val="1"/>
      <w:numFmt w:val="decimal"/>
      <w:isLgl/>
      <w:lvlText w:val="%1.%2.%3.%4.%5.%6"/>
      <w:lvlJc w:val="left"/>
      <w:pPr>
        <w:ind w:left="3230" w:hanging="1080"/>
      </w:pPr>
      <w:rPr>
        <w:rFonts w:hint="default"/>
      </w:rPr>
    </w:lvl>
    <w:lvl w:ilvl="6">
      <w:start w:val="1"/>
      <w:numFmt w:val="decimal"/>
      <w:isLgl/>
      <w:lvlText w:val="%1.%2.%3.%4.%5.%6.%7"/>
      <w:lvlJc w:val="left"/>
      <w:pPr>
        <w:ind w:left="3948" w:hanging="1440"/>
      </w:pPr>
      <w:rPr>
        <w:rFonts w:hint="default"/>
      </w:rPr>
    </w:lvl>
    <w:lvl w:ilvl="7">
      <w:start w:val="1"/>
      <w:numFmt w:val="decimal"/>
      <w:isLgl/>
      <w:lvlText w:val="%1.%2.%3.%4.%5.%6.%7.%8"/>
      <w:lvlJc w:val="left"/>
      <w:pPr>
        <w:ind w:left="4306" w:hanging="1440"/>
      </w:pPr>
      <w:rPr>
        <w:rFonts w:hint="default"/>
      </w:rPr>
    </w:lvl>
    <w:lvl w:ilvl="8">
      <w:start w:val="1"/>
      <w:numFmt w:val="decimal"/>
      <w:isLgl/>
      <w:lvlText w:val="%1.%2.%3.%4.%5.%6.%7.%8.%9"/>
      <w:lvlJc w:val="left"/>
      <w:pPr>
        <w:ind w:left="5024" w:hanging="1800"/>
      </w:pPr>
      <w:rPr>
        <w:rFonts w:hint="default"/>
      </w:rPr>
    </w:lvl>
  </w:abstractNum>
  <w:abstractNum w:abstractNumId="66">
    <w:nsid w:val="68C512F0"/>
    <w:multiLevelType w:val="hybridMultilevel"/>
    <w:tmpl w:val="5858C4B0"/>
    <w:lvl w:ilvl="0" w:tplc="04150015">
      <w:start w:val="1"/>
      <w:numFmt w:val="upp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nsid w:val="6B6C668A"/>
    <w:multiLevelType w:val="hybridMultilevel"/>
    <w:tmpl w:val="DE563936"/>
    <w:lvl w:ilvl="0" w:tplc="CC20624E">
      <w:start w:val="2"/>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nsid w:val="6BBE2A9E"/>
    <w:multiLevelType w:val="hybridMultilevel"/>
    <w:tmpl w:val="CC86CA18"/>
    <w:lvl w:ilvl="0" w:tplc="9DC06958">
      <w:start w:val="1"/>
      <w:numFmt w:val="decimal"/>
      <w:lvlText w:val="%1."/>
      <w:lvlJc w:val="left"/>
      <w:pPr>
        <w:tabs>
          <w:tab w:val="num" w:pos="794"/>
        </w:tabs>
        <w:ind w:left="794" w:hanging="51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1370DB5"/>
    <w:multiLevelType w:val="hybridMultilevel"/>
    <w:tmpl w:val="FF8EB1AC"/>
    <w:lvl w:ilvl="0" w:tplc="01BA9F64">
      <w:start w:val="1"/>
      <w:numFmt w:val="lowerLetter"/>
      <w:lvlText w:val="%1)"/>
      <w:lvlJc w:val="left"/>
      <w:pPr>
        <w:ind w:left="1797" w:hanging="360"/>
      </w:pPr>
    </w:lvl>
    <w:lvl w:ilvl="1" w:tplc="2550B29E" w:tentative="1">
      <w:start w:val="1"/>
      <w:numFmt w:val="lowerLetter"/>
      <w:lvlText w:val="%2."/>
      <w:lvlJc w:val="left"/>
      <w:pPr>
        <w:ind w:left="2517" w:hanging="360"/>
      </w:pPr>
    </w:lvl>
    <w:lvl w:ilvl="2" w:tplc="06E02894">
      <w:start w:val="1"/>
      <w:numFmt w:val="lowerRoman"/>
      <w:lvlText w:val="%3."/>
      <w:lvlJc w:val="right"/>
      <w:pPr>
        <w:ind w:left="3237" w:hanging="180"/>
      </w:pPr>
    </w:lvl>
    <w:lvl w:ilvl="3" w:tplc="0A8E5DFC" w:tentative="1">
      <w:start w:val="1"/>
      <w:numFmt w:val="decimal"/>
      <w:lvlText w:val="%4."/>
      <w:lvlJc w:val="left"/>
      <w:pPr>
        <w:ind w:left="3957" w:hanging="360"/>
      </w:pPr>
    </w:lvl>
    <w:lvl w:ilvl="4" w:tplc="22AEDC26" w:tentative="1">
      <w:start w:val="1"/>
      <w:numFmt w:val="lowerLetter"/>
      <w:lvlText w:val="%5."/>
      <w:lvlJc w:val="left"/>
      <w:pPr>
        <w:ind w:left="4677" w:hanging="360"/>
      </w:pPr>
    </w:lvl>
    <w:lvl w:ilvl="5" w:tplc="18F010F0" w:tentative="1">
      <w:start w:val="1"/>
      <w:numFmt w:val="lowerRoman"/>
      <w:lvlText w:val="%6."/>
      <w:lvlJc w:val="right"/>
      <w:pPr>
        <w:ind w:left="5397" w:hanging="180"/>
      </w:pPr>
    </w:lvl>
    <w:lvl w:ilvl="6" w:tplc="48FAFD24" w:tentative="1">
      <w:start w:val="1"/>
      <w:numFmt w:val="decimal"/>
      <w:lvlText w:val="%7."/>
      <w:lvlJc w:val="left"/>
      <w:pPr>
        <w:ind w:left="6117" w:hanging="360"/>
      </w:pPr>
    </w:lvl>
    <w:lvl w:ilvl="7" w:tplc="0206181A" w:tentative="1">
      <w:start w:val="1"/>
      <w:numFmt w:val="lowerLetter"/>
      <w:lvlText w:val="%8."/>
      <w:lvlJc w:val="left"/>
      <w:pPr>
        <w:ind w:left="6837" w:hanging="360"/>
      </w:pPr>
    </w:lvl>
    <w:lvl w:ilvl="8" w:tplc="1A86E390" w:tentative="1">
      <w:start w:val="1"/>
      <w:numFmt w:val="lowerRoman"/>
      <w:lvlText w:val="%9."/>
      <w:lvlJc w:val="right"/>
      <w:pPr>
        <w:ind w:left="7557" w:hanging="180"/>
      </w:pPr>
    </w:lvl>
  </w:abstractNum>
  <w:abstractNum w:abstractNumId="70">
    <w:nsid w:val="727421C5"/>
    <w:multiLevelType w:val="hybridMultilevel"/>
    <w:tmpl w:val="6172D386"/>
    <w:lvl w:ilvl="0" w:tplc="0415000F">
      <w:start w:val="1"/>
      <w:numFmt w:val="decimal"/>
      <w:lvlText w:val="%1."/>
      <w:lvlJc w:val="left"/>
      <w:pPr>
        <w:ind w:left="2880" w:hanging="360"/>
      </w:pPr>
    </w:lvl>
    <w:lvl w:ilvl="1" w:tplc="04150011">
      <w:start w:val="1"/>
      <w:numFmt w:val="decimal"/>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1">
    <w:nsid w:val="73583EF3"/>
    <w:multiLevelType w:val="hybridMultilevel"/>
    <w:tmpl w:val="B59E27A6"/>
    <w:lvl w:ilvl="0" w:tplc="8E14334A">
      <w:start w:val="1"/>
      <w:numFmt w:val="lowerLetter"/>
      <w:lvlText w:val="%1)"/>
      <w:lvlJc w:val="left"/>
      <w:pPr>
        <w:ind w:left="1080" w:hanging="360"/>
      </w:pPr>
      <w:rPr>
        <w:color w:val="0070C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7E147E7"/>
    <w:multiLevelType w:val="hybridMultilevel"/>
    <w:tmpl w:val="681428F2"/>
    <w:lvl w:ilvl="0" w:tplc="DD269B2C">
      <w:start w:val="1"/>
      <w:numFmt w:val="decimal"/>
      <w:lvlText w:val="%1."/>
      <w:lvlJc w:val="left"/>
      <w:pPr>
        <w:tabs>
          <w:tab w:val="num" w:pos="644"/>
        </w:tabs>
        <w:ind w:left="624" w:hanging="340"/>
      </w:pPr>
      <w:rPr>
        <w:rFonts w:hint="default"/>
        <w:i w:val="0"/>
      </w:rPr>
    </w:lvl>
    <w:lvl w:ilvl="1" w:tplc="5D6A159A" w:tentative="1">
      <w:start w:val="1"/>
      <w:numFmt w:val="lowerLetter"/>
      <w:lvlText w:val="%2."/>
      <w:lvlJc w:val="left"/>
      <w:pPr>
        <w:tabs>
          <w:tab w:val="num" w:pos="1440"/>
        </w:tabs>
        <w:ind w:left="1440" w:hanging="360"/>
      </w:pPr>
    </w:lvl>
    <w:lvl w:ilvl="2" w:tplc="18E8E8A4" w:tentative="1">
      <w:start w:val="1"/>
      <w:numFmt w:val="lowerRoman"/>
      <w:lvlText w:val="%3."/>
      <w:lvlJc w:val="right"/>
      <w:pPr>
        <w:tabs>
          <w:tab w:val="num" w:pos="2160"/>
        </w:tabs>
        <w:ind w:left="2160" w:hanging="180"/>
      </w:pPr>
    </w:lvl>
    <w:lvl w:ilvl="3" w:tplc="8890944C" w:tentative="1">
      <w:start w:val="1"/>
      <w:numFmt w:val="decimal"/>
      <w:lvlText w:val="%4."/>
      <w:lvlJc w:val="left"/>
      <w:pPr>
        <w:tabs>
          <w:tab w:val="num" w:pos="2880"/>
        </w:tabs>
        <w:ind w:left="2880" w:hanging="360"/>
      </w:pPr>
    </w:lvl>
    <w:lvl w:ilvl="4" w:tplc="CC36C08A" w:tentative="1">
      <w:start w:val="1"/>
      <w:numFmt w:val="lowerLetter"/>
      <w:lvlText w:val="%5."/>
      <w:lvlJc w:val="left"/>
      <w:pPr>
        <w:tabs>
          <w:tab w:val="num" w:pos="3600"/>
        </w:tabs>
        <w:ind w:left="3600" w:hanging="360"/>
      </w:pPr>
    </w:lvl>
    <w:lvl w:ilvl="5" w:tplc="E22400B0" w:tentative="1">
      <w:start w:val="1"/>
      <w:numFmt w:val="lowerRoman"/>
      <w:lvlText w:val="%6."/>
      <w:lvlJc w:val="right"/>
      <w:pPr>
        <w:tabs>
          <w:tab w:val="num" w:pos="4320"/>
        </w:tabs>
        <w:ind w:left="4320" w:hanging="180"/>
      </w:pPr>
    </w:lvl>
    <w:lvl w:ilvl="6" w:tplc="BC92D654" w:tentative="1">
      <w:start w:val="1"/>
      <w:numFmt w:val="decimal"/>
      <w:lvlText w:val="%7."/>
      <w:lvlJc w:val="left"/>
      <w:pPr>
        <w:tabs>
          <w:tab w:val="num" w:pos="5040"/>
        </w:tabs>
        <w:ind w:left="5040" w:hanging="360"/>
      </w:pPr>
    </w:lvl>
    <w:lvl w:ilvl="7" w:tplc="F6FCE04C" w:tentative="1">
      <w:start w:val="1"/>
      <w:numFmt w:val="lowerLetter"/>
      <w:lvlText w:val="%8."/>
      <w:lvlJc w:val="left"/>
      <w:pPr>
        <w:tabs>
          <w:tab w:val="num" w:pos="5760"/>
        </w:tabs>
        <w:ind w:left="5760" w:hanging="360"/>
      </w:pPr>
    </w:lvl>
    <w:lvl w:ilvl="8" w:tplc="470C062E" w:tentative="1">
      <w:start w:val="1"/>
      <w:numFmt w:val="lowerRoman"/>
      <w:lvlText w:val="%9."/>
      <w:lvlJc w:val="right"/>
      <w:pPr>
        <w:tabs>
          <w:tab w:val="num" w:pos="6480"/>
        </w:tabs>
        <w:ind w:left="6480" w:hanging="180"/>
      </w:pPr>
    </w:lvl>
  </w:abstractNum>
  <w:abstractNum w:abstractNumId="73">
    <w:nsid w:val="78232317"/>
    <w:multiLevelType w:val="hybridMultilevel"/>
    <w:tmpl w:val="CF663722"/>
    <w:lvl w:ilvl="0" w:tplc="3E2C7CF4">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4">
    <w:nsid w:val="79127AEE"/>
    <w:multiLevelType w:val="hybridMultilevel"/>
    <w:tmpl w:val="CF663722"/>
    <w:lvl w:ilvl="0" w:tplc="04150011">
      <w:start w:val="1"/>
      <w:numFmt w:val="decimal"/>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75">
    <w:nsid w:val="792C4F60"/>
    <w:multiLevelType w:val="multilevel"/>
    <w:tmpl w:val="6EFAF83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76">
    <w:nsid w:val="79AC03C4"/>
    <w:multiLevelType w:val="hybridMultilevel"/>
    <w:tmpl w:val="53D804B8"/>
    <w:lvl w:ilvl="0" w:tplc="5462B192">
      <w:start w:val="1"/>
      <w:numFmt w:val="decimal"/>
      <w:lvlText w:val="%1)"/>
      <w:lvlJc w:val="left"/>
      <w:pPr>
        <w:ind w:left="1400" w:hanging="360"/>
      </w:pPr>
      <w:rPr>
        <w:rFonts w:hint="default"/>
      </w:rPr>
    </w:lvl>
    <w:lvl w:ilvl="1" w:tplc="B9B2650A" w:tentative="1">
      <w:start w:val="1"/>
      <w:numFmt w:val="lowerLetter"/>
      <w:lvlText w:val="%2."/>
      <w:lvlJc w:val="left"/>
      <w:pPr>
        <w:ind w:left="1440" w:hanging="360"/>
      </w:pPr>
    </w:lvl>
    <w:lvl w:ilvl="2" w:tplc="A9D835AC" w:tentative="1">
      <w:start w:val="1"/>
      <w:numFmt w:val="lowerRoman"/>
      <w:lvlText w:val="%3."/>
      <w:lvlJc w:val="right"/>
      <w:pPr>
        <w:ind w:left="2160" w:hanging="180"/>
      </w:pPr>
    </w:lvl>
    <w:lvl w:ilvl="3" w:tplc="90E64336" w:tentative="1">
      <w:start w:val="1"/>
      <w:numFmt w:val="decimal"/>
      <w:lvlText w:val="%4."/>
      <w:lvlJc w:val="left"/>
      <w:pPr>
        <w:ind w:left="2880" w:hanging="360"/>
      </w:pPr>
    </w:lvl>
    <w:lvl w:ilvl="4" w:tplc="EA740DEA" w:tentative="1">
      <w:start w:val="1"/>
      <w:numFmt w:val="lowerLetter"/>
      <w:lvlText w:val="%5."/>
      <w:lvlJc w:val="left"/>
      <w:pPr>
        <w:ind w:left="3600" w:hanging="360"/>
      </w:pPr>
    </w:lvl>
    <w:lvl w:ilvl="5" w:tplc="1EEA59DE" w:tentative="1">
      <w:start w:val="1"/>
      <w:numFmt w:val="lowerRoman"/>
      <w:lvlText w:val="%6."/>
      <w:lvlJc w:val="right"/>
      <w:pPr>
        <w:ind w:left="4320" w:hanging="180"/>
      </w:pPr>
    </w:lvl>
    <w:lvl w:ilvl="6" w:tplc="30221244" w:tentative="1">
      <w:start w:val="1"/>
      <w:numFmt w:val="decimal"/>
      <w:lvlText w:val="%7."/>
      <w:lvlJc w:val="left"/>
      <w:pPr>
        <w:ind w:left="5040" w:hanging="360"/>
      </w:pPr>
    </w:lvl>
    <w:lvl w:ilvl="7" w:tplc="FA401612" w:tentative="1">
      <w:start w:val="1"/>
      <w:numFmt w:val="lowerLetter"/>
      <w:lvlText w:val="%8."/>
      <w:lvlJc w:val="left"/>
      <w:pPr>
        <w:ind w:left="5760" w:hanging="360"/>
      </w:pPr>
    </w:lvl>
    <w:lvl w:ilvl="8" w:tplc="3094283C" w:tentative="1">
      <w:start w:val="1"/>
      <w:numFmt w:val="lowerRoman"/>
      <w:lvlText w:val="%9."/>
      <w:lvlJc w:val="right"/>
      <w:pPr>
        <w:ind w:left="6480" w:hanging="180"/>
      </w:pPr>
    </w:lvl>
  </w:abstractNum>
  <w:abstractNum w:abstractNumId="77">
    <w:nsid w:val="7AFB49FF"/>
    <w:multiLevelType w:val="hybridMultilevel"/>
    <w:tmpl w:val="72A23D1A"/>
    <w:lvl w:ilvl="0" w:tplc="86DE8476">
      <w:start w:val="1"/>
      <w:numFmt w:val="decimal"/>
      <w:lvlText w:val="%1."/>
      <w:lvlJc w:val="left"/>
      <w:pPr>
        <w:tabs>
          <w:tab w:val="num" w:pos="644"/>
        </w:tabs>
        <w:ind w:left="624" w:hanging="340"/>
      </w:pPr>
      <w:rPr>
        <w:rFonts w:hint="default"/>
        <w:b w:val="0"/>
        <w:i w:val="0"/>
        <w:sz w:val="20"/>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78">
    <w:nsid w:val="7B5A6BFF"/>
    <w:multiLevelType w:val="hybridMultilevel"/>
    <w:tmpl w:val="BFBAD848"/>
    <w:lvl w:ilvl="0" w:tplc="54629A3A">
      <w:start w:val="1"/>
      <w:numFmt w:val="decimal"/>
      <w:lvlText w:val="%1."/>
      <w:lvlJc w:val="left"/>
      <w:pPr>
        <w:tabs>
          <w:tab w:val="num" w:pos="644"/>
        </w:tabs>
        <w:ind w:left="624" w:hanging="340"/>
      </w:pPr>
      <w:rPr>
        <w:rFonts w:hint="default"/>
      </w:rPr>
    </w:lvl>
    <w:lvl w:ilvl="1" w:tplc="FE04754E">
      <w:start w:val="1"/>
      <w:numFmt w:val="decimal"/>
      <w:lvlText w:val="%2)"/>
      <w:lvlJc w:val="left"/>
      <w:pPr>
        <w:tabs>
          <w:tab w:val="num" w:pos="1440"/>
        </w:tabs>
        <w:ind w:left="1440" w:hanging="360"/>
      </w:pPr>
      <w:rPr>
        <w:rFonts w:ascii="Calibri" w:eastAsia="Times New Roman" w:hAnsi="Calibri" w:cs="Calibri" w:hint="default"/>
        <w:b w:val="0"/>
        <w:i w:val="0"/>
      </w:rPr>
    </w:lvl>
    <w:lvl w:ilvl="2" w:tplc="9B78E6F2" w:tentative="1">
      <w:start w:val="1"/>
      <w:numFmt w:val="lowerRoman"/>
      <w:lvlText w:val="%3."/>
      <w:lvlJc w:val="right"/>
      <w:pPr>
        <w:tabs>
          <w:tab w:val="num" w:pos="2160"/>
        </w:tabs>
        <w:ind w:left="2160" w:hanging="180"/>
      </w:pPr>
    </w:lvl>
    <w:lvl w:ilvl="3" w:tplc="78E8DED4" w:tentative="1">
      <w:start w:val="1"/>
      <w:numFmt w:val="decimal"/>
      <w:lvlText w:val="%4."/>
      <w:lvlJc w:val="left"/>
      <w:pPr>
        <w:tabs>
          <w:tab w:val="num" w:pos="2880"/>
        </w:tabs>
        <w:ind w:left="2880" w:hanging="360"/>
      </w:pPr>
    </w:lvl>
    <w:lvl w:ilvl="4" w:tplc="1E9C9D6C" w:tentative="1">
      <w:start w:val="1"/>
      <w:numFmt w:val="lowerLetter"/>
      <w:lvlText w:val="%5."/>
      <w:lvlJc w:val="left"/>
      <w:pPr>
        <w:tabs>
          <w:tab w:val="num" w:pos="3600"/>
        </w:tabs>
        <w:ind w:left="3600" w:hanging="360"/>
      </w:pPr>
    </w:lvl>
    <w:lvl w:ilvl="5" w:tplc="D5386414" w:tentative="1">
      <w:start w:val="1"/>
      <w:numFmt w:val="lowerRoman"/>
      <w:lvlText w:val="%6."/>
      <w:lvlJc w:val="right"/>
      <w:pPr>
        <w:tabs>
          <w:tab w:val="num" w:pos="4320"/>
        </w:tabs>
        <w:ind w:left="4320" w:hanging="180"/>
      </w:pPr>
    </w:lvl>
    <w:lvl w:ilvl="6" w:tplc="E964201E" w:tentative="1">
      <w:start w:val="1"/>
      <w:numFmt w:val="decimal"/>
      <w:lvlText w:val="%7."/>
      <w:lvlJc w:val="left"/>
      <w:pPr>
        <w:tabs>
          <w:tab w:val="num" w:pos="5040"/>
        </w:tabs>
        <w:ind w:left="5040" w:hanging="360"/>
      </w:pPr>
    </w:lvl>
    <w:lvl w:ilvl="7" w:tplc="6010D842" w:tentative="1">
      <w:start w:val="1"/>
      <w:numFmt w:val="lowerLetter"/>
      <w:lvlText w:val="%8."/>
      <w:lvlJc w:val="left"/>
      <w:pPr>
        <w:tabs>
          <w:tab w:val="num" w:pos="5760"/>
        </w:tabs>
        <w:ind w:left="5760" w:hanging="360"/>
      </w:pPr>
    </w:lvl>
    <w:lvl w:ilvl="8" w:tplc="0728D9AC" w:tentative="1">
      <w:start w:val="1"/>
      <w:numFmt w:val="lowerRoman"/>
      <w:lvlText w:val="%9."/>
      <w:lvlJc w:val="right"/>
      <w:pPr>
        <w:tabs>
          <w:tab w:val="num" w:pos="6480"/>
        </w:tabs>
        <w:ind w:left="6480" w:hanging="180"/>
      </w:pPr>
    </w:lvl>
  </w:abstractNum>
  <w:abstractNum w:abstractNumId="79">
    <w:nsid w:val="7C1329E0"/>
    <w:multiLevelType w:val="hybridMultilevel"/>
    <w:tmpl w:val="3CE45E74"/>
    <w:lvl w:ilvl="0" w:tplc="04150017">
      <w:start w:val="1"/>
      <w:numFmt w:val="lowerLetter"/>
      <w:lvlText w:val="%1)"/>
      <w:lvlJc w:val="left"/>
      <w:pPr>
        <w:ind w:left="1798" w:hanging="360"/>
      </w:pPr>
    </w:lvl>
    <w:lvl w:ilvl="1" w:tplc="04150019" w:tentative="1">
      <w:start w:val="1"/>
      <w:numFmt w:val="lowerLetter"/>
      <w:lvlText w:val="%2."/>
      <w:lvlJc w:val="left"/>
      <w:pPr>
        <w:ind w:left="2518" w:hanging="360"/>
      </w:pPr>
    </w:lvl>
    <w:lvl w:ilvl="2" w:tplc="0415001B" w:tentative="1">
      <w:start w:val="1"/>
      <w:numFmt w:val="lowerRoman"/>
      <w:lvlText w:val="%3."/>
      <w:lvlJc w:val="right"/>
      <w:pPr>
        <w:ind w:left="3238" w:hanging="180"/>
      </w:pPr>
    </w:lvl>
    <w:lvl w:ilvl="3" w:tplc="0415000F" w:tentative="1">
      <w:start w:val="1"/>
      <w:numFmt w:val="decimal"/>
      <w:lvlText w:val="%4."/>
      <w:lvlJc w:val="left"/>
      <w:pPr>
        <w:ind w:left="3958" w:hanging="360"/>
      </w:pPr>
    </w:lvl>
    <w:lvl w:ilvl="4" w:tplc="04150019" w:tentative="1">
      <w:start w:val="1"/>
      <w:numFmt w:val="lowerLetter"/>
      <w:lvlText w:val="%5."/>
      <w:lvlJc w:val="left"/>
      <w:pPr>
        <w:ind w:left="4678" w:hanging="360"/>
      </w:pPr>
    </w:lvl>
    <w:lvl w:ilvl="5" w:tplc="0415001B" w:tentative="1">
      <w:start w:val="1"/>
      <w:numFmt w:val="lowerRoman"/>
      <w:lvlText w:val="%6."/>
      <w:lvlJc w:val="right"/>
      <w:pPr>
        <w:ind w:left="5398" w:hanging="180"/>
      </w:pPr>
    </w:lvl>
    <w:lvl w:ilvl="6" w:tplc="0415000F" w:tentative="1">
      <w:start w:val="1"/>
      <w:numFmt w:val="decimal"/>
      <w:lvlText w:val="%7."/>
      <w:lvlJc w:val="left"/>
      <w:pPr>
        <w:ind w:left="6118" w:hanging="360"/>
      </w:pPr>
    </w:lvl>
    <w:lvl w:ilvl="7" w:tplc="04150019" w:tentative="1">
      <w:start w:val="1"/>
      <w:numFmt w:val="lowerLetter"/>
      <w:lvlText w:val="%8."/>
      <w:lvlJc w:val="left"/>
      <w:pPr>
        <w:ind w:left="6838" w:hanging="360"/>
      </w:pPr>
    </w:lvl>
    <w:lvl w:ilvl="8" w:tplc="0415001B" w:tentative="1">
      <w:start w:val="1"/>
      <w:numFmt w:val="lowerRoman"/>
      <w:lvlText w:val="%9."/>
      <w:lvlJc w:val="right"/>
      <w:pPr>
        <w:ind w:left="7558" w:hanging="180"/>
      </w:pPr>
    </w:lvl>
  </w:abstractNum>
  <w:abstractNum w:abstractNumId="80">
    <w:nsid w:val="7D113760"/>
    <w:multiLevelType w:val="hybridMultilevel"/>
    <w:tmpl w:val="DA66F344"/>
    <w:lvl w:ilvl="0" w:tplc="0D6E8DDE">
      <w:start w:val="1"/>
      <w:numFmt w:val="decimal"/>
      <w:lvlText w:val="%1)"/>
      <w:lvlJc w:val="left"/>
      <w:pPr>
        <w:ind w:left="1734" w:hanging="360"/>
      </w:pPr>
    </w:lvl>
    <w:lvl w:ilvl="1" w:tplc="51185B28">
      <w:start w:val="1"/>
      <w:numFmt w:val="lowerLetter"/>
      <w:lvlText w:val="%2."/>
      <w:lvlJc w:val="left"/>
      <w:pPr>
        <w:ind w:left="2454" w:hanging="360"/>
      </w:pPr>
    </w:lvl>
    <w:lvl w:ilvl="2" w:tplc="0415001B" w:tentative="1">
      <w:start w:val="1"/>
      <w:numFmt w:val="lowerRoman"/>
      <w:lvlText w:val="%3."/>
      <w:lvlJc w:val="right"/>
      <w:pPr>
        <w:ind w:left="3174" w:hanging="180"/>
      </w:pPr>
    </w:lvl>
    <w:lvl w:ilvl="3" w:tplc="0415000F" w:tentative="1">
      <w:start w:val="1"/>
      <w:numFmt w:val="decimal"/>
      <w:lvlText w:val="%4."/>
      <w:lvlJc w:val="left"/>
      <w:pPr>
        <w:ind w:left="3894" w:hanging="360"/>
      </w:pPr>
    </w:lvl>
    <w:lvl w:ilvl="4" w:tplc="04150019" w:tentative="1">
      <w:start w:val="1"/>
      <w:numFmt w:val="lowerLetter"/>
      <w:lvlText w:val="%5."/>
      <w:lvlJc w:val="left"/>
      <w:pPr>
        <w:ind w:left="4614" w:hanging="360"/>
      </w:pPr>
    </w:lvl>
    <w:lvl w:ilvl="5" w:tplc="0415001B" w:tentative="1">
      <w:start w:val="1"/>
      <w:numFmt w:val="lowerRoman"/>
      <w:lvlText w:val="%6."/>
      <w:lvlJc w:val="right"/>
      <w:pPr>
        <w:ind w:left="5334" w:hanging="180"/>
      </w:pPr>
    </w:lvl>
    <w:lvl w:ilvl="6" w:tplc="0415000F" w:tentative="1">
      <w:start w:val="1"/>
      <w:numFmt w:val="decimal"/>
      <w:lvlText w:val="%7."/>
      <w:lvlJc w:val="left"/>
      <w:pPr>
        <w:ind w:left="6054" w:hanging="360"/>
      </w:pPr>
    </w:lvl>
    <w:lvl w:ilvl="7" w:tplc="04150019" w:tentative="1">
      <w:start w:val="1"/>
      <w:numFmt w:val="lowerLetter"/>
      <w:lvlText w:val="%8."/>
      <w:lvlJc w:val="left"/>
      <w:pPr>
        <w:ind w:left="6774" w:hanging="360"/>
      </w:pPr>
    </w:lvl>
    <w:lvl w:ilvl="8" w:tplc="0415001B" w:tentative="1">
      <w:start w:val="1"/>
      <w:numFmt w:val="lowerRoman"/>
      <w:lvlText w:val="%9."/>
      <w:lvlJc w:val="right"/>
      <w:pPr>
        <w:ind w:left="7494" w:hanging="180"/>
      </w:pPr>
    </w:lvl>
  </w:abstractNum>
  <w:abstractNum w:abstractNumId="81">
    <w:nsid w:val="7D92188F"/>
    <w:multiLevelType w:val="multilevel"/>
    <w:tmpl w:val="6E36AE78"/>
    <w:lvl w:ilvl="0">
      <w:start w:val="1"/>
      <w:numFmt w:val="decimal"/>
      <w:lvlText w:val="%1."/>
      <w:lvlJc w:val="left"/>
      <w:pPr>
        <w:ind w:left="360" w:hanging="360"/>
      </w:pPr>
      <w:rPr>
        <w:rFonts w:hint="default"/>
      </w:rPr>
    </w:lvl>
    <w:lvl w:ilvl="1">
      <w:start w:val="1"/>
      <w:numFmt w:val="decimal"/>
      <w:lvlText w:val="%2)"/>
      <w:lvlJc w:val="left"/>
      <w:pPr>
        <w:ind w:left="1740" w:hanging="72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4140" w:hanging="108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540" w:hanging="144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940" w:hanging="1800"/>
      </w:pPr>
      <w:rPr>
        <w:rFonts w:hint="default"/>
      </w:rPr>
    </w:lvl>
    <w:lvl w:ilvl="8">
      <w:start w:val="1"/>
      <w:numFmt w:val="decimal"/>
      <w:lvlText w:val="%1.%2.%3.%4.%5.%6.%7.%8.%9."/>
      <w:lvlJc w:val="left"/>
      <w:pPr>
        <w:ind w:left="9960" w:hanging="1800"/>
      </w:pPr>
      <w:rPr>
        <w:rFonts w:hint="default"/>
      </w:rPr>
    </w:lvl>
  </w:abstractNum>
  <w:abstractNum w:abstractNumId="82">
    <w:nsid w:val="7DD52E37"/>
    <w:multiLevelType w:val="hybridMultilevel"/>
    <w:tmpl w:val="6DF03132"/>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83">
    <w:nsid w:val="7F1C2341"/>
    <w:multiLevelType w:val="multilevel"/>
    <w:tmpl w:val="9D9841F6"/>
    <w:lvl w:ilvl="0">
      <w:start w:val="1"/>
      <w:numFmt w:val="decimal"/>
      <w:lvlText w:val="%1."/>
      <w:lvlJc w:val="left"/>
      <w:pPr>
        <w:ind w:left="360" w:hanging="360"/>
      </w:pPr>
      <w:rPr>
        <w:rFonts w:hint="default"/>
      </w:rPr>
    </w:lvl>
    <w:lvl w:ilvl="1">
      <w:start w:val="1"/>
      <w:numFmt w:val="decimal"/>
      <w:lvlText w:val="%1.%2."/>
      <w:lvlJc w:val="left"/>
      <w:pPr>
        <w:ind w:left="1514" w:hanging="720"/>
      </w:pPr>
      <w:rPr>
        <w:rFonts w:hint="default"/>
      </w:rPr>
    </w:lvl>
    <w:lvl w:ilvl="2">
      <w:start w:val="1"/>
      <w:numFmt w:val="lowerLetter"/>
      <w:lvlText w:val="%3)"/>
      <w:lvlJc w:val="left"/>
      <w:pPr>
        <w:ind w:left="2308" w:hanging="720"/>
      </w:pPr>
      <w:rPr>
        <w:rFonts w:hint="default"/>
      </w:rPr>
    </w:lvl>
    <w:lvl w:ilvl="3">
      <w:start w:val="1"/>
      <w:numFmt w:val="decimal"/>
      <w:lvlText w:val="%1.%2.%3.%4."/>
      <w:lvlJc w:val="left"/>
      <w:pPr>
        <w:ind w:left="3462" w:hanging="1080"/>
      </w:pPr>
      <w:rPr>
        <w:rFonts w:hint="default"/>
      </w:rPr>
    </w:lvl>
    <w:lvl w:ilvl="4">
      <w:start w:val="1"/>
      <w:numFmt w:val="decimal"/>
      <w:lvlText w:val="%1.%2.%3.%4.%5."/>
      <w:lvlJc w:val="left"/>
      <w:pPr>
        <w:ind w:left="4256" w:hanging="1080"/>
      </w:pPr>
      <w:rPr>
        <w:rFonts w:hint="default"/>
      </w:rPr>
    </w:lvl>
    <w:lvl w:ilvl="5">
      <w:start w:val="1"/>
      <w:numFmt w:val="decimal"/>
      <w:lvlText w:val="%1.%2.%3.%4.%5.%6."/>
      <w:lvlJc w:val="left"/>
      <w:pPr>
        <w:ind w:left="5410" w:hanging="1440"/>
      </w:pPr>
      <w:rPr>
        <w:rFonts w:hint="default"/>
      </w:rPr>
    </w:lvl>
    <w:lvl w:ilvl="6">
      <w:start w:val="1"/>
      <w:numFmt w:val="decimal"/>
      <w:lvlText w:val="%1.%2.%3.%4.%5.%6.%7."/>
      <w:lvlJc w:val="left"/>
      <w:pPr>
        <w:ind w:left="6204" w:hanging="1440"/>
      </w:pPr>
      <w:rPr>
        <w:rFonts w:hint="default"/>
      </w:rPr>
    </w:lvl>
    <w:lvl w:ilvl="7">
      <w:start w:val="1"/>
      <w:numFmt w:val="decimal"/>
      <w:lvlText w:val="%1.%2.%3.%4.%5.%6.%7.%8."/>
      <w:lvlJc w:val="left"/>
      <w:pPr>
        <w:ind w:left="7358" w:hanging="1800"/>
      </w:pPr>
      <w:rPr>
        <w:rFonts w:hint="default"/>
      </w:rPr>
    </w:lvl>
    <w:lvl w:ilvl="8">
      <w:start w:val="1"/>
      <w:numFmt w:val="decimal"/>
      <w:lvlText w:val="%1.%2.%3.%4.%5.%6.%7.%8.%9."/>
      <w:lvlJc w:val="left"/>
      <w:pPr>
        <w:ind w:left="8152" w:hanging="1800"/>
      </w:pPr>
      <w:rPr>
        <w:rFonts w:hint="default"/>
      </w:rPr>
    </w:lvl>
  </w:abstractNum>
  <w:abstractNum w:abstractNumId="84">
    <w:nsid w:val="7F303917"/>
    <w:multiLevelType w:val="hybridMultilevel"/>
    <w:tmpl w:val="95C675F6"/>
    <w:lvl w:ilvl="0" w:tplc="0415000F">
      <w:start w:val="1"/>
      <w:numFmt w:val="decimal"/>
      <w:lvlText w:val="%1."/>
      <w:lvlJc w:val="left"/>
      <w:pPr>
        <w:tabs>
          <w:tab w:val="num" w:pos="720"/>
        </w:tabs>
        <w:ind w:left="720" w:hanging="360"/>
      </w:pPr>
    </w:lvl>
    <w:lvl w:ilvl="1" w:tplc="04150001">
      <w:start w:val="1"/>
      <w:numFmt w:val="bullet"/>
      <w:lvlText w:val=""/>
      <w:lvlJc w:val="left"/>
      <w:pPr>
        <w:tabs>
          <w:tab w:val="num" w:pos="720"/>
        </w:tabs>
        <w:ind w:left="72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53"/>
  </w:num>
  <w:num w:numId="2">
    <w:abstractNumId w:val="0"/>
  </w:num>
  <w:num w:numId="3">
    <w:abstractNumId w:val="16"/>
  </w:num>
  <w:num w:numId="4">
    <w:abstractNumId w:val="78"/>
  </w:num>
  <w:num w:numId="5">
    <w:abstractNumId w:val="6"/>
  </w:num>
  <w:num w:numId="6">
    <w:abstractNumId w:val="77"/>
  </w:num>
  <w:num w:numId="7">
    <w:abstractNumId w:val="24"/>
  </w:num>
  <w:num w:numId="8">
    <w:abstractNumId w:val="61"/>
  </w:num>
  <w:num w:numId="9">
    <w:abstractNumId w:val="29"/>
  </w:num>
  <w:num w:numId="10">
    <w:abstractNumId w:val="75"/>
  </w:num>
  <w:num w:numId="11">
    <w:abstractNumId w:val="7"/>
  </w:num>
  <w:num w:numId="12">
    <w:abstractNumId w:val="54"/>
  </w:num>
  <w:num w:numId="13">
    <w:abstractNumId w:val="20"/>
  </w:num>
  <w:num w:numId="14">
    <w:abstractNumId w:val="65"/>
  </w:num>
  <w:num w:numId="15">
    <w:abstractNumId w:val="81"/>
  </w:num>
  <w:num w:numId="16">
    <w:abstractNumId w:val="5"/>
  </w:num>
  <w:num w:numId="17">
    <w:abstractNumId w:val="4"/>
  </w:num>
  <w:num w:numId="18">
    <w:abstractNumId w:val="19"/>
  </w:num>
  <w:num w:numId="19">
    <w:abstractNumId w:val="14"/>
  </w:num>
  <w:num w:numId="20">
    <w:abstractNumId w:val="69"/>
  </w:num>
  <w:num w:numId="21">
    <w:abstractNumId w:val="9"/>
  </w:num>
  <w:num w:numId="22">
    <w:abstractNumId w:val="13"/>
  </w:num>
  <w:num w:numId="23">
    <w:abstractNumId w:val="15"/>
  </w:num>
  <w:num w:numId="24">
    <w:abstractNumId w:val="21"/>
  </w:num>
  <w:num w:numId="25">
    <w:abstractNumId w:val="62"/>
  </w:num>
  <w:num w:numId="26">
    <w:abstractNumId w:val="11"/>
  </w:num>
  <w:num w:numId="27">
    <w:abstractNumId w:val="63"/>
  </w:num>
  <w:num w:numId="28">
    <w:abstractNumId w:val="18"/>
  </w:num>
  <w:num w:numId="29">
    <w:abstractNumId w:val="39"/>
  </w:num>
  <w:num w:numId="30">
    <w:abstractNumId w:val="26"/>
  </w:num>
  <w:num w:numId="31">
    <w:abstractNumId w:val="64"/>
  </w:num>
  <w:num w:numId="32">
    <w:abstractNumId w:val="33"/>
  </w:num>
  <w:num w:numId="33">
    <w:abstractNumId w:val="47"/>
  </w:num>
  <w:num w:numId="34">
    <w:abstractNumId w:val="43"/>
  </w:num>
  <w:num w:numId="35">
    <w:abstractNumId w:val="59"/>
  </w:num>
  <w:num w:numId="36">
    <w:abstractNumId w:val="73"/>
  </w:num>
  <w:num w:numId="37">
    <w:abstractNumId w:val="12"/>
  </w:num>
  <w:num w:numId="38">
    <w:abstractNumId w:val="41"/>
  </w:num>
  <w:num w:numId="39">
    <w:abstractNumId w:val="74"/>
  </w:num>
  <w:num w:numId="40">
    <w:abstractNumId w:val="44"/>
  </w:num>
  <w:num w:numId="41">
    <w:abstractNumId w:val="35"/>
  </w:num>
  <w:num w:numId="42">
    <w:abstractNumId w:val="76"/>
  </w:num>
  <w:num w:numId="43">
    <w:abstractNumId w:val="37"/>
  </w:num>
  <w:num w:numId="44">
    <w:abstractNumId w:val="83"/>
  </w:num>
  <w:num w:numId="45">
    <w:abstractNumId w:val="46"/>
  </w:num>
  <w:num w:numId="46">
    <w:abstractNumId w:val="50"/>
  </w:num>
  <w:num w:numId="47">
    <w:abstractNumId w:val="40"/>
  </w:num>
  <w:num w:numId="48">
    <w:abstractNumId w:val="22"/>
  </w:num>
  <w:num w:numId="49">
    <w:abstractNumId w:val="56"/>
  </w:num>
  <w:num w:numId="50">
    <w:abstractNumId w:val="80"/>
  </w:num>
  <w:num w:numId="51">
    <w:abstractNumId w:val="52"/>
  </w:num>
  <w:num w:numId="52">
    <w:abstractNumId w:val="72"/>
  </w:num>
  <w:num w:numId="53">
    <w:abstractNumId w:val="42"/>
  </w:num>
  <w:num w:numId="54">
    <w:abstractNumId w:val="38"/>
  </w:num>
  <w:num w:numId="55">
    <w:abstractNumId w:val="51"/>
  </w:num>
  <w:num w:numId="56">
    <w:abstractNumId w:val="23"/>
  </w:num>
  <w:num w:numId="57">
    <w:abstractNumId w:val="32"/>
  </w:num>
  <w:num w:numId="58">
    <w:abstractNumId w:val="28"/>
  </w:num>
  <w:num w:numId="59">
    <w:abstractNumId w:val="68"/>
  </w:num>
  <w:num w:numId="6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num>
  <w:num w:numId="64">
    <w:abstractNumId w:val="70"/>
  </w:num>
  <w:num w:numId="65">
    <w:abstractNumId w:val="27"/>
  </w:num>
  <w:num w:numId="66">
    <w:abstractNumId w:val="57"/>
  </w:num>
  <w:num w:numId="67">
    <w:abstractNumId w:val="58"/>
  </w:num>
  <w:num w:numId="68">
    <w:abstractNumId w:val="25"/>
  </w:num>
  <w:num w:numId="69">
    <w:abstractNumId w:val="30"/>
  </w:num>
  <w:num w:numId="70">
    <w:abstractNumId w:val="49"/>
  </w:num>
  <w:num w:numId="71">
    <w:abstractNumId w:val="66"/>
  </w:num>
  <w:num w:numId="72">
    <w:abstractNumId w:val="10"/>
  </w:num>
  <w:num w:numId="73">
    <w:abstractNumId w:val="79"/>
  </w:num>
  <w:num w:numId="74">
    <w:abstractNumId w:val="45"/>
  </w:num>
  <w:num w:numId="75">
    <w:abstractNumId w:val="17"/>
  </w:num>
  <w:num w:numId="76">
    <w:abstractNumId w:val="55"/>
  </w:num>
  <w:num w:numId="77">
    <w:abstractNumId w:val="8"/>
  </w:num>
  <w:num w:numId="78">
    <w:abstractNumId w:val="48"/>
  </w:num>
  <w:num w:numId="79">
    <w:abstractNumId w:val="36"/>
  </w:num>
  <w:num w:numId="80">
    <w:abstractNumId w:val="31"/>
  </w:num>
  <w:num w:numId="81">
    <w:abstractNumId w:val="71"/>
  </w:num>
  <w:num w:numId="82">
    <w:abstractNumId w:val="84"/>
  </w:num>
  <w:num w:numId="83">
    <w:abstractNumId w:val="1"/>
  </w:num>
  <w:num w:numId="84">
    <w:abstractNumId w:val="2"/>
  </w:num>
  <w:num w:numId="85">
    <w:abstractNumId w:val="67"/>
  </w:num>
  <w:numIdMacAtCleanup w:val="8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8ebd5998b471a1a0"/>
  </w15:person>
  <w15:person w15:author="MT">
    <w15:presenceInfo w15:providerId="None" w15:userId="M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9"/>
  <w:hyphenationZone w:val="425"/>
  <w:characterSpacingControl w:val="doNotCompress"/>
  <w:hdrShapeDefaults>
    <o:shapedefaults v:ext="edit" spidmax="5122"/>
  </w:hdrShapeDefaults>
  <w:footnotePr>
    <w:footnote w:id="0"/>
    <w:footnote w:id="1"/>
  </w:footnotePr>
  <w:endnotePr>
    <w:endnote w:id="0"/>
    <w:endnote w:id="1"/>
  </w:endnotePr>
  <w:compat/>
  <w:rsids>
    <w:rsidRoot w:val="00D274E6"/>
    <w:rsid w:val="000036E2"/>
    <w:rsid w:val="00003C03"/>
    <w:rsid w:val="00006376"/>
    <w:rsid w:val="00010BA7"/>
    <w:rsid w:val="00014CC5"/>
    <w:rsid w:val="000164E3"/>
    <w:rsid w:val="000206CE"/>
    <w:rsid w:val="00025B18"/>
    <w:rsid w:val="00030445"/>
    <w:rsid w:val="00030896"/>
    <w:rsid w:val="00032E7F"/>
    <w:rsid w:val="00033124"/>
    <w:rsid w:val="00033C93"/>
    <w:rsid w:val="00033E51"/>
    <w:rsid w:val="00034C03"/>
    <w:rsid w:val="000370CC"/>
    <w:rsid w:val="000413B9"/>
    <w:rsid w:val="00041B28"/>
    <w:rsid w:val="0004244B"/>
    <w:rsid w:val="0004394E"/>
    <w:rsid w:val="00045B74"/>
    <w:rsid w:val="00046121"/>
    <w:rsid w:val="00047DD4"/>
    <w:rsid w:val="00050B6E"/>
    <w:rsid w:val="0005203D"/>
    <w:rsid w:val="00061230"/>
    <w:rsid w:val="00064733"/>
    <w:rsid w:val="00065AD5"/>
    <w:rsid w:val="00067FC9"/>
    <w:rsid w:val="000704A9"/>
    <w:rsid w:val="00074FF3"/>
    <w:rsid w:val="0007534E"/>
    <w:rsid w:val="000758B9"/>
    <w:rsid w:val="000800C8"/>
    <w:rsid w:val="0008171A"/>
    <w:rsid w:val="00083DD4"/>
    <w:rsid w:val="00084BD6"/>
    <w:rsid w:val="00084ECD"/>
    <w:rsid w:val="00085AA3"/>
    <w:rsid w:val="00085E02"/>
    <w:rsid w:val="00085F47"/>
    <w:rsid w:val="000877F5"/>
    <w:rsid w:val="00092D0F"/>
    <w:rsid w:val="00096DB3"/>
    <w:rsid w:val="00097A52"/>
    <w:rsid w:val="000A04F8"/>
    <w:rsid w:val="000A1C8E"/>
    <w:rsid w:val="000A25C3"/>
    <w:rsid w:val="000A4365"/>
    <w:rsid w:val="000A44A2"/>
    <w:rsid w:val="000A59F1"/>
    <w:rsid w:val="000B23F5"/>
    <w:rsid w:val="000B2AC4"/>
    <w:rsid w:val="000B3423"/>
    <w:rsid w:val="000B379B"/>
    <w:rsid w:val="000B76EB"/>
    <w:rsid w:val="000C470D"/>
    <w:rsid w:val="000C4F32"/>
    <w:rsid w:val="000C547D"/>
    <w:rsid w:val="000C5515"/>
    <w:rsid w:val="000C5DE8"/>
    <w:rsid w:val="000C6AB3"/>
    <w:rsid w:val="000D3A46"/>
    <w:rsid w:val="000D3C48"/>
    <w:rsid w:val="000E395F"/>
    <w:rsid w:val="000E431F"/>
    <w:rsid w:val="000E6FEA"/>
    <w:rsid w:val="000F038E"/>
    <w:rsid w:val="000F0442"/>
    <w:rsid w:val="000F2C97"/>
    <w:rsid w:val="001001A9"/>
    <w:rsid w:val="00102106"/>
    <w:rsid w:val="001063F0"/>
    <w:rsid w:val="00106C9F"/>
    <w:rsid w:val="00106E91"/>
    <w:rsid w:val="00107DCE"/>
    <w:rsid w:val="0011429F"/>
    <w:rsid w:val="001144C3"/>
    <w:rsid w:val="00115050"/>
    <w:rsid w:val="00122ECA"/>
    <w:rsid w:val="00126321"/>
    <w:rsid w:val="00132906"/>
    <w:rsid w:val="0013354E"/>
    <w:rsid w:val="00134A72"/>
    <w:rsid w:val="00134A84"/>
    <w:rsid w:val="00137C82"/>
    <w:rsid w:val="00137E1E"/>
    <w:rsid w:val="00140666"/>
    <w:rsid w:val="0014181E"/>
    <w:rsid w:val="001431A5"/>
    <w:rsid w:val="00143B62"/>
    <w:rsid w:val="0014512D"/>
    <w:rsid w:val="00145B28"/>
    <w:rsid w:val="00145D09"/>
    <w:rsid w:val="001546A3"/>
    <w:rsid w:val="00154B5F"/>
    <w:rsid w:val="00155FE1"/>
    <w:rsid w:val="0015678C"/>
    <w:rsid w:val="00166B09"/>
    <w:rsid w:val="00170CF2"/>
    <w:rsid w:val="0017444F"/>
    <w:rsid w:val="00175CCA"/>
    <w:rsid w:val="00176FBC"/>
    <w:rsid w:val="0018109C"/>
    <w:rsid w:val="001814B3"/>
    <w:rsid w:val="00183495"/>
    <w:rsid w:val="00184CA8"/>
    <w:rsid w:val="00185C4B"/>
    <w:rsid w:val="00186EED"/>
    <w:rsid w:val="00186FAF"/>
    <w:rsid w:val="001870C0"/>
    <w:rsid w:val="00187E98"/>
    <w:rsid w:val="00192671"/>
    <w:rsid w:val="00194569"/>
    <w:rsid w:val="00196570"/>
    <w:rsid w:val="001A10B4"/>
    <w:rsid w:val="001A1266"/>
    <w:rsid w:val="001A2D37"/>
    <w:rsid w:val="001A31CE"/>
    <w:rsid w:val="001A36F4"/>
    <w:rsid w:val="001A5CD5"/>
    <w:rsid w:val="001A6529"/>
    <w:rsid w:val="001A7E3A"/>
    <w:rsid w:val="001B369E"/>
    <w:rsid w:val="001B56F1"/>
    <w:rsid w:val="001B5C9C"/>
    <w:rsid w:val="001B7D15"/>
    <w:rsid w:val="001C0A6D"/>
    <w:rsid w:val="001C19FB"/>
    <w:rsid w:val="001C561D"/>
    <w:rsid w:val="001C6278"/>
    <w:rsid w:val="001C707B"/>
    <w:rsid w:val="001C73C3"/>
    <w:rsid w:val="001C78AA"/>
    <w:rsid w:val="001D1118"/>
    <w:rsid w:val="001D45A1"/>
    <w:rsid w:val="001D5CC6"/>
    <w:rsid w:val="001D5CE9"/>
    <w:rsid w:val="001E1A1C"/>
    <w:rsid w:val="001E2749"/>
    <w:rsid w:val="001E57AE"/>
    <w:rsid w:val="001E7A96"/>
    <w:rsid w:val="001F0E87"/>
    <w:rsid w:val="001F2500"/>
    <w:rsid w:val="001F42E6"/>
    <w:rsid w:val="001F5D72"/>
    <w:rsid w:val="0020418A"/>
    <w:rsid w:val="0020535A"/>
    <w:rsid w:val="002069DE"/>
    <w:rsid w:val="00206DCA"/>
    <w:rsid w:val="00212F4B"/>
    <w:rsid w:val="002252C3"/>
    <w:rsid w:val="002254EF"/>
    <w:rsid w:val="002268B6"/>
    <w:rsid w:val="0023102A"/>
    <w:rsid w:val="00233F5E"/>
    <w:rsid w:val="00235F49"/>
    <w:rsid w:val="00236119"/>
    <w:rsid w:val="00236ADF"/>
    <w:rsid w:val="0024245D"/>
    <w:rsid w:val="00242751"/>
    <w:rsid w:val="00242A14"/>
    <w:rsid w:val="00242FBA"/>
    <w:rsid w:val="0024313B"/>
    <w:rsid w:val="00244C3B"/>
    <w:rsid w:val="00251FE9"/>
    <w:rsid w:val="0025292D"/>
    <w:rsid w:val="002552BE"/>
    <w:rsid w:val="00256F2B"/>
    <w:rsid w:val="0026117A"/>
    <w:rsid w:val="0026145F"/>
    <w:rsid w:val="00265649"/>
    <w:rsid w:val="00265AAF"/>
    <w:rsid w:val="002714FF"/>
    <w:rsid w:val="00271707"/>
    <w:rsid w:val="002727F1"/>
    <w:rsid w:val="00276D91"/>
    <w:rsid w:val="00277B34"/>
    <w:rsid w:val="002818AD"/>
    <w:rsid w:val="00283578"/>
    <w:rsid w:val="00285108"/>
    <w:rsid w:val="00287794"/>
    <w:rsid w:val="002921B2"/>
    <w:rsid w:val="0029266F"/>
    <w:rsid w:val="00295749"/>
    <w:rsid w:val="00295B88"/>
    <w:rsid w:val="00296E85"/>
    <w:rsid w:val="002A1D1C"/>
    <w:rsid w:val="002A768F"/>
    <w:rsid w:val="002B2295"/>
    <w:rsid w:val="002B2A51"/>
    <w:rsid w:val="002B388D"/>
    <w:rsid w:val="002B3B07"/>
    <w:rsid w:val="002B523C"/>
    <w:rsid w:val="002B6FAE"/>
    <w:rsid w:val="002C06C4"/>
    <w:rsid w:val="002C4F1E"/>
    <w:rsid w:val="002D0BAD"/>
    <w:rsid w:val="002D115F"/>
    <w:rsid w:val="002D3A43"/>
    <w:rsid w:val="002D440D"/>
    <w:rsid w:val="002D557B"/>
    <w:rsid w:val="002D55EB"/>
    <w:rsid w:val="002E0CFD"/>
    <w:rsid w:val="002E0E27"/>
    <w:rsid w:val="002E19F2"/>
    <w:rsid w:val="002E78A1"/>
    <w:rsid w:val="002F007E"/>
    <w:rsid w:val="002F2CA2"/>
    <w:rsid w:val="002F363F"/>
    <w:rsid w:val="002F4A78"/>
    <w:rsid w:val="002F4D9E"/>
    <w:rsid w:val="002F53F7"/>
    <w:rsid w:val="0030007D"/>
    <w:rsid w:val="0030169C"/>
    <w:rsid w:val="00322C54"/>
    <w:rsid w:val="00324055"/>
    <w:rsid w:val="003244F6"/>
    <w:rsid w:val="00337B09"/>
    <w:rsid w:val="003406DA"/>
    <w:rsid w:val="00346E0A"/>
    <w:rsid w:val="003532D5"/>
    <w:rsid w:val="0035501F"/>
    <w:rsid w:val="00356C25"/>
    <w:rsid w:val="00361C7F"/>
    <w:rsid w:val="00367288"/>
    <w:rsid w:val="00367F6A"/>
    <w:rsid w:val="00371577"/>
    <w:rsid w:val="00374EE1"/>
    <w:rsid w:val="00375FCB"/>
    <w:rsid w:val="00383822"/>
    <w:rsid w:val="00394610"/>
    <w:rsid w:val="00394826"/>
    <w:rsid w:val="003B0707"/>
    <w:rsid w:val="003B11C1"/>
    <w:rsid w:val="003B392D"/>
    <w:rsid w:val="003B564D"/>
    <w:rsid w:val="003C6349"/>
    <w:rsid w:val="003C7A04"/>
    <w:rsid w:val="003D28FC"/>
    <w:rsid w:val="003D5A1A"/>
    <w:rsid w:val="003D6F15"/>
    <w:rsid w:val="003D762B"/>
    <w:rsid w:val="003E0C73"/>
    <w:rsid w:val="003E2B36"/>
    <w:rsid w:val="003E3FDF"/>
    <w:rsid w:val="003E4D44"/>
    <w:rsid w:val="003E5460"/>
    <w:rsid w:val="003F583E"/>
    <w:rsid w:val="004000DD"/>
    <w:rsid w:val="004016BF"/>
    <w:rsid w:val="004058CA"/>
    <w:rsid w:val="004068A7"/>
    <w:rsid w:val="00407AB3"/>
    <w:rsid w:val="004116DF"/>
    <w:rsid w:val="00413C30"/>
    <w:rsid w:val="0041406D"/>
    <w:rsid w:val="00414A3A"/>
    <w:rsid w:val="00414B12"/>
    <w:rsid w:val="00422207"/>
    <w:rsid w:val="0042452D"/>
    <w:rsid w:val="00427976"/>
    <w:rsid w:val="00441CFE"/>
    <w:rsid w:val="00443F2F"/>
    <w:rsid w:val="00453415"/>
    <w:rsid w:val="00460628"/>
    <w:rsid w:val="004620AE"/>
    <w:rsid w:val="00462C95"/>
    <w:rsid w:val="00463E64"/>
    <w:rsid w:val="004655E4"/>
    <w:rsid w:val="0046597D"/>
    <w:rsid w:val="00466575"/>
    <w:rsid w:val="00466AE0"/>
    <w:rsid w:val="00477C5F"/>
    <w:rsid w:val="004821B2"/>
    <w:rsid w:val="004824D7"/>
    <w:rsid w:val="00483B0C"/>
    <w:rsid w:val="00483CF7"/>
    <w:rsid w:val="0048441A"/>
    <w:rsid w:val="004878A7"/>
    <w:rsid w:val="00487A49"/>
    <w:rsid w:val="00490AB2"/>
    <w:rsid w:val="004920E4"/>
    <w:rsid w:val="00494237"/>
    <w:rsid w:val="00496115"/>
    <w:rsid w:val="00497346"/>
    <w:rsid w:val="004A1D8E"/>
    <w:rsid w:val="004A2074"/>
    <w:rsid w:val="004B1E70"/>
    <w:rsid w:val="004B3F52"/>
    <w:rsid w:val="004C61A7"/>
    <w:rsid w:val="004C7B3D"/>
    <w:rsid w:val="004D1D0E"/>
    <w:rsid w:val="004D3C5B"/>
    <w:rsid w:val="004D4FA0"/>
    <w:rsid w:val="004D4FF6"/>
    <w:rsid w:val="004E2658"/>
    <w:rsid w:val="004E45ED"/>
    <w:rsid w:val="004E5930"/>
    <w:rsid w:val="004E6794"/>
    <w:rsid w:val="004E72A3"/>
    <w:rsid w:val="004F18C6"/>
    <w:rsid w:val="004F1AD7"/>
    <w:rsid w:val="004F7279"/>
    <w:rsid w:val="00503174"/>
    <w:rsid w:val="0050398A"/>
    <w:rsid w:val="00504C33"/>
    <w:rsid w:val="0050598F"/>
    <w:rsid w:val="00505B15"/>
    <w:rsid w:val="00506C71"/>
    <w:rsid w:val="0051013B"/>
    <w:rsid w:val="005110DB"/>
    <w:rsid w:val="005131C6"/>
    <w:rsid w:val="005146F9"/>
    <w:rsid w:val="00521413"/>
    <w:rsid w:val="0052189E"/>
    <w:rsid w:val="00522EAB"/>
    <w:rsid w:val="005254A8"/>
    <w:rsid w:val="00531DAC"/>
    <w:rsid w:val="00537BB1"/>
    <w:rsid w:val="00541EC7"/>
    <w:rsid w:val="0054284B"/>
    <w:rsid w:val="00545532"/>
    <w:rsid w:val="00545AEF"/>
    <w:rsid w:val="005479AA"/>
    <w:rsid w:val="005541FE"/>
    <w:rsid w:val="00560650"/>
    <w:rsid w:val="00564EAF"/>
    <w:rsid w:val="00570941"/>
    <w:rsid w:val="00576B2F"/>
    <w:rsid w:val="0057742A"/>
    <w:rsid w:val="00580E9A"/>
    <w:rsid w:val="00581260"/>
    <w:rsid w:val="00590A90"/>
    <w:rsid w:val="00590D57"/>
    <w:rsid w:val="005932B8"/>
    <w:rsid w:val="00594EEE"/>
    <w:rsid w:val="005A49A5"/>
    <w:rsid w:val="005A797E"/>
    <w:rsid w:val="005B13CC"/>
    <w:rsid w:val="005B1E03"/>
    <w:rsid w:val="005B20E2"/>
    <w:rsid w:val="005B3424"/>
    <w:rsid w:val="005B4B3E"/>
    <w:rsid w:val="005B4C51"/>
    <w:rsid w:val="005B4CC1"/>
    <w:rsid w:val="005C1B87"/>
    <w:rsid w:val="005C2467"/>
    <w:rsid w:val="005C33CC"/>
    <w:rsid w:val="005C4AD3"/>
    <w:rsid w:val="005C5969"/>
    <w:rsid w:val="005C68D5"/>
    <w:rsid w:val="005D01F1"/>
    <w:rsid w:val="005D12A8"/>
    <w:rsid w:val="005D143E"/>
    <w:rsid w:val="005D290D"/>
    <w:rsid w:val="005D5A39"/>
    <w:rsid w:val="005D6D06"/>
    <w:rsid w:val="005E1228"/>
    <w:rsid w:val="005E17D8"/>
    <w:rsid w:val="005E1943"/>
    <w:rsid w:val="005E25E7"/>
    <w:rsid w:val="005E2768"/>
    <w:rsid w:val="005E3348"/>
    <w:rsid w:val="005E37DC"/>
    <w:rsid w:val="005E3A4A"/>
    <w:rsid w:val="005E7295"/>
    <w:rsid w:val="005F10B3"/>
    <w:rsid w:val="005F7F87"/>
    <w:rsid w:val="00600FC2"/>
    <w:rsid w:val="006022E3"/>
    <w:rsid w:val="006036F2"/>
    <w:rsid w:val="00603EEC"/>
    <w:rsid w:val="00606961"/>
    <w:rsid w:val="00606E37"/>
    <w:rsid w:val="00611A2A"/>
    <w:rsid w:val="00614EE9"/>
    <w:rsid w:val="00615A4F"/>
    <w:rsid w:val="006171CD"/>
    <w:rsid w:val="00621D7F"/>
    <w:rsid w:val="00623321"/>
    <w:rsid w:val="00623B47"/>
    <w:rsid w:val="0062457D"/>
    <w:rsid w:val="00624CCA"/>
    <w:rsid w:val="006261EE"/>
    <w:rsid w:val="00641D5B"/>
    <w:rsid w:val="00644D14"/>
    <w:rsid w:val="006465E8"/>
    <w:rsid w:val="00646978"/>
    <w:rsid w:val="006471E8"/>
    <w:rsid w:val="006475E9"/>
    <w:rsid w:val="00650795"/>
    <w:rsid w:val="0065162E"/>
    <w:rsid w:val="00651B34"/>
    <w:rsid w:val="00661566"/>
    <w:rsid w:val="0066477D"/>
    <w:rsid w:val="00666815"/>
    <w:rsid w:val="00667CE4"/>
    <w:rsid w:val="0067701B"/>
    <w:rsid w:val="00677697"/>
    <w:rsid w:val="0068006C"/>
    <w:rsid w:val="0068025C"/>
    <w:rsid w:val="00680AB2"/>
    <w:rsid w:val="00681253"/>
    <w:rsid w:val="00683BCC"/>
    <w:rsid w:val="00685550"/>
    <w:rsid w:val="00692949"/>
    <w:rsid w:val="00692FD9"/>
    <w:rsid w:val="00695787"/>
    <w:rsid w:val="006A0A1F"/>
    <w:rsid w:val="006A1125"/>
    <w:rsid w:val="006A295D"/>
    <w:rsid w:val="006A3752"/>
    <w:rsid w:val="006A3D57"/>
    <w:rsid w:val="006A406B"/>
    <w:rsid w:val="006A4C04"/>
    <w:rsid w:val="006A50B5"/>
    <w:rsid w:val="006C15A1"/>
    <w:rsid w:val="006C705F"/>
    <w:rsid w:val="006C7135"/>
    <w:rsid w:val="006C7916"/>
    <w:rsid w:val="006D0510"/>
    <w:rsid w:val="006D209E"/>
    <w:rsid w:val="006D3944"/>
    <w:rsid w:val="006D45A9"/>
    <w:rsid w:val="006D45E3"/>
    <w:rsid w:val="006D612C"/>
    <w:rsid w:val="006E2C58"/>
    <w:rsid w:val="006E5B3D"/>
    <w:rsid w:val="006E6334"/>
    <w:rsid w:val="006F2C12"/>
    <w:rsid w:val="006F3677"/>
    <w:rsid w:val="006F37CD"/>
    <w:rsid w:val="006F6F28"/>
    <w:rsid w:val="00705A6B"/>
    <w:rsid w:val="007066F3"/>
    <w:rsid w:val="007106E1"/>
    <w:rsid w:val="007121F1"/>
    <w:rsid w:val="0071252E"/>
    <w:rsid w:val="00712F53"/>
    <w:rsid w:val="00716839"/>
    <w:rsid w:val="00717401"/>
    <w:rsid w:val="00722515"/>
    <w:rsid w:val="00723AD0"/>
    <w:rsid w:val="00724B4D"/>
    <w:rsid w:val="00726C75"/>
    <w:rsid w:val="00731D7A"/>
    <w:rsid w:val="00731F21"/>
    <w:rsid w:val="00734956"/>
    <w:rsid w:val="00735B10"/>
    <w:rsid w:val="00746A97"/>
    <w:rsid w:val="0074711D"/>
    <w:rsid w:val="00750679"/>
    <w:rsid w:val="007517D5"/>
    <w:rsid w:val="00760DE8"/>
    <w:rsid w:val="0077044D"/>
    <w:rsid w:val="007709FB"/>
    <w:rsid w:val="0077374A"/>
    <w:rsid w:val="007747F6"/>
    <w:rsid w:val="00776569"/>
    <w:rsid w:val="00776EE4"/>
    <w:rsid w:val="00777905"/>
    <w:rsid w:val="00782754"/>
    <w:rsid w:val="00782778"/>
    <w:rsid w:val="00782C7F"/>
    <w:rsid w:val="00787BB1"/>
    <w:rsid w:val="00793BA2"/>
    <w:rsid w:val="007942F1"/>
    <w:rsid w:val="007971CF"/>
    <w:rsid w:val="007A0E47"/>
    <w:rsid w:val="007A2051"/>
    <w:rsid w:val="007A50E2"/>
    <w:rsid w:val="007B33D1"/>
    <w:rsid w:val="007B6293"/>
    <w:rsid w:val="007C056A"/>
    <w:rsid w:val="007C56CE"/>
    <w:rsid w:val="007C7BC2"/>
    <w:rsid w:val="007D013C"/>
    <w:rsid w:val="007D5DED"/>
    <w:rsid w:val="007D69E0"/>
    <w:rsid w:val="007D7845"/>
    <w:rsid w:val="007D7BE7"/>
    <w:rsid w:val="007E2A75"/>
    <w:rsid w:val="007E374E"/>
    <w:rsid w:val="007E62A0"/>
    <w:rsid w:val="007E78A0"/>
    <w:rsid w:val="007F5EC5"/>
    <w:rsid w:val="00802B13"/>
    <w:rsid w:val="00810DBE"/>
    <w:rsid w:val="00811D21"/>
    <w:rsid w:val="00820EB0"/>
    <w:rsid w:val="00821259"/>
    <w:rsid w:val="008221D0"/>
    <w:rsid w:val="00823AC5"/>
    <w:rsid w:val="00825129"/>
    <w:rsid w:val="00827F61"/>
    <w:rsid w:val="0083124F"/>
    <w:rsid w:val="00832B15"/>
    <w:rsid w:val="0083659F"/>
    <w:rsid w:val="00837CEA"/>
    <w:rsid w:val="008414D8"/>
    <w:rsid w:val="0084192E"/>
    <w:rsid w:val="00850D2C"/>
    <w:rsid w:val="00851033"/>
    <w:rsid w:val="00852B0C"/>
    <w:rsid w:val="00853533"/>
    <w:rsid w:val="008544F2"/>
    <w:rsid w:val="00854724"/>
    <w:rsid w:val="008549A2"/>
    <w:rsid w:val="00856693"/>
    <w:rsid w:val="0085729E"/>
    <w:rsid w:val="00863272"/>
    <w:rsid w:val="008647DE"/>
    <w:rsid w:val="008657D1"/>
    <w:rsid w:val="00866AD8"/>
    <w:rsid w:val="00870BFF"/>
    <w:rsid w:val="008746D3"/>
    <w:rsid w:val="00885425"/>
    <w:rsid w:val="00887ECF"/>
    <w:rsid w:val="00893AC8"/>
    <w:rsid w:val="008979A6"/>
    <w:rsid w:val="008A02B5"/>
    <w:rsid w:val="008A033A"/>
    <w:rsid w:val="008B16D2"/>
    <w:rsid w:val="008B78EC"/>
    <w:rsid w:val="008B7A29"/>
    <w:rsid w:val="008C22A4"/>
    <w:rsid w:val="008C7876"/>
    <w:rsid w:val="008D2439"/>
    <w:rsid w:val="008D4266"/>
    <w:rsid w:val="008D7D5E"/>
    <w:rsid w:val="008E31F1"/>
    <w:rsid w:val="008E3276"/>
    <w:rsid w:val="008E40B2"/>
    <w:rsid w:val="008E48BE"/>
    <w:rsid w:val="008E57BA"/>
    <w:rsid w:val="008F3B5D"/>
    <w:rsid w:val="008F4063"/>
    <w:rsid w:val="008F5F1F"/>
    <w:rsid w:val="008F6293"/>
    <w:rsid w:val="008F6B23"/>
    <w:rsid w:val="008F75C9"/>
    <w:rsid w:val="00903A1E"/>
    <w:rsid w:val="00905457"/>
    <w:rsid w:val="00907212"/>
    <w:rsid w:val="0091066D"/>
    <w:rsid w:val="00910C3B"/>
    <w:rsid w:val="009152A3"/>
    <w:rsid w:val="00916283"/>
    <w:rsid w:val="0092037F"/>
    <w:rsid w:val="00927511"/>
    <w:rsid w:val="00930C8E"/>
    <w:rsid w:val="00930EFE"/>
    <w:rsid w:val="00931DA3"/>
    <w:rsid w:val="0093466F"/>
    <w:rsid w:val="009358AC"/>
    <w:rsid w:val="009400D7"/>
    <w:rsid w:val="00945228"/>
    <w:rsid w:val="00950995"/>
    <w:rsid w:val="00951595"/>
    <w:rsid w:val="009540B8"/>
    <w:rsid w:val="009546E4"/>
    <w:rsid w:val="00956391"/>
    <w:rsid w:val="009625E7"/>
    <w:rsid w:val="00962BE2"/>
    <w:rsid w:val="0096309C"/>
    <w:rsid w:val="009632B4"/>
    <w:rsid w:val="009645B4"/>
    <w:rsid w:val="00965B62"/>
    <w:rsid w:val="00965FC7"/>
    <w:rsid w:val="00966501"/>
    <w:rsid w:val="00967686"/>
    <w:rsid w:val="00970129"/>
    <w:rsid w:val="0097121B"/>
    <w:rsid w:val="00971236"/>
    <w:rsid w:val="00977FE6"/>
    <w:rsid w:val="00980DDC"/>
    <w:rsid w:val="0098345C"/>
    <w:rsid w:val="0098574D"/>
    <w:rsid w:val="009876FF"/>
    <w:rsid w:val="00990328"/>
    <w:rsid w:val="00990BC4"/>
    <w:rsid w:val="0099201B"/>
    <w:rsid w:val="00992CDE"/>
    <w:rsid w:val="00994A8F"/>
    <w:rsid w:val="00994AA3"/>
    <w:rsid w:val="0099774D"/>
    <w:rsid w:val="00997D9B"/>
    <w:rsid w:val="009A27E7"/>
    <w:rsid w:val="009A6C7C"/>
    <w:rsid w:val="009B060A"/>
    <w:rsid w:val="009B4948"/>
    <w:rsid w:val="009C0831"/>
    <w:rsid w:val="009C430B"/>
    <w:rsid w:val="009C46D9"/>
    <w:rsid w:val="009C75AE"/>
    <w:rsid w:val="009D1213"/>
    <w:rsid w:val="009D1725"/>
    <w:rsid w:val="009D19C5"/>
    <w:rsid w:val="009D3838"/>
    <w:rsid w:val="009D66FD"/>
    <w:rsid w:val="009D6DF2"/>
    <w:rsid w:val="009E11DD"/>
    <w:rsid w:val="009E6EBC"/>
    <w:rsid w:val="009F2D79"/>
    <w:rsid w:val="009F3B4C"/>
    <w:rsid w:val="00A02629"/>
    <w:rsid w:val="00A0396D"/>
    <w:rsid w:val="00A04DC1"/>
    <w:rsid w:val="00A0545E"/>
    <w:rsid w:val="00A0672A"/>
    <w:rsid w:val="00A077FC"/>
    <w:rsid w:val="00A07BC0"/>
    <w:rsid w:val="00A07DDC"/>
    <w:rsid w:val="00A13390"/>
    <w:rsid w:val="00A147A9"/>
    <w:rsid w:val="00A173E6"/>
    <w:rsid w:val="00A22CF9"/>
    <w:rsid w:val="00A23C5F"/>
    <w:rsid w:val="00A2491A"/>
    <w:rsid w:val="00A30B4C"/>
    <w:rsid w:val="00A32F8F"/>
    <w:rsid w:val="00A33759"/>
    <w:rsid w:val="00A34DC4"/>
    <w:rsid w:val="00A379F4"/>
    <w:rsid w:val="00A42088"/>
    <w:rsid w:val="00A43458"/>
    <w:rsid w:val="00A45312"/>
    <w:rsid w:val="00A4599D"/>
    <w:rsid w:val="00A46175"/>
    <w:rsid w:val="00A47929"/>
    <w:rsid w:val="00A53C90"/>
    <w:rsid w:val="00A5450E"/>
    <w:rsid w:val="00A5636B"/>
    <w:rsid w:val="00A56C9B"/>
    <w:rsid w:val="00A57BBD"/>
    <w:rsid w:val="00A61C44"/>
    <w:rsid w:val="00A642D0"/>
    <w:rsid w:val="00A65711"/>
    <w:rsid w:val="00A67AC2"/>
    <w:rsid w:val="00A7082F"/>
    <w:rsid w:val="00A73395"/>
    <w:rsid w:val="00A73F43"/>
    <w:rsid w:val="00A77A7C"/>
    <w:rsid w:val="00A81082"/>
    <w:rsid w:val="00A81459"/>
    <w:rsid w:val="00A82EC6"/>
    <w:rsid w:val="00A85FD0"/>
    <w:rsid w:val="00A86993"/>
    <w:rsid w:val="00A877FD"/>
    <w:rsid w:val="00A90CA6"/>
    <w:rsid w:val="00A90F51"/>
    <w:rsid w:val="00A91426"/>
    <w:rsid w:val="00A92A14"/>
    <w:rsid w:val="00A9336E"/>
    <w:rsid w:val="00A9443D"/>
    <w:rsid w:val="00A94DEE"/>
    <w:rsid w:val="00AA2124"/>
    <w:rsid w:val="00AA6DEB"/>
    <w:rsid w:val="00AA711D"/>
    <w:rsid w:val="00AB4947"/>
    <w:rsid w:val="00AB6633"/>
    <w:rsid w:val="00AC6385"/>
    <w:rsid w:val="00AC6438"/>
    <w:rsid w:val="00AC6FC5"/>
    <w:rsid w:val="00AC7EAF"/>
    <w:rsid w:val="00AD2F79"/>
    <w:rsid w:val="00AD6C71"/>
    <w:rsid w:val="00AE064A"/>
    <w:rsid w:val="00AE067A"/>
    <w:rsid w:val="00AE2111"/>
    <w:rsid w:val="00AE2B7E"/>
    <w:rsid w:val="00AE3113"/>
    <w:rsid w:val="00AE4D9F"/>
    <w:rsid w:val="00AF2BFB"/>
    <w:rsid w:val="00AF4FF2"/>
    <w:rsid w:val="00AF6B7E"/>
    <w:rsid w:val="00B02B90"/>
    <w:rsid w:val="00B0306D"/>
    <w:rsid w:val="00B03AA3"/>
    <w:rsid w:val="00B03CFF"/>
    <w:rsid w:val="00B052F6"/>
    <w:rsid w:val="00B063C7"/>
    <w:rsid w:val="00B06DF0"/>
    <w:rsid w:val="00B07C14"/>
    <w:rsid w:val="00B07C8B"/>
    <w:rsid w:val="00B108CC"/>
    <w:rsid w:val="00B14377"/>
    <w:rsid w:val="00B146F4"/>
    <w:rsid w:val="00B16845"/>
    <w:rsid w:val="00B16BF4"/>
    <w:rsid w:val="00B20024"/>
    <w:rsid w:val="00B20B07"/>
    <w:rsid w:val="00B23A94"/>
    <w:rsid w:val="00B24317"/>
    <w:rsid w:val="00B24CE1"/>
    <w:rsid w:val="00B24F66"/>
    <w:rsid w:val="00B30E94"/>
    <w:rsid w:val="00B32023"/>
    <w:rsid w:val="00B321B3"/>
    <w:rsid w:val="00B334E1"/>
    <w:rsid w:val="00B3647A"/>
    <w:rsid w:val="00B36E8E"/>
    <w:rsid w:val="00B3741A"/>
    <w:rsid w:val="00B427B6"/>
    <w:rsid w:val="00B4624D"/>
    <w:rsid w:val="00B50E1A"/>
    <w:rsid w:val="00B51566"/>
    <w:rsid w:val="00B62C44"/>
    <w:rsid w:val="00B62D9B"/>
    <w:rsid w:val="00B6381F"/>
    <w:rsid w:val="00B63CB8"/>
    <w:rsid w:val="00B64615"/>
    <w:rsid w:val="00B717A8"/>
    <w:rsid w:val="00B73AD6"/>
    <w:rsid w:val="00B74396"/>
    <w:rsid w:val="00B7613C"/>
    <w:rsid w:val="00B76B9E"/>
    <w:rsid w:val="00B77434"/>
    <w:rsid w:val="00B80C2F"/>
    <w:rsid w:val="00B81DC7"/>
    <w:rsid w:val="00B83B64"/>
    <w:rsid w:val="00B849BB"/>
    <w:rsid w:val="00B84B05"/>
    <w:rsid w:val="00B84E83"/>
    <w:rsid w:val="00B8743C"/>
    <w:rsid w:val="00B911AB"/>
    <w:rsid w:val="00B93506"/>
    <w:rsid w:val="00BA20FF"/>
    <w:rsid w:val="00BA2BE5"/>
    <w:rsid w:val="00BA4DFF"/>
    <w:rsid w:val="00BA6B6F"/>
    <w:rsid w:val="00BB1829"/>
    <w:rsid w:val="00BB1CF1"/>
    <w:rsid w:val="00BB2E83"/>
    <w:rsid w:val="00BB46E2"/>
    <w:rsid w:val="00BB5511"/>
    <w:rsid w:val="00BB6951"/>
    <w:rsid w:val="00BC3690"/>
    <w:rsid w:val="00BC3EB6"/>
    <w:rsid w:val="00BC4A69"/>
    <w:rsid w:val="00BC5260"/>
    <w:rsid w:val="00BC6982"/>
    <w:rsid w:val="00BC6A25"/>
    <w:rsid w:val="00BD13F4"/>
    <w:rsid w:val="00BD43C1"/>
    <w:rsid w:val="00BD43F9"/>
    <w:rsid w:val="00BD4439"/>
    <w:rsid w:val="00BE723A"/>
    <w:rsid w:val="00BF1B41"/>
    <w:rsid w:val="00BF3A0A"/>
    <w:rsid w:val="00BF531E"/>
    <w:rsid w:val="00BF53CC"/>
    <w:rsid w:val="00C05C93"/>
    <w:rsid w:val="00C070E3"/>
    <w:rsid w:val="00C07929"/>
    <w:rsid w:val="00C1195B"/>
    <w:rsid w:val="00C12285"/>
    <w:rsid w:val="00C13765"/>
    <w:rsid w:val="00C1397E"/>
    <w:rsid w:val="00C17023"/>
    <w:rsid w:val="00C17B0C"/>
    <w:rsid w:val="00C3175A"/>
    <w:rsid w:val="00C3264F"/>
    <w:rsid w:val="00C36DAC"/>
    <w:rsid w:val="00C44A38"/>
    <w:rsid w:val="00C44F68"/>
    <w:rsid w:val="00C46516"/>
    <w:rsid w:val="00C46EDB"/>
    <w:rsid w:val="00C50918"/>
    <w:rsid w:val="00C52C01"/>
    <w:rsid w:val="00C52F3A"/>
    <w:rsid w:val="00C53FFE"/>
    <w:rsid w:val="00C54140"/>
    <w:rsid w:val="00C544F9"/>
    <w:rsid w:val="00C54609"/>
    <w:rsid w:val="00C55329"/>
    <w:rsid w:val="00C633B5"/>
    <w:rsid w:val="00C71783"/>
    <w:rsid w:val="00C72159"/>
    <w:rsid w:val="00C74623"/>
    <w:rsid w:val="00C7478E"/>
    <w:rsid w:val="00C77A4C"/>
    <w:rsid w:val="00C819A9"/>
    <w:rsid w:val="00C81FF4"/>
    <w:rsid w:val="00C8723E"/>
    <w:rsid w:val="00C91428"/>
    <w:rsid w:val="00C92F01"/>
    <w:rsid w:val="00C940C0"/>
    <w:rsid w:val="00C9711E"/>
    <w:rsid w:val="00C97CAD"/>
    <w:rsid w:val="00C97F42"/>
    <w:rsid w:val="00CA0213"/>
    <w:rsid w:val="00CA7F86"/>
    <w:rsid w:val="00CB0620"/>
    <w:rsid w:val="00CB35B1"/>
    <w:rsid w:val="00CB478B"/>
    <w:rsid w:val="00CB49BB"/>
    <w:rsid w:val="00CC1A15"/>
    <w:rsid w:val="00CC41C5"/>
    <w:rsid w:val="00CC54B1"/>
    <w:rsid w:val="00CD1D85"/>
    <w:rsid w:val="00CD2048"/>
    <w:rsid w:val="00CD289C"/>
    <w:rsid w:val="00CD4D41"/>
    <w:rsid w:val="00CD4D71"/>
    <w:rsid w:val="00CD536A"/>
    <w:rsid w:val="00CE1B95"/>
    <w:rsid w:val="00CE2D78"/>
    <w:rsid w:val="00CE4F9A"/>
    <w:rsid w:val="00CE7F1D"/>
    <w:rsid w:val="00CF1C64"/>
    <w:rsid w:val="00CF32EE"/>
    <w:rsid w:val="00D026A1"/>
    <w:rsid w:val="00D0573A"/>
    <w:rsid w:val="00D06DD8"/>
    <w:rsid w:val="00D079A5"/>
    <w:rsid w:val="00D10391"/>
    <w:rsid w:val="00D10D2B"/>
    <w:rsid w:val="00D1125D"/>
    <w:rsid w:val="00D22286"/>
    <w:rsid w:val="00D25D1D"/>
    <w:rsid w:val="00D26B69"/>
    <w:rsid w:val="00D27122"/>
    <w:rsid w:val="00D274E6"/>
    <w:rsid w:val="00D317E2"/>
    <w:rsid w:val="00D32049"/>
    <w:rsid w:val="00D32208"/>
    <w:rsid w:val="00D323C8"/>
    <w:rsid w:val="00D417E5"/>
    <w:rsid w:val="00D44022"/>
    <w:rsid w:val="00D453FA"/>
    <w:rsid w:val="00D52219"/>
    <w:rsid w:val="00D5746F"/>
    <w:rsid w:val="00D60908"/>
    <w:rsid w:val="00D64A56"/>
    <w:rsid w:val="00D6788C"/>
    <w:rsid w:val="00D70230"/>
    <w:rsid w:val="00D729B1"/>
    <w:rsid w:val="00D7329F"/>
    <w:rsid w:val="00D75895"/>
    <w:rsid w:val="00D75D0C"/>
    <w:rsid w:val="00D84DE5"/>
    <w:rsid w:val="00D86F66"/>
    <w:rsid w:val="00D870BD"/>
    <w:rsid w:val="00D95DE8"/>
    <w:rsid w:val="00D97958"/>
    <w:rsid w:val="00DA0721"/>
    <w:rsid w:val="00DA1C27"/>
    <w:rsid w:val="00DA47E0"/>
    <w:rsid w:val="00DA7AFB"/>
    <w:rsid w:val="00DB1D60"/>
    <w:rsid w:val="00DC746A"/>
    <w:rsid w:val="00DC7CF4"/>
    <w:rsid w:val="00DD0408"/>
    <w:rsid w:val="00DD326A"/>
    <w:rsid w:val="00DD5292"/>
    <w:rsid w:val="00DD57F3"/>
    <w:rsid w:val="00DD6CA2"/>
    <w:rsid w:val="00DE30CA"/>
    <w:rsid w:val="00DF19CD"/>
    <w:rsid w:val="00DF6153"/>
    <w:rsid w:val="00E01B4B"/>
    <w:rsid w:val="00E02D73"/>
    <w:rsid w:val="00E03EAA"/>
    <w:rsid w:val="00E11F1D"/>
    <w:rsid w:val="00E11F1F"/>
    <w:rsid w:val="00E134E6"/>
    <w:rsid w:val="00E143BB"/>
    <w:rsid w:val="00E20EF7"/>
    <w:rsid w:val="00E21980"/>
    <w:rsid w:val="00E31429"/>
    <w:rsid w:val="00E350D3"/>
    <w:rsid w:val="00E3663A"/>
    <w:rsid w:val="00E370E2"/>
    <w:rsid w:val="00E41129"/>
    <w:rsid w:val="00E44033"/>
    <w:rsid w:val="00E45DF9"/>
    <w:rsid w:val="00E54050"/>
    <w:rsid w:val="00E54A59"/>
    <w:rsid w:val="00E561DE"/>
    <w:rsid w:val="00E5710F"/>
    <w:rsid w:val="00E57C3E"/>
    <w:rsid w:val="00E6171C"/>
    <w:rsid w:val="00E62723"/>
    <w:rsid w:val="00E6323E"/>
    <w:rsid w:val="00E63B30"/>
    <w:rsid w:val="00E67EE7"/>
    <w:rsid w:val="00E70137"/>
    <w:rsid w:val="00E74FEC"/>
    <w:rsid w:val="00E75151"/>
    <w:rsid w:val="00E755D0"/>
    <w:rsid w:val="00E75F6C"/>
    <w:rsid w:val="00E76B02"/>
    <w:rsid w:val="00E77E6A"/>
    <w:rsid w:val="00E824D4"/>
    <w:rsid w:val="00E826E4"/>
    <w:rsid w:val="00E83F29"/>
    <w:rsid w:val="00E84B31"/>
    <w:rsid w:val="00E931DA"/>
    <w:rsid w:val="00E93695"/>
    <w:rsid w:val="00E9529D"/>
    <w:rsid w:val="00E95390"/>
    <w:rsid w:val="00EA5508"/>
    <w:rsid w:val="00EA5D4E"/>
    <w:rsid w:val="00EA66DB"/>
    <w:rsid w:val="00EA76A9"/>
    <w:rsid w:val="00EB10BC"/>
    <w:rsid w:val="00EB179B"/>
    <w:rsid w:val="00EB4B4E"/>
    <w:rsid w:val="00EC00CD"/>
    <w:rsid w:val="00EC2A12"/>
    <w:rsid w:val="00EC30E4"/>
    <w:rsid w:val="00EC6232"/>
    <w:rsid w:val="00EC6C00"/>
    <w:rsid w:val="00EC6F68"/>
    <w:rsid w:val="00ED1468"/>
    <w:rsid w:val="00ED31F7"/>
    <w:rsid w:val="00ED338B"/>
    <w:rsid w:val="00ED4446"/>
    <w:rsid w:val="00EE2C96"/>
    <w:rsid w:val="00EE5977"/>
    <w:rsid w:val="00EE5F95"/>
    <w:rsid w:val="00EF1001"/>
    <w:rsid w:val="00EF3DBB"/>
    <w:rsid w:val="00EF40D0"/>
    <w:rsid w:val="00EF5DB6"/>
    <w:rsid w:val="00F005AC"/>
    <w:rsid w:val="00F025BD"/>
    <w:rsid w:val="00F06D2E"/>
    <w:rsid w:val="00F13348"/>
    <w:rsid w:val="00F13C90"/>
    <w:rsid w:val="00F14AC1"/>
    <w:rsid w:val="00F1618F"/>
    <w:rsid w:val="00F16DA4"/>
    <w:rsid w:val="00F20B52"/>
    <w:rsid w:val="00F21786"/>
    <w:rsid w:val="00F24FE1"/>
    <w:rsid w:val="00F250FA"/>
    <w:rsid w:val="00F32D79"/>
    <w:rsid w:val="00F3316C"/>
    <w:rsid w:val="00F37E5D"/>
    <w:rsid w:val="00F424B5"/>
    <w:rsid w:val="00F426B1"/>
    <w:rsid w:val="00F445F9"/>
    <w:rsid w:val="00F459E2"/>
    <w:rsid w:val="00F54F00"/>
    <w:rsid w:val="00F5763B"/>
    <w:rsid w:val="00F61FC4"/>
    <w:rsid w:val="00F65027"/>
    <w:rsid w:val="00F67C9C"/>
    <w:rsid w:val="00F74C2A"/>
    <w:rsid w:val="00F75042"/>
    <w:rsid w:val="00F75575"/>
    <w:rsid w:val="00F81E0E"/>
    <w:rsid w:val="00F84A9C"/>
    <w:rsid w:val="00F857C6"/>
    <w:rsid w:val="00F86587"/>
    <w:rsid w:val="00F9064D"/>
    <w:rsid w:val="00F94423"/>
    <w:rsid w:val="00F94BBD"/>
    <w:rsid w:val="00F956DE"/>
    <w:rsid w:val="00F97BF7"/>
    <w:rsid w:val="00FA28A9"/>
    <w:rsid w:val="00FA47B4"/>
    <w:rsid w:val="00FA75C0"/>
    <w:rsid w:val="00FB1827"/>
    <w:rsid w:val="00FB2B74"/>
    <w:rsid w:val="00FB5156"/>
    <w:rsid w:val="00FC17BE"/>
    <w:rsid w:val="00FC20A0"/>
    <w:rsid w:val="00FC4867"/>
    <w:rsid w:val="00FC62BB"/>
    <w:rsid w:val="00FD0401"/>
    <w:rsid w:val="00FD1CA2"/>
    <w:rsid w:val="00FD52F4"/>
    <w:rsid w:val="00FD5BD3"/>
    <w:rsid w:val="00FD6FBB"/>
    <w:rsid w:val="00FD76A3"/>
    <w:rsid w:val="00FE14BC"/>
    <w:rsid w:val="00FE15A7"/>
    <w:rsid w:val="00FE2E91"/>
    <w:rsid w:val="00FE7BC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595"/>
    <w:rPr>
      <w:rFonts w:ascii="Times New Roman" w:eastAsia="Times New Roman" w:hAnsi="Times New Roman"/>
      <w:sz w:val="24"/>
      <w:szCs w:val="24"/>
    </w:rPr>
  </w:style>
  <w:style w:type="paragraph" w:styleId="Heading1">
    <w:name w:val="heading 1"/>
    <w:aliases w:val="opis"/>
    <w:basedOn w:val="Normal"/>
    <w:next w:val="Normal"/>
    <w:link w:val="Heading1Char"/>
    <w:qFormat/>
    <w:rsid w:val="00D274E6"/>
    <w:pPr>
      <w:keepNext/>
      <w:jc w:val="center"/>
      <w:outlineLvl w:val="0"/>
    </w:pPr>
    <w:rPr>
      <w:b/>
      <w:bCs/>
      <w:lang w:val="en-US"/>
    </w:rPr>
  </w:style>
  <w:style w:type="paragraph" w:styleId="Heading2">
    <w:name w:val="heading 2"/>
    <w:aliases w:val="Nagłówek 2 Znak Znak,h2,2,Arial 12 Fett Kursiv,Topic Heading"/>
    <w:basedOn w:val="Normal"/>
    <w:next w:val="Normal"/>
    <w:link w:val="Heading2Char"/>
    <w:qFormat/>
    <w:rsid w:val="00D274E6"/>
    <w:pPr>
      <w:keepNext/>
      <w:overflowPunct w:val="0"/>
      <w:autoSpaceDE w:val="0"/>
      <w:autoSpaceDN w:val="0"/>
      <w:adjustRightInd w:val="0"/>
      <w:jc w:val="right"/>
      <w:textAlignment w:val="baseline"/>
      <w:outlineLvl w:val="1"/>
    </w:pPr>
    <w:rPr>
      <w:b/>
      <w:szCs w:val="20"/>
    </w:rPr>
  </w:style>
  <w:style w:type="paragraph" w:styleId="Heading3">
    <w:name w:val="heading 3"/>
    <w:basedOn w:val="Normal"/>
    <w:next w:val="Normal"/>
    <w:link w:val="Heading3Char"/>
    <w:qFormat/>
    <w:rsid w:val="00D274E6"/>
    <w:pPr>
      <w:keepNext/>
      <w:tabs>
        <w:tab w:val="left" w:pos="4176"/>
      </w:tabs>
      <w:ind w:left="360"/>
      <w:jc w:val="center"/>
      <w:outlineLvl w:val="2"/>
    </w:pPr>
    <w:rPr>
      <w:rFonts w:ascii="Arial" w:hAnsi="Arial" w:cs="Arial"/>
      <w:b/>
      <w:szCs w:val="22"/>
    </w:rPr>
  </w:style>
  <w:style w:type="paragraph" w:styleId="Heading4">
    <w:name w:val="heading 4"/>
    <w:basedOn w:val="Normal"/>
    <w:next w:val="Normal"/>
    <w:link w:val="Heading4Char"/>
    <w:qFormat/>
    <w:rsid w:val="00D274E6"/>
    <w:pPr>
      <w:keepNext/>
      <w:tabs>
        <w:tab w:val="left" w:pos="4176"/>
      </w:tabs>
      <w:ind w:left="360" w:right="22"/>
      <w:jc w:val="both"/>
      <w:outlineLvl w:val="3"/>
    </w:pPr>
    <w:rPr>
      <w:rFonts w:ascii="Arial" w:hAnsi="Arial" w:cs="Arial"/>
      <w:b/>
      <w:bCs/>
      <w:sz w:val="20"/>
      <w:szCs w:val="20"/>
    </w:rPr>
  </w:style>
  <w:style w:type="paragraph" w:styleId="Heading5">
    <w:name w:val="heading 5"/>
    <w:basedOn w:val="Normal"/>
    <w:next w:val="Normal"/>
    <w:link w:val="Heading5Char"/>
    <w:qFormat/>
    <w:rsid w:val="00D274E6"/>
    <w:pPr>
      <w:keepNext/>
      <w:jc w:val="center"/>
      <w:outlineLvl w:val="4"/>
    </w:pPr>
    <w:rPr>
      <w:rFonts w:ascii="Arial" w:hAnsi="Arial" w:cs="Arial"/>
      <w:b/>
      <w:sz w:val="22"/>
      <w:szCs w:val="22"/>
    </w:rPr>
  </w:style>
  <w:style w:type="paragraph" w:styleId="Heading6">
    <w:name w:val="heading 6"/>
    <w:basedOn w:val="Normal"/>
    <w:next w:val="Normal"/>
    <w:link w:val="Heading6Char"/>
    <w:qFormat/>
    <w:rsid w:val="00D274E6"/>
    <w:pPr>
      <w:keepNext/>
      <w:tabs>
        <w:tab w:val="left" w:pos="4176"/>
      </w:tabs>
      <w:jc w:val="both"/>
      <w:outlineLvl w:val="5"/>
    </w:pPr>
    <w:rPr>
      <w:rFonts w:ascii="Arial" w:hAnsi="Arial" w:cs="Arial"/>
      <w:b/>
      <w:sz w:val="22"/>
    </w:rPr>
  </w:style>
  <w:style w:type="paragraph" w:styleId="Heading7">
    <w:name w:val="heading 7"/>
    <w:basedOn w:val="Normal"/>
    <w:next w:val="Normal"/>
    <w:link w:val="Heading7Char"/>
    <w:qFormat/>
    <w:rsid w:val="00D274E6"/>
    <w:pPr>
      <w:keepNext/>
      <w:tabs>
        <w:tab w:val="left" w:pos="4176"/>
      </w:tabs>
      <w:outlineLvl w:val="6"/>
    </w:pPr>
    <w:rPr>
      <w:rFonts w:ascii="Arial" w:hAnsi="Arial" w:cs="Arial"/>
      <w:b/>
      <w:sz w:val="22"/>
      <w:szCs w:val="22"/>
    </w:rPr>
  </w:style>
  <w:style w:type="paragraph" w:styleId="Heading8">
    <w:name w:val="heading 8"/>
    <w:basedOn w:val="Normal"/>
    <w:next w:val="Normal"/>
    <w:link w:val="Heading8Char"/>
    <w:qFormat/>
    <w:rsid w:val="00D274E6"/>
    <w:pPr>
      <w:keepNext/>
      <w:ind w:right="283"/>
      <w:jc w:val="both"/>
      <w:outlineLvl w:val="7"/>
    </w:pPr>
    <w:rPr>
      <w:rFonts w:ascii="Arial" w:hAnsi="Arial" w:cs="Arial"/>
      <w:b/>
      <w:bCs/>
      <w:sz w:val="22"/>
      <w:szCs w:val="22"/>
    </w:rPr>
  </w:style>
  <w:style w:type="paragraph" w:styleId="Heading9">
    <w:name w:val="heading 9"/>
    <w:basedOn w:val="Normal"/>
    <w:next w:val="Normal"/>
    <w:link w:val="Heading9Char"/>
    <w:qFormat/>
    <w:rsid w:val="00D274E6"/>
    <w:pPr>
      <w:keepNext/>
      <w:ind w:right="283"/>
      <w:jc w:val="center"/>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pis Char"/>
    <w:link w:val="Heading1"/>
    <w:rsid w:val="00D274E6"/>
    <w:rPr>
      <w:rFonts w:ascii="Times New Roman" w:eastAsia="Times New Roman" w:hAnsi="Times New Roman" w:cs="Times New Roman"/>
      <w:b/>
      <w:bCs/>
      <w:sz w:val="24"/>
      <w:szCs w:val="24"/>
      <w:lang w:val="en-US" w:eastAsia="pl-PL"/>
    </w:rPr>
  </w:style>
  <w:style w:type="character" w:customStyle="1" w:styleId="Heading2Char">
    <w:name w:val="Heading 2 Char"/>
    <w:aliases w:val="Nagłówek 2 Znak Znak Char,h2 Char,2 Char,Arial 12 Fett Kursiv Char,Topic Heading Char"/>
    <w:link w:val="Heading2"/>
    <w:rsid w:val="00D274E6"/>
    <w:rPr>
      <w:rFonts w:ascii="Times New Roman" w:eastAsia="Times New Roman" w:hAnsi="Times New Roman" w:cs="Times New Roman"/>
      <w:b/>
      <w:sz w:val="24"/>
      <w:szCs w:val="20"/>
      <w:lang w:eastAsia="pl-PL"/>
    </w:rPr>
  </w:style>
  <w:style w:type="character" w:customStyle="1" w:styleId="Heading3Char">
    <w:name w:val="Heading 3 Char"/>
    <w:link w:val="Heading3"/>
    <w:rsid w:val="00D274E6"/>
    <w:rPr>
      <w:rFonts w:ascii="Arial" w:eastAsia="Times New Roman" w:hAnsi="Arial" w:cs="Arial"/>
      <w:b/>
      <w:sz w:val="24"/>
      <w:lang w:eastAsia="pl-PL"/>
    </w:rPr>
  </w:style>
  <w:style w:type="character" w:customStyle="1" w:styleId="Heading4Char">
    <w:name w:val="Heading 4 Char"/>
    <w:link w:val="Heading4"/>
    <w:rsid w:val="00D274E6"/>
    <w:rPr>
      <w:rFonts w:ascii="Arial" w:eastAsia="Times New Roman" w:hAnsi="Arial" w:cs="Arial"/>
      <w:b/>
      <w:bCs/>
      <w:sz w:val="20"/>
      <w:szCs w:val="20"/>
      <w:lang w:eastAsia="pl-PL"/>
    </w:rPr>
  </w:style>
  <w:style w:type="character" w:customStyle="1" w:styleId="Heading5Char">
    <w:name w:val="Heading 5 Char"/>
    <w:link w:val="Heading5"/>
    <w:rsid w:val="00D274E6"/>
    <w:rPr>
      <w:rFonts w:ascii="Arial" w:eastAsia="Times New Roman" w:hAnsi="Arial" w:cs="Arial"/>
      <w:b/>
      <w:lang w:eastAsia="pl-PL"/>
    </w:rPr>
  </w:style>
  <w:style w:type="character" w:customStyle="1" w:styleId="Heading6Char">
    <w:name w:val="Heading 6 Char"/>
    <w:link w:val="Heading6"/>
    <w:rsid w:val="00D274E6"/>
    <w:rPr>
      <w:rFonts w:ascii="Arial" w:eastAsia="Times New Roman" w:hAnsi="Arial" w:cs="Arial"/>
      <w:b/>
      <w:szCs w:val="24"/>
      <w:lang w:eastAsia="pl-PL"/>
    </w:rPr>
  </w:style>
  <w:style w:type="character" w:customStyle="1" w:styleId="Heading7Char">
    <w:name w:val="Heading 7 Char"/>
    <w:link w:val="Heading7"/>
    <w:rsid w:val="00D274E6"/>
    <w:rPr>
      <w:rFonts w:ascii="Arial" w:eastAsia="Times New Roman" w:hAnsi="Arial" w:cs="Arial"/>
      <w:b/>
      <w:lang w:eastAsia="pl-PL"/>
    </w:rPr>
  </w:style>
  <w:style w:type="character" w:customStyle="1" w:styleId="Heading8Char">
    <w:name w:val="Heading 8 Char"/>
    <w:link w:val="Heading8"/>
    <w:rsid w:val="00D274E6"/>
    <w:rPr>
      <w:rFonts w:ascii="Arial" w:eastAsia="Times New Roman" w:hAnsi="Arial" w:cs="Arial"/>
      <w:b/>
      <w:bCs/>
      <w:lang w:eastAsia="pl-PL"/>
    </w:rPr>
  </w:style>
  <w:style w:type="character" w:customStyle="1" w:styleId="Heading9Char">
    <w:name w:val="Heading 9 Char"/>
    <w:link w:val="Heading9"/>
    <w:rsid w:val="00D274E6"/>
    <w:rPr>
      <w:rFonts w:ascii="Arial" w:eastAsia="Times New Roman" w:hAnsi="Arial" w:cs="Arial"/>
      <w:b/>
      <w:bCs/>
      <w:lang w:eastAsia="pl-PL"/>
    </w:rPr>
  </w:style>
  <w:style w:type="paragraph" w:styleId="Title">
    <w:name w:val="Title"/>
    <w:basedOn w:val="Normal"/>
    <w:link w:val="TitleChar"/>
    <w:qFormat/>
    <w:rsid w:val="00D274E6"/>
    <w:pPr>
      <w:tabs>
        <w:tab w:val="left" w:pos="6840"/>
      </w:tabs>
      <w:ind w:right="-288"/>
      <w:jc w:val="center"/>
    </w:pPr>
    <w:rPr>
      <w:sz w:val="28"/>
    </w:rPr>
  </w:style>
  <w:style w:type="character" w:customStyle="1" w:styleId="TitleChar">
    <w:name w:val="Title Char"/>
    <w:link w:val="Title"/>
    <w:rsid w:val="00D274E6"/>
    <w:rPr>
      <w:rFonts w:ascii="Times New Roman" w:eastAsia="Times New Roman" w:hAnsi="Times New Roman" w:cs="Times New Roman"/>
      <w:sz w:val="28"/>
      <w:szCs w:val="24"/>
      <w:lang w:eastAsia="pl-PL"/>
    </w:rPr>
  </w:style>
  <w:style w:type="paragraph" w:styleId="BodyText">
    <w:name w:val="Body Text"/>
    <w:aliases w:val="LOAN"/>
    <w:basedOn w:val="Normal"/>
    <w:link w:val="BodyTextChar"/>
    <w:semiHidden/>
    <w:rsid w:val="00D274E6"/>
    <w:pPr>
      <w:jc w:val="center"/>
    </w:pPr>
    <w:rPr>
      <w:b/>
      <w:bCs/>
      <w:sz w:val="28"/>
    </w:rPr>
  </w:style>
  <w:style w:type="character" w:customStyle="1" w:styleId="BodyTextChar">
    <w:name w:val="Body Text Char"/>
    <w:aliases w:val="LOAN Char"/>
    <w:link w:val="BodyText"/>
    <w:semiHidden/>
    <w:rsid w:val="00D274E6"/>
    <w:rPr>
      <w:rFonts w:ascii="Times New Roman" w:eastAsia="Times New Roman" w:hAnsi="Times New Roman" w:cs="Times New Roman"/>
      <w:b/>
      <w:bCs/>
      <w:sz w:val="28"/>
      <w:szCs w:val="24"/>
      <w:lang w:eastAsia="pl-PL"/>
    </w:rPr>
  </w:style>
  <w:style w:type="paragraph" w:styleId="BodyTextIndent">
    <w:name w:val="Body Text Indent"/>
    <w:basedOn w:val="Normal"/>
    <w:link w:val="BodyTextIndentChar"/>
    <w:semiHidden/>
    <w:rsid w:val="00D274E6"/>
    <w:pPr>
      <w:tabs>
        <w:tab w:val="left" w:pos="720"/>
      </w:tabs>
      <w:overflowPunct w:val="0"/>
      <w:autoSpaceDE w:val="0"/>
      <w:autoSpaceDN w:val="0"/>
      <w:adjustRightInd w:val="0"/>
      <w:ind w:left="288" w:hanging="288"/>
      <w:textAlignment w:val="baseline"/>
    </w:pPr>
    <w:rPr>
      <w:szCs w:val="20"/>
    </w:rPr>
  </w:style>
  <w:style w:type="character" w:customStyle="1" w:styleId="BodyTextIndentChar">
    <w:name w:val="Body Text Indent Char"/>
    <w:link w:val="BodyTextIndent"/>
    <w:semiHidden/>
    <w:rsid w:val="00D274E6"/>
    <w:rPr>
      <w:rFonts w:ascii="Times New Roman" w:eastAsia="Times New Roman" w:hAnsi="Times New Roman" w:cs="Times New Roman"/>
      <w:sz w:val="24"/>
      <w:szCs w:val="20"/>
      <w:lang w:eastAsia="pl-PL"/>
    </w:rPr>
  </w:style>
  <w:style w:type="paragraph" w:styleId="BodyTextIndent3">
    <w:name w:val="Body Text Indent 3"/>
    <w:basedOn w:val="Normal"/>
    <w:link w:val="BodyTextIndent3Char"/>
    <w:semiHidden/>
    <w:rsid w:val="00D274E6"/>
    <w:pPr>
      <w:tabs>
        <w:tab w:val="left" w:pos="360"/>
      </w:tabs>
      <w:ind w:left="357" w:hanging="357"/>
      <w:jc w:val="both"/>
    </w:pPr>
    <w:rPr>
      <w:rFonts w:ascii="Arial" w:hAnsi="Arial" w:cs="Arial"/>
      <w:sz w:val="21"/>
      <w:szCs w:val="21"/>
    </w:rPr>
  </w:style>
  <w:style w:type="character" w:customStyle="1" w:styleId="BodyTextIndent3Char">
    <w:name w:val="Body Text Indent 3 Char"/>
    <w:link w:val="BodyTextIndent3"/>
    <w:semiHidden/>
    <w:rsid w:val="00D274E6"/>
    <w:rPr>
      <w:rFonts w:ascii="Arial" w:eastAsia="Times New Roman" w:hAnsi="Arial" w:cs="Arial"/>
      <w:sz w:val="21"/>
      <w:szCs w:val="21"/>
      <w:lang w:eastAsia="pl-PL"/>
    </w:rPr>
  </w:style>
  <w:style w:type="paragraph" w:styleId="BodyText2">
    <w:name w:val="Body Text 2"/>
    <w:basedOn w:val="Normal"/>
    <w:link w:val="BodyText2Char"/>
    <w:semiHidden/>
    <w:rsid w:val="00D274E6"/>
    <w:pPr>
      <w:tabs>
        <w:tab w:val="left" w:pos="6660"/>
      </w:tabs>
    </w:pPr>
    <w:rPr>
      <w:sz w:val="28"/>
    </w:rPr>
  </w:style>
  <w:style w:type="character" w:customStyle="1" w:styleId="BodyText2Char">
    <w:name w:val="Body Text 2 Char"/>
    <w:link w:val="BodyText2"/>
    <w:semiHidden/>
    <w:rsid w:val="00D274E6"/>
    <w:rPr>
      <w:rFonts w:ascii="Times New Roman" w:eastAsia="Times New Roman" w:hAnsi="Times New Roman" w:cs="Times New Roman"/>
      <w:sz w:val="28"/>
      <w:szCs w:val="24"/>
      <w:lang w:eastAsia="pl-PL"/>
    </w:rPr>
  </w:style>
  <w:style w:type="character" w:styleId="Hyperlink">
    <w:name w:val="Hyperlink"/>
    <w:rsid w:val="00D274E6"/>
    <w:rPr>
      <w:color w:val="0000FF"/>
      <w:u w:val="single"/>
    </w:rPr>
  </w:style>
  <w:style w:type="paragraph" w:styleId="BodyTextIndent2">
    <w:name w:val="Body Text Indent 2"/>
    <w:basedOn w:val="Normal"/>
    <w:link w:val="BodyTextIndent2Char"/>
    <w:semiHidden/>
    <w:rsid w:val="00D274E6"/>
    <w:pPr>
      <w:ind w:left="540" w:hanging="540"/>
    </w:pPr>
    <w:rPr>
      <w:rFonts w:ascii="Arial" w:hAnsi="Arial" w:cs="Arial"/>
      <w:sz w:val="21"/>
      <w:szCs w:val="21"/>
    </w:rPr>
  </w:style>
  <w:style w:type="character" w:customStyle="1" w:styleId="BodyTextIndent2Char">
    <w:name w:val="Body Text Indent 2 Char"/>
    <w:link w:val="BodyTextIndent2"/>
    <w:semiHidden/>
    <w:rsid w:val="00D274E6"/>
    <w:rPr>
      <w:rFonts w:ascii="Arial" w:eastAsia="Times New Roman" w:hAnsi="Arial" w:cs="Arial"/>
      <w:sz w:val="21"/>
      <w:szCs w:val="21"/>
      <w:lang w:eastAsia="pl-PL"/>
    </w:rPr>
  </w:style>
  <w:style w:type="paragraph" w:styleId="BodyText3">
    <w:name w:val="Body Text 3"/>
    <w:basedOn w:val="Normal"/>
    <w:link w:val="BodyText3Char"/>
    <w:semiHidden/>
    <w:rsid w:val="00D274E6"/>
    <w:pPr>
      <w:tabs>
        <w:tab w:val="left" w:pos="6840"/>
      </w:tabs>
      <w:ind w:right="-288"/>
    </w:pPr>
  </w:style>
  <w:style w:type="character" w:customStyle="1" w:styleId="BodyText3Char">
    <w:name w:val="Body Text 3 Char"/>
    <w:link w:val="BodyText3"/>
    <w:semiHidden/>
    <w:rsid w:val="00D274E6"/>
    <w:rPr>
      <w:rFonts w:ascii="Times New Roman" w:eastAsia="Times New Roman" w:hAnsi="Times New Roman" w:cs="Times New Roman"/>
      <w:sz w:val="24"/>
      <w:szCs w:val="24"/>
      <w:lang w:eastAsia="pl-PL"/>
    </w:rPr>
  </w:style>
  <w:style w:type="paragraph" w:customStyle="1" w:styleId="Tekstpodstawowy21">
    <w:name w:val="Tekst podstawowy 21"/>
    <w:basedOn w:val="Normal"/>
    <w:rsid w:val="00D274E6"/>
    <w:pPr>
      <w:tabs>
        <w:tab w:val="left" w:pos="8352"/>
      </w:tabs>
      <w:overflowPunct w:val="0"/>
      <w:autoSpaceDE w:val="0"/>
      <w:autoSpaceDN w:val="0"/>
      <w:adjustRightInd w:val="0"/>
      <w:textAlignment w:val="baseline"/>
    </w:pPr>
    <w:rPr>
      <w:szCs w:val="20"/>
    </w:rPr>
  </w:style>
  <w:style w:type="paragraph" w:customStyle="1" w:styleId="ust">
    <w:name w:val="ust"/>
    <w:basedOn w:val="Normal"/>
    <w:rsid w:val="00D274E6"/>
    <w:pPr>
      <w:spacing w:after="80"/>
      <w:ind w:left="431" w:hanging="255"/>
      <w:jc w:val="both"/>
    </w:pPr>
    <w:rPr>
      <w:szCs w:val="20"/>
    </w:rPr>
  </w:style>
  <w:style w:type="paragraph" w:customStyle="1" w:styleId="zmart2">
    <w:name w:val="zmart2"/>
    <w:basedOn w:val="Normal"/>
    <w:rsid w:val="00D274E6"/>
    <w:pPr>
      <w:spacing w:before="100" w:beforeAutospacing="1" w:after="100" w:afterAutospacing="1"/>
    </w:pPr>
  </w:style>
  <w:style w:type="paragraph" w:customStyle="1" w:styleId="Zwykytekst1">
    <w:name w:val="Zwykły tekst1"/>
    <w:basedOn w:val="Normal"/>
    <w:rsid w:val="00D274E6"/>
    <w:pPr>
      <w:overflowPunct w:val="0"/>
      <w:autoSpaceDE w:val="0"/>
      <w:autoSpaceDN w:val="0"/>
      <w:adjustRightInd w:val="0"/>
    </w:pPr>
    <w:rPr>
      <w:rFonts w:ascii="Courier New" w:hAnsi="Courier New"/>
      <w:sz w:val="20"/>
      <w:szCs w:val="20"/>
    </w:rPr>
  </w:style>
  <w:style w:type="paragraph" w:customStyle="1" w:styleId="Tekstpodstawowywcity">
    <w:name w:val="Tekst podstawowy wci?ty"/>
    <w:basedOn w:val="Normal"/>
    <w:rsid w:val="00D274E6"/>
    <w:pPr>
      <w:widowControl w:val="0"/>
      <w:tabs>
        <w:tab w:val="left" w:pos="567"/>
        <w:tab w:val="left" w:pos="850"/>
      </w:tabs>
      <w:overflowPunct w:val="0"/>
      <w:autoSpaceDE w:val="0"/>
      <w:autoSpaceDN w:val="0"/>
      <w:adjustRightInd w:val="0"/>
      <w:ind w:left="426" w:hanging="426"/>
      <w:jc w:val="both"/>
      <w:textAlignment w:val="baseline"/>
    </w:pPr>
    <w:rPr>
      <w:szCs w:val="20"/>
    </w:rPr>
  </w:style>
  <w:style w:type="paragraph" w:styleId="BlockText">
    <w:name w:val="Block Text"/>
    <w:basedOn w:val="Normal"/>
    <w:semiHidden/>
    <w:rsid w:val="00D274E6"/>
    <w:pPr>
      <w:tabs>
        <w:tab w:val="left" w:pos="3420"/>
      </w:tabs>
      <w:ind w:left="180" w:right="-338"/>
    </w:pPr>
    <w:rPr>
      <w:rFonts w:ascii="Arial" w:hAnsi="Arial" w:cs="Arial"/>
      <w:sz w:val="21"/>
      <w:szCs w:val="21"/>
    </w:rPr>
  </w:style>
  <w:style w:type="paragraph" w:styleId="Footer">
    <w:name w:val="footer"/>
    <w:basedOn w:val="Normal"/>
    <w:link w:val="FooterChar"/>
    <w:uiPriority w:val="99"/>
    <w:rsid w:val="00D274E6"/>
    <w:pPr>
      <w:tabs>
        <w:tab w:val="center" w:pos="4536"/>
        <w:tab w:val="right" w:pos="9072"/>
      </w:tabs>
      <w:overflowPunct w:val="0"/>
      <w:autoSpaceDE w:val="0"/>
      <w:autoSpaceDN w:val="0"/>
      <w:adjustRightInd w:val="0"/>
      <w:textAlignment w:val="baseline"/>
    </w:pPr>
    <w:rPr>
      <w:sz w:val="28"/>
      <w:szCs w:val="20"/>
    </w:rPr>
  </w:style>
  <w:style w:type="character" w:customStyle="1" w:styleId="FooterChar">
    <w:name w:val="Footer Char"/>
    <w:link w:val="Footer"/>
    <w:uiPriority w:val="99"/>
    <w:rsid w:val="00D274E6"/>
    <w:rPr>
      <w:rFonts w:ascii="Times New Roman" w:eastAsia="Times New Roman" w:hAnsi="Times New Roman" w:cs="Times New Roman"/>
      <w:sz w:val="28"/>
      <w:szCs w:val="20"/>
      <w:lang w:eastAsia="pl-PL"/>
    </w:rPr>
  </w:style>
  <w:style w:type="paragraph" w:customStyle="1" w:styleId="tekstost">
    <w:name w:val="tekst ost"/>
    <w:basedOn w:val="Normal"/>
    <w:rsid w:val="00D274E6"/>
    <w:pPr>
      <w:overflowPunct w:val="0"/>
      <w:autoSpaceDE w:val="0"/>
      <w:autoSpaceDN w:val="0"/>
      <w:adjustRightInd w:val="0"/>
      <w:jc w:val="both"/>
      <w:textAlignment w:val="baseline"/>
    </w:pPr>
    <w:rPr>
      <w:sz w:val="20"/>
      <w:szCs w:val="20"/>
    </w:rPr>
  </w:style>
  <w:style w:type="paragraph" w:customStyle="1" w:styleId="StylIwony">
    <w:name w:val="Styl Iwony"/>
    <w:basedOn w:val="Normal"/>
    <w:rsid w:val="00D274E6"/>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H4">
    <w:name w:val="H4"/>
    <w:basedOn w:val="Normal"/>
    <w:next w:val="Normal"/>
    <w:rsid w:val="00D274E6"/>
    <w:pPr>
      <w:keepNext/>
      <w:spacing w:before="100" w:after="100"/>
      <w:outlineLvl w:val="4"/>
    </w:pPr>
    <w:rPr>
      <w:b/>
      <w:snapToGrid w:val="0"/>
      <w:szCs w:val="20"/>
    </w:rPr>
  </w:style>
  <w:style w:type="paragraph" w:customStyle="1" w:styleId="H5">
    <w:name w:val="H5"/>
    <w:basedOn w:val="Normal"/>
    <w:next w:val="Normal"/>
    <w:rsid w:val="00D274E6"/>
    <w:pPr>
      <w:keepNext/>
      <w:spacing w:before="100" w:after="100"/>
      <w:outlineLvl w:val="5"/>
    </w:pPr>
    <w:rPr>
      <w:b/>
      <w:snapToGrid w:val="0"/>
      <w:sz w:val="20"/>
      <w:szCs w:val="20"/>
    </w:rPr>
  </w:style>
  <w:style w:type="paragraph" w:styleId="Subtitle">
    <w:name w:val="Subtitle"/>
    <w:basedOn w:val="Normal"/>
    <w:link w:val="SubtitleChar"/>
    <w:qFormat/>
    <w:rsid w:val="00D274E6"/>
    <w:pPr>
      <w:tabs>
        <w:tab w:val="left" w:pos="4176"/>
      </w:tabs>
      <w:ind w:left="360"/>
      <w:jc w:val="center"/>
    </w:pPr>
    <w:rPr>
      <w:rFonts w:ascii="Arial" w:hAnsi="Arial" w:cs="Arial"/>
      <w:b/>
      <w:bCs/>
      <w:iCs/>
      <w:sz w:val="22"/>
      <w:szCs w:val="22"/>
    </w:rPr>
  </w:style>
  <w:style w:type="character" w:customStyle="1" w:styleId="SubtitleChar">
    <w:name w:val="Subtitle Char"/>
    <w:link w:val="Subtitle"/>
    <w:rsid w:val="00D274E6"/>
    <w:rPr>
      <w:rFonts w:ascii="Arial" w:eastAsia="Times New Roman" w:hAnsi="Arial" w:cs="Arial"/>
      <w:b/>
      <w:bCs/>
      <w:iCs/>
      <w:lang w:eastAsia="pl-PL"/>
    </w:rPr>
  </w:style>
  <w:style w:type="paragraph" w:customStyle="1" w:styleId="Standardowytekst">
    <w:name w:val="Standardowy.tekst"/>
    <w:rsid w:val="00D274E6"/>
    <w:pPr>
      <w:overflowPunct w:val="0"/>
      <w:autoSpaceDE w:val="0"/>
      <w:autoSpaceDN w:val="0"/>
      <w:adjustRightInd w:val="0"/>
      <w:jc w:val="both"/>
      <w:textAlignment w:val="baseline"/>
    </w:pPr>
    <w:rPr>
      <w:rFonts w:ascii="Times New Roman" w:eastAsia="Times New Roman" w:hAnsi="Times New Roman"/>
    </w:rPr>
  </w:style>
  <w:style w:type="character" w:styleId="FollowedHyperlink">
    <w:name w:val="FollowedHyperlink"/>
    <w:semiHidden/>
    <w:rsid w:val="00D274E6"/>
    <w:rPr>
      <w:color w:val="800080"/>
      <w:u w:val="single"/>
    </w:rPr>
  </w:style>
  <w:style w:type="paragraph" w:customStyle="1" w:styleId="Osignicie">
    <w:name w:val="Osiągnięcie"/>
    <w:basedOn w:val="Normal"/>
    <w:rsid w:val="00D274E6"/>
    <w:pPr>
      <w:numPr>
        <w:numId w:val="1"/>
      </w:numPr>
    </w:pPr>
    <w:rPr>
      <w:sz w:val="26"/>
      <w:szCs w:val="20"/>
    </w:rPr>
  </w:style>
  <w:style w:type="paragraph" w:customStyle="1" w:styleId="Tabelapozycja">
    <w:name w:val="Tabela pozycja"/>
    <w:basedOn w:val="Normal"/>
    <w:rsid w:val="00D274E6"/>
    <w:pPr>
      <w:suppressAutoHyphens/>
    </w:pPr>
    <w:rPr>
      <w:rFonts w:ascii="Arial" w:eastAsia="MS Outlook" w:hAnsi="Arial"/>
      <w:sz w:val="22"/>
      <w:szCs w:val="20"/>
      <w:lang w:eastAsia="ar-SA"/>
    </w:rPr>
  </w:style>
  <w:style w:type="paragraph" w:styleId="CommentText">
    <w:name w:val="annotation text"/>
    <w:basedOn w:val="Normal"/>
    <w:link w:val="CommentTextChar"/>
    <w:uiPriority w:val="99"/>
    <w:qFormat/>
    <w:rsid w:val="00D274E6"/>
    <w:rPr>
      <w:sz w:val="20"/>
      <w:szCs w:val="20"/>
    </w:rPr>
  </w:style>
  <w:style w:type="character" w:customStyle="1" w:styleId="CommentTextChar">
    <w:name w:val="Comment Text Char"/>
    <w:link w:val="CommentText"/>
    <w:uiPriority w:val="99"/>
    <w:qFormat/>
    <w:rsid w:val="00D274E6"/>
    <w:rPr>
      <w:rFonts w:ascii="Times New Roman" w:eastAsia="Times New Roman" w:hAnsi="Times New Roman" w:cs="Times New Roman"/>
      <w:sz w:val="20"/>
      <w:szCs w:val="20"/>
      <w:lang w:eastAsia="pl-PL"/>
    </w:rPr>
  </w:style>
  <w:style w:type="paragraph" w:styleId="Header">
    <w:name w:val="header"/>
    <w:basedOn w:val="Normal"/>
    <w:link w:val="HeaderChar"/>
    <w:uiPriority w:val="99"/>
    <w:rsid w:val="00D274E6"/>
    <w:pPr>
      <w:tabs>
        <w:tab w:val="center" w:pos="4536"/>
        <w:tab w:val="right" w:pos="9072"/>
      </w:tabs>
    </w:pPr>
    <w:rPr>
      <w:sz w:val="20"/>
      <w:szCs w:val="20"/>
    </w:rPr>
  </w:style>
  <w:style w:type="character" w:customStyle="1" w:styleId="HeaderChar">
    <w:name w:val="Header Char"/>
    <w:link w:val="Header"/>
    <w:uiPriority w:val="99"/>
    <w:rsid w:val="00D274E6"/>
    <w:rPr>
      <w:rFonts w:ascii="Times New Roman" w:eastAsia="Times New Roman" w:hAnsi="Times New Roman" w:cs="Times New Roman"/>
      <w:sz w:val="20"/>
      <w:szCs w:val="20"/>
      <w:lang w:eastAsia="pl-PL"/>
    </w:rPr>
  </w:style>
  <w:style w:type="paragraph" w:customStyle="1" w:styleId="Default">
    <w:name w:val="Default"/>
    <w:rsid w:val="00D274E6"/>
    <w:pPr>
      <w:autoSpaceDE w:val="0"/>
      <w:autoSpaceDN w:val="0"/>
      <w:adjustRightInd w:val="0"/>
    </w:pPr>
    <w:rPr>
      <w:rFonts w:eastAsia="Times New Roman"/>
      <w:color w:val="000000"/>
      <w:sz w:val="24"/>
      <w:szCs w:val="24"/>
    </w:rPr>
  </w:style>
  <w:style w:type="paragraph" w:styleId="List">
    <w:name w:val="List"/>
    <w:basedOn w:val="BodyText"/>
    <w:semiHidden/>
    <w:rsid w:val="00D274E6"/>
    <w:pPr>
      <w:widowControl w:val="0"/>
      <w:suppressAutoHyphens/>
      <w:spacing w:after="120"/>
      <w:jc w:val="left"/>
    </w:pPr>
    <w:rPr>
      <w:rFonts w:eastAsia="Lucida Sans Unicode" w:cs="Tahoma"/>
      <w:b w:val="0"/>
      <w:bCs w:val="0"/>
      <w:kern w:val="1"/>
      <w:sz w:val="24"/>
    </w:rPr>
  </w:style>
  <w:style w:type="paragraph" w:customStyle="1" w:styleId="Zawartotabeli">
    <w:name w:val="Zawartość tabeli"/>
    <w:basedOn w:val="Normal"/>
    <w:rsid w:val="00D274E6"/>
    <w:pPr>
      <w:widowControl w:val="0"/>
      <w:suppressLineNumbers/>
      <w:suppressAutoHyphens/>
    </w:pPr>
    <w:rPr>
      <w:rFonts w:eastAsia="Lucida Sans Unicode" w:cs="Tahoma"/>
      <w:kern w:val="1"/>
    </w:rPr>
  </w:style>
  <w:style w:type="paragraph" w:customStyle="1" w:styleId="Akapitzlist1">
    <w:name w:val="Akapit z listą1"/>
    <w:basedOn w:val="Normal"/>
    <w:rsid w:val="00D274E6"/>
    <w:pPr>
      <w:ind w:left="720"/>
    </w:pPr>
  </w:style>
  <w:style w:type="paragraph" w:styleId="ListBullet2">
    <w:name w:val="List Bullet 2"/>
    <w:basedOn w:val="Normal"/>
    <w:semiHidden/>
    <w:unhideWhenUsed/>
    <w:rsid w:val="00D274E6"/>
    <w:pPr>
      <w:numPr>
        <w:numId w:val="2"/>
      </w:numPr>
    </w:pPr>
  </w:style>
  <w:style w:type="paragraph" w:styleId="ListParagraph">
    <w:name w:val="List Paragraph"/>
    <w:aliases w:val="CW_Lista"/>
    <w:basedOn w:val="Normal"/>
    <w:link w:val="ListParagraphChar"/>
    <w:uiPriority w:val="99"/>
    <w:qFormat/>
    <w:rsid w:val="00D274E6"/>
    <w:pPr>
      <w:ind w:left="720"/>
    </w:pPr>
    <w:rPr>
      <w:lang/>
    </w:rPr>
  </w:style>
  <w:style w:type="paragraph" w:styleId="BalloonText">
    <w:name w:val="Balloon Text"/>
    <w:basedOn w:val="Normal"/>
    <w:link w:val="BalloonTextChar"/>
    <w:uiPriority w:val="99"/>
    <w:semiHidden/>
    <w:unhideWhenUsed/>
    <w:rsid w:val="00D274E6"/>
    <w:rPr>
      <w:rFonts w:ascii="Tahoma" w:hAnsi="Tahoma" w:cs="Tahoma"/>
      <w:sz w:val="16"/>
      <w:szCs w:val="16"/>
    </w:rPr>
  </w:style>
  <w:style w:type="character" w:customStyle="1" w:styleId="BalloonTextChar">
    <w:name w:val="Balloon Text Char"/>
    <w:link w:val="BalloonText"/>
    <w:uiPriority w:val="99"/>
    <w:semiHidden/>
    <w:rsid w:val="00D274E6"/>
    <w:rPr>
      <w:rFonts w:ascii="Tahoma" w:eastAsia="Times New Roman" w:hAnsi="Tahoma" w:cs="Tahoma"/>
      <w:sz w:val="16"/>
      <w:szCs w:val="16"/>
      <w:lang w:eastAsia="pl-PL"/>
    </w:rPr>
  </w:style>
  <w:style w:type="paragraph" w:styleId="EndnoteText">
    <w:name w:val="endnote text"/>
    <w:basedOn w:val="Normal"/>
    <w:link w:val="EndnoteTextChar"/>
    <w:uiPriority w:val="99"/>
    <w:semiHidden/>
    <w:unhideWhenUsed/>
    <w:rsid w:val="00D274E6"/>
    <w:rPr>
      <w:sz w:val="20"/>
      <w:szCs w:val="20"/>
    </w:rPr>
  </w:style>
  <w:style w:type="character" w:customStyle="1" w:styleId="EndnoteTextChar">
    <w:name w:val="Endnote Text Char"/>
    <w:link w:val="EndnoteText"/>
    <w:uiPriority w:val="99"/>
    <w:semiHidden/>
    <w:rsid w:val="00D274E6"/>
    <w:rPr>
      <w:rFonts w:ascii="Times New Roman" w:eastAsia="Times New Roman" w:hAnsi="Times New Roman" w:cs="Times New Roman"/>
      <w:sz w:val="20"/>
      <w:szCs w:val="20"/>
      <w:lang w:eastAsia="pl-PL"/>
    </w:rPr>
  </w:style>
  <w:style w:type="character" w:styleId="EndnoteReference">
    <w:name w:val="endnote reference"/>
    <w:uiPriority w:val="99"/>
    <w:semiHidden/>
    <w:unhideWhenUsed/>
    <w:rsid w:val="00D274E6"/>
    <w:rPr>
      <w:vertAlign w:val="superscript"/>
    </w:rPr>
  </w:style>
  <w:style w:type="character" w:customStyle="1" w:styleId="ListParagraphChar">
    <w:name w:val="List Paragraph Char"/>
    <w:aliases w:val="CW_Lista Char"/>
    <w:link w:val="ListParagraph"/>
    <w:uiPriority w:val="99"/>
    <w:locked/>
    <w:rsid w:val="00D274E6"/>
    <w:rPr>
      <w:rFonts w:ascii="Times New Roman" w:eastAsia="Times New Roman" w:hAnsi="Times New Roman" w:cs="Times New Roman"/>
      <w:sz w:val="24"/>
      <w:szCs w:val="24"/>
      <w:lang w:eastAsia="pl-PL"/>
    </w:rPr>
  </w:style>
  <w:style w:type="paragraph" w:styleId="NormalWeb">
    <w:name w:val="Normal (Web)"/>
    <w:basedOn w:val="Normal"/>
    <w:uiPriority w:val="99"/>
    <w:unhideWhenUsed/>
    <w:rsid w:val="00D274E6"/>
    <w:pPr>
      <w:spacing w:before="75" w:after="75"/>
      <w:jc w:val="both"/>
    </w:pPr>
  </w:style>
  <w:style w:type="character" w:styleId="CommentReference">
    <w:name w:val="annotation reference"/>
    <w:uiPriority w:val="99"/>
    <w:unhideWhenUsed/>
    <w:qFormat/>
    <w:rsid w:val="00D274E6"/>
    <w:rPr>
      <w:sz w:val="16"/>
      <w:szCs w:val="16"/>
    </w:rPr>
  </w:style>
  <w:style w:type="numbering" w:customStyle="1" w:styleId="Styl2">
    <w:name w:val="Styl2"/>
    <w:rsid w:val="00D274E6"/>
    <w:pPr>
      <w:numPr>
        <w:numId w:val="3"/>
      </w:numPr>
    </w:pPr>
  </w:style>
  <w:style w:type="character" w:styleId="PlaceholderText">
    <w:name w:val="Placeholder Text"/>
    <w:uiPriority w:val="99"/>
    <w:semiHidden/>
    <w:rsid w:val="00D274E6"/>
    <w:rPr>
      <w:color w:val="808080"/>
    </w:rPr>
  </w:style>
  <w:style w:type="character" w:customStyle="1" w:styleId="WW8Num3z0">
    <w:name w:val="WW8Num3z0"/>
    <w:rsid w:val="00D274E6"/>
    <w:rPr>
      <w:rFonts w:ascii="Symbol" w:hAnsi="Symbol"/>
    </w:rPr>
  </w:style>
  <w:style w:type="paragraph" w:customStyle="1" w:styleId="WW-Tekstpodstawowy2">
    <w:name w:val="WW-Tekst podstawowy 2"/>
    <w:basedOn w:val="Normal"/>
    <w:rsid w:val="00D274E6"/>
    <w:pPr>
      <w:suppressAutoHyphens/>
      <w:jc w:val="both"/>
    </w:pPr>
    <w:rPr>
      <w:sz w:val="28"/>
      <w:szCs w:val="20"/>
      <w:lang w:eastAsia="ar-SA"/>
    </w:rPr>
  </w:style>
  <w:style w:type="table" w:styleId="TableGrid">
    <w:name w:val="Table Grid"/>
    <w:basedOn w:val="TableNormal"/>
    <w:uiPriority w:val="59"/>
    <w:rsid w:val="00D274E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D274E6"/>
    <w:rPr>
      <w:b/>
      <w:bCs/>
    </w:rPr>
  </w:style>
  <w:style w:type="paragraph" w:styleId="FootnoteText">
    <w:name w:val="footnote text"/>
    <w:basedOn w:val="Normal"/>
    <w:link w:val="FootnoteTextChar"/>
    <w:uiPriority w:val="99"/>
    <w:semiHidden/>
    <w:unhideWhenUsed/>
    <w:rsid w:val="00D274E6"/>
    <w:rPr>
      <w:sz w:val="20"/>
      <w:szCs w:val="20"/>
    </w:rPr>
  </w:style>
  <w:style w:type="character" w:customStyle="1" w:styleId="FootnoteTextChar">
    <w:name w:val="Footnote Text Char"/>
    <w:link w:val="FootnoteText"/>
    <w:uiPriority w:val="99"/>
    <w:semiHidden/>
    <w:rsid w:val="00D274E6"/>
    <w:rPr>
      <w:rFonts w:ascii="Times New Roman" w:eastAsia="Times New Roman" w:hAnsi="Times New Roman" w:cs="Times New Roman"/>
      <w:sz w:val="20"/>
      <w:szCs w:val="20"/>
      <w:lang w:eastAsia="pl-PL"/>
    </w:rPr>
  </w:style>
  <w:style w:type="character" w:styleId="FootnoteReference">
    <w:name w:val="footnote reference"/>
    <w:uiPriority w:val="99"/>
    <w:semiHidden/>
    <w:unhideWhenUsed/>
    <w:rsid w:val="00D274E6"/>
    <w:rPr>
      <w:vertAlign w:val="superscript"/>
    </w:rPr>
  </w:style>
  <w:style w:type="character" w:styleId="PageNumber">
    <w:name w:val="page number"/>
    <w:basedOn w:val="DefaultParagraphFont"/>
    <w:semiHidden/>
    <w:rsid w:val="00D274E6"/>
  </w:style>
  <w:style w:type="paragraph" w:styleId="CommentSubject">
    <w:name w:val="annotation subject"/>
    <w:basedOn w:val="CommentText"/>
    <w:next w:val="CommentText"/>
    <w:link w:val="CommentSubjectChar"/>
    <w:uiPriority w:val="99"/>
    <w:semiHidden/>
    <w:unhideWhenUsed/>
    <w:rsid w:val="00D274E6"/>
    <w:pPr>
      <w:ind w:left="357" w:right="23" w:hanging="357"/>
      <w:jc w:val="both"/>
    </w:pPr>
    <w:rPr>
      <w:b/>
      <w:bCs/>
    </w:rPr>
  </w:style>
  <w:style w:type="character" w:customStyle="1" w:styleId="CommentSubjectChar">
    <w:name w:val="Comment Subject Char"/>
    <w:link w:val="CommentSubject"/>
    <w:uiPriority w:val="99"/>
    <w:semiHidden/>
    <w:rsid w:val="00D274E6"/>
    <w:rPr>
      <w:rFonts w:ascii="Times New Roman" w:eastAsia="Times New Roman" w:hAnsi="Times New Roman" w:cs="Times New Roman"/>
      <w:b/>
      <w:bCs/>
      <w:sz w:val="20"/>
      <w:szCs w:val="20"/>
      <w:lang w:eastAsia="pl-PL"/>
    </w:rPr>
  </w:style>
  <w:style w:type="paragraph" w:styleId="Revision">
    <w:name w:val="Revision"/>
    <w:hidden/>
    <w:uiPriority w:val="99"/>
    <w:semiHidden/>
    <w:rsid w:val="00D274E6"/>
    <w:rPr>
      <w:rFonts w:ascii="Times New Roman" w:eastAsia="Times New Roman" w:hAnsi="Times New Roman"/>
      <w:sz w:val="24"/>
      <w:szCs w:val="24"/>
    </w:rPr>
  </w:style>
  <w:style w:type="paragraph" w:customStyle="1" w:styleId="Standard">
    <w:name w:val="Standard"/>
    <w:rsid w:val="005C68D5"/>
    <w:pPr>
      <w:widowControl w:val="0"/>
      <w:suppressAutoHyphens/>
      <w:autoSpaceDN w:val="0"/>
      <w:textAlignment w:val="baseline"/>
    </w:pPr>
    <w:rPr>
      <w:rFonts w:ascii="Arial" w:eastAsia="Andale Sans UI" w:hAnsi="Arial"/>
      <w:kern w:val="3"/>
      <w:sz w:val="24"/>
      <w:lang w:eastAsia="zh-CN" w:bidi="hi-IN"/>
    </w:rPr>
  </w:style>
  <w:style w:type="character" w:customStyle="1" w:styleId="Nierozpoznanawzmianka1">
    <w:name w:val="Nierozpoznana wzmianka1"/>
    <w:uiPriority w:val="99"/>
    <w:semiHidden/>
    <w:unhideWhenUsed/>
    <w:rsid w:val="005254A8"/>
    <w:rPr>
      <w:color w:val="808080"/>
      <w:shd w:val="clear" w:color="auto" w:fill="E6E6E6"/>
    </w:rPr>
  </w:style>
  <w:style w:type="paragraph" w:styleId="PlainText">
    <w:name w:val="Plain Text"/>
    <w:basedOn w:val="Normal"/>
    <w:link w:val="PlainTextChar"/>
    <w:uiPriority w:val="99"/>
    <w:unhideWhenUsed/>
    <w:rsid w:val="009A6C7C"/>
    <w:rPr>
      <w:rFonts w:ascii="Courier New" w:hAnsi="Courier New" w:cs="Courier New"/>
      <w:sz w:val="20"/>
      <w:szCs w:val="20"/>
    </w:rPr>
  </w:style>
  <w:style w:type="character" w:customStyle="1" w:styleId="PlainTextChar">
    <w:name w:val="Plain Text Char"/>
    <w:link w:val="PlainText"/>
    <w:uiPriority w:val="99"/>
    <w:rsid w:val="009A6C7C"/>
    <w:rPr>
      <w:rFonts w:ascii="Courier New" w:eastAsia="Times New Roman" w:hAnsi="Courier New" w:cs="Courier New"/>
    </w:rPr>
  </w:style>
  <w:style w:type="paragraph" w:customStyle="1" w:styleId="ListParagraph1">
    <w:name w:val="List Paragraph1"/>
    <w:basedOn w:val="Normal"/>
    <w:rsid w:val="00F21786"/>
    <w:pPr>
      <w:widowControl w:val="0"/>
      <w:suppressAutoHyphens/>
      <w:spacing w:line="360" w:lineRule="atLeast"/>
      <w:ind w:left="720"/>
      <w:jc w:val="both"/>
    </w:pPr>
    <w:rPr>
      <w:kern w:val="1"/>
      <w:szCs w:val="20"/>
      <w:lang w:eastAsia="ar-SA"/>
    </w:rPr>
  </w:style>
</w:styles>
</file>

<file path=word/webSettings.xml><?xml version="1.0" encoding="utf-8"?>
<w:webSettings xmlns:r="http://schemas.openxmlformats.org/officeDocument/2006/relationships" xmlns:w="http://schemas.openxmlformats.org/wordprocessingml/2006/main">
  <w:divs>
    <w:div w:id="545870924">
      <w:bodyDiv w:val="1"/>
      <w:marLeft w:val="0"/>
      <w:marRight w:val="0"/>
      <w:marTop w:val="0"/>
      <w:marBottom w:val="0"/>
      <w:divBdr>
        <w:top w:val="none" w:sz="0" w:space="0" w:color="auto"/>
        <w:left w:val="none" w:sz="0" w:space="0" w:color="auto"/>
        <w:bottom w:val="none" w:sz="0" w:space="0" w:color="auto"/>
        <w:right w:val="none" w:sz="0" w:space="0" w:color="auto"/>
      </w:divBdr>
    </w:div>
    <w:div w:id="21417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ieckowski@wimaks.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wieckowski@wimaks.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F328A-4E81-4EBA-A4AC-28252F63C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26</Pages>
  <Words>12553</Words>
  <Characters>75323</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87701</CharactersWithSpaces>
  <SharedDoc>false</SharedDoc>
  <HLinks>
    <vt:vector size="12" baseType="variant">
      <vt:variant>
        <vt:i4>2162756</vt:i4>
      </vt:variant>
      <vt:variant>
        <vt:i4>3</vt:i4>
      </vt:variant>
      <vt:variant>
        <vt:i4>0</vt:i4>
      </vt:variant>
      <vt:variant>
        <vt:i4>5</vt:i4>
      </vt:variant>
      <vt:variant>
        <vt:lpwstr>mailto:m.wieckowski@wimaks.pl</vt:lpwstr>
      </vt:variant>
      <vt:variant>
        <vt:lpwstr/>
      </vt:variant>
      <vt:variant>
        <vt:i4>2162756</vt:i4>
      </vt:variant>
      <vt:variant>
        <vt:i4>0</vt:i4>
      </vt:variant>
      <vt:variant>
        <vt:i4>0</vt:i4>
      </vt:variant>
      <vt:variant>
        <vt:i4>5</vt:i4>
      </vt:variant>
      <vt:variant>
        <vt:lpwstr>mailto:m.wieckowski@wimaks.pl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sbaszun</dc:creator>
  <cp:keywords/>
  <cp:lastModifiedBy>Użytkownik systemu Windows</cp:lastModifiedBy>
  <cp:revision>4</cp:revision>
  <cp:lastPrinted>2018-11-27T13:48:00Z</cp:lastPrinted>
  <dcterms:created xsi:type="dcterms:W3CDTF">2023-01-08T23:47:00Z</dcterms:created>
  <dcterms:modified xsi:type="dcterms:W3CDTF">2023-02-17T10:25:00Z</dcterms:modified>
</cp:coreProperties>
</file>