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EF91" w14:textId="6E565D09" w:rsidR="001C561D" w:rsidRPr="003F583E" w:rsidRDefault="003F583E" w:rsidP="00D729B1">
      <w:pPr>
        <w:pStyle w:val="Nagwek1"/>
        <w:spacing w:line="276" w:lineRule="auto"/>
        <w:jc w:val="right"/>
        <w:rPr>
          <w:rFonts w:ascii="Calibri" w:hAnsi="Calibri" w:cs="Calibri"/>
          <w:szCs w:val="20"/>
          <w:lang w:val="pl-PL"/>
        </w:rPr>
      </w:pPr>
      <w:r w:rsidRPr="003F583E">
        <w:rPr>
          <w:rFonts w:ascii="Calibri" w:hAnsi="Calibri" w:cs="Calibri"/>
          <w:szCs w:val="20"/>
          <w:lang w:val="pl-PL"/>
        </w:rPr>
        <w:t xml:space="preserve">Załącznik nr </w:t>
      </w:r>
      <w:ins w:id="0" w:author="Konto Microsoft" w:date="2023-01-09T00:43:00Z">
        <w:r w:rsidR="003E5460">
          <w:rPr>
            <w:rFonts w:ascii="Calibri" w:hAnsi="Calibri" w:cs="Calibri"/>
            <w:szCs w:val="20"/>
            <w:lang w:val="pl-PL"/>
          </w:rPr>
          <w:t>2</w:t>
        </w:r>
      </w:ins>
      <w:del w:id="1" w:author="Konto Microsoft" w:date="2023-01-09T00:43:00Z">
        <w:r w:rsidRPr="003F583E" w:rsidDel="003E5460">
          <w:rPr>
            <w:rFonts w:ascii="Calibri" w:hAnsi="Calibri" w:cs="Calibri"/>
            <w:szCs w:val="20"/>
            <w:lang w:val="pl-PL"/>
          </w:rPr>
          <w:delText>3</w:delText>
        </w:r>
      </w:del>
      <w:r w:rsidRPr="003F583E">
        <w:rPr>
          <w:rFonts w:ascii="Calibri" w:hAnsi="Calibri" w:cs="Calibri"/>
          <w:szCs w:val="20"/>
          <w:lang w:val="pl-PL"/>
        </w:rPr>
        <w:t xml:space="preserve"> do zapytania</w:t>
      </w:r>
    </w:p>
    <w:p w14:paraId="1A6E6F03" w14:textId="77777777" w:rsidR="008221D0" w:rsidRPr="003F583E" w:rsidRDefault="008221D0" w:rsidP="00D729B1">
      <w:pPr>
        <w:pStyle w:val="Nagwek1"/>
        <w:spacing w:line="276" w:lineRule="auto"/>
        <w:rPr>
          <w:rFonts w:ascii="Calibri" w:hAnsi="Calibri" w:cs="Calibri"/>
          <w:szCs w:val="20"/>
          <w:lang w:val="pl-PL"/>
        </w:rPr>
      </w:pPr>
      <w:r w:rsidRPr="003F583E">
        <w:rPr>
          <w:rFonts w:ascii="Calibri" w:hAnsi="Calibri" w:cs="Calibri"/>
          <w:szCs w:val="20"/>
          <w:lang w:val="pl-PL"/>
        </w:rPr>
        <w:t xml:space="preserve">UMOWA </w:t>
      </w:r>
    </w:p>
    <w:p w14:paraId="19A577B2" w14:textId="77777777" w:rsidR="00DA7AFB" w:rsidRPr="003F583E" w:rsidRDefault="00DA7AFB" w:rsidP="00D729B1">
      <w:pPr>
        <w:spacing w:line="276" w:lineRule="auto"/>
        <w:rPr>
          <w:rFonts w:ascii="Calibri" w:hAnsi="Calibri" w:cs="Calibri"/>
          <w:sz w:val="20"/>
          <w:szCs w:val="20"/>
        </w:rPr>
      </w:pPr>
    </w:p>
    <w:p w14:paraId="7BEDA494" w14:textId="77777777" w:rsidR="00D274E6" w:rsidRPr="003F583E" w:rsidRDefault="00D274E6" w:rsidP="00D729B1">
      <w:pPr>
        <w:spacing w:line="276" w:lineRule="auto"/>
        <w:rPr>
          <w:rFonts w:ascii="Calibri" w:hAnsi="Calibri" w:cs="Calibri"/>
          <w:sz w:val="20"/>
          <w:szCs w:val="20"/>
        </w:rPr>
      </w:pPr>
    </w:p>
    <w:p w14:paraId="66CFB574" w14:textId="3F4ECED4" w:rsidR="00D274E6" w:rsidRPr="003F583E" w:rsidRDefault="00B0306D" w:rsidP="00D729B1">
      <w:pPr>
        <w:spacing w:line="276" w:lineRule="auto"/>
        <w:jc w:val="both"/>
        <w:rPr>
          <w:rFonts w:ascii="Calibri" w:hAnsi="Calibri" w:cs="Calibri"/>
          <w:sz w:val="20"/>
          <w:szCs w:val="22"/>
        </w:rPr>
      </w:pPr>
      <w:r w:rsidRPr="003F583E">
        <w:rPr>
          <w:rFonts w:ascii="Calibri" w:hAnsi="Calibri" w:cs="Calibri"/>
          <w:sz w:val="20"/>
          <w:szCs w:val="22"/>
        </w:rPr>
        <w:t>zawarta w</w:t>
      </w:r>
      <w:r w:rsidR="00D274E6" w:rsidRPr="003F583E">
        <w:rPr>
          <w:rFonts w:ascii="Calibri" w:hAnsi="Calibri" w:cs="Calibri"/>
          <w:sz w:val="20"/>
          <w:szCs w:val="22"/>
        </w:rPr>
        <w:t xml:space="preserve"> dniu ........................... </w:t>
      </w:r>
      <w:r w:rsidR="00EE5977" w:rsidRPr="003F583E">
        <w:rPr>
          <w:rFonts w:ascii="Calibri" w:hAnsi="Calibri" w:cs="Calibri"/>
          <w:sz w:val="20"/>
          <w:szCs w:val="22"/>
        </w:rPr>
        <w:t>201</w:t>
      </w:r>
      <w:r w:rsidRPr="003F583E">
        <w:rPr>
          <w:rFonts w:ascii="Calibri" w:hAnsi="Calibri" w:cs="Calibri"/>
          <w:sz w:val="20"/>
          <w:szCs w:val="22"/>
        </w:rPr>
        <w:t xml:space="preserve">9 </w:t>
      </w:r>
      <w:r w:rsidR="00D274E6" w:rsidRPr="003F583E">
        <w:rPr>
          <w:rFonts w:ascii="Calibri" w:hAnsi="Calibri" w:cs="Calibri"/>
          <w:sz w:val="20"/>
          <w:szCs w:val="22"/>
        </w:rPr>
        <w:t xml:space="preserve">r. w </w:t>
      </w:r>
      <w:ins w:id="2" w:author="Konto Microsoft" w:date="2023-01-09T00:43:00Z">
        <w:r w:rsidR="003E5460">
          <w:rPr>
            <w:rFonts w:ascii="Calibri" w:hAnsi="Calibri" w:cs="Calibri"/>
            <w:sz w:val="20"/>
            <w:szCs w:val="22"/>
          </w:rPr>
          <w:t>Krynicy</w:t>
        </w:r>
      </w:ins>
      <w:del w:id="3" w:author="Konto Microsoft" w:date="2023-01-09T00:43:00Z">
        <w:r w:rsidRPr="003F583E" w:rsidDel="003E5460">
          <w:rPr>
            <w:rFonts w:ascii="Calibri" w:hAnsi="Calibri" w:cs="Calibri"/>
            <w:sz w:val="20"/>
            <w:szCs w:val="22"/>
          </w:rPr>
          <w:delText>Nowym Sączu</w:delText>
        </w:r>
      </w:del>
      <w:r w:rsidRPr="003F583E">
        <w:rPr>
          <w:rFonts w:ascii="Calibri" w:hAnsi="Calibri" w:cs="Calibri"/>
          <w:sz w:val="20"/>
          <w:szCs w:val="22"/>
        </w:rPr>
        <w:t xml:space="preserve"> p</w:t>
      </w:r>
      <w:r w:rsidR="00D274E6" w:rsidRPr="003F583E">
        <w:rPr>
          <w:rFonts w:ascii="Calibri" w:hAnsi="Calibri" w:cs="Calibri"/>
          <w:sz w:val="20"/>
          <w:szCs w:val="22"/>
        </w:rPr>
        <w:t>omiędzy:</w:t>
      </w:r>
    </w:p>
    <w:p w14:paraId="49710E5D" w14:textId="77777777" w:rsidR="00B0306D" w:rsidRPr="003F583E" w:rsidRDefault="00B0306D" w:rsidP="00D729B1">
      <w:pPr>
        <w:spacing w:line="276" w:lineRule="auto"/>
        <w:jc w:val="both"/>
        <w:rPr>
          <w:rFonts w:ascii="Calibri" w:hAnsi="Calibri" w:cs="Calibri"/>
          <w:sz w:val="20"/>
          <w:szCs w:val="22"/>
        </w:rPr>
      </w:pPr>
    </w:p>
    <w:p w14:paraId="4C992A86" w14:textId="77777777" w:rsidR="003E5460" w:rsidRPr="003E5460" w:rsidRDefault="003E5460" w:rsidP="003E5460">
      <w:pPr>
        <w:spacing w:line="100" w:lineRule="atLeast"/>
        <w:rPr>
          <w:ins w:id="4" w:author="Konto Microsoft" w:date="2023-01-09T00:45:00Z"/>
          <w:rFonts w:asciiTheme="minorHAnsi" w:hAnsiTheme="minorHAnsi" w:cstheme="minorHAnsi"/>
          <w:b/>
          <w:sz w:val="20"/>
          <w:szCs w:val="20"/>
          <w:rPrChange w:id="5" w:author="Konto Microsoft" w:date="2023-01-09T00:45:00Z">
            <w:rPr>
              <w:ins w:id="6" w:author="Konto Microsoft" w:date="2023-01-09T00:45:00Z"/>
              <w:b/>
            </w:rPr>
          </w:rPrChange>
        </w:rPr>
      </w:pPr>
      <w:ins w:id="7" w:author="Konto Microsoft" w:date="2023-01-09T00:45:00Z">
        <w:r w:rsidRPr="003E5460">
          <w:rPr>
            <w:rFonts w:asciiTheme="minorHAnsi" w:hAnsiTheme="minorHAnsi" w:cstheme="minorHAnsi"/>
            <w:b/>
            <w:sz w:val="20"/>
            <w:szCs w:val="20"/>
            <w:rPrChange w:id="8" w:author="Konto Microsoft" w:date="2023-01-09T00:45:00Z">
              <w:rPr>
                <w:b/>
              </w:rPr>
            </w:rPrChange>
          </w:rPr>
          <w:t>ALFA spółka z ograniczoną odpowiedzialnością spółka komandytowa 33-380 Krynica – Zdrój ul. Władysława Reymonta 21</w:t>
        </w:r>
      </w:ins>
    </w:p>
    <w:p w14:paraId="2B0138EA" w14:textId="77777777" w:rsidR="003E5460" w:rsidRPr="003E5460" w:rsidRDefault="003E5460" w:rsidP="003E5460">
      <w:pPr>
        <w:spacing w:line="100" w:lineRule="atLeast"/>
        <w:rPr>
          <w:ins w:id="9" w:author="Konto Microsoft" w:date="2023-01-09T00:45:00Z"/>
          <w:rFonts w:asciiTheme="minorHAnsi" w:hAnsiTheme="minorHAnsi" w:cstheme="minorHAnsi"/>
          <w:b/>
          <w:sz w:val="20"/>
          <w:szCs w:val="20"/>
          <w:rPrChange w:id="10" w:author="Konto Microsoft" w:date="2023-01-09T00:45:00Z">
            <w:rPr>
              <w:ins w:id="11" w:author="Konto Microsoft" w:date="2023-01-09T00:45:00Z"/>
              <w:b/>
            </w:rPr>
          </w:rPrChange>
        </w:rPr>
      </w:pPr>
    </w:p>
    <w:p w14:paraId="68F12180" w14:textId="77777777" w:rsidR="003E5460" w:rsidRPr="003E5460" w:rsidRDefault="003E5460" w:rsidP="003E5460">
      <w:pPr>
        <w:spacing w:line="100" w:lineRule="atLeast"/>
        <w:rPr>
          <w:ins w:id="12" w:author="Konto Microsoft" w:date="2023-01-09T00:45:00Z"/>
          <w:rFonts w:asciiTheme="minorHAnsi" w:hAnsiTheme="minorHAnsi" w:cstheme="minorHAnsi"/>
          <w:color w:val="000000"/>
          <w:sz w:val="20"/>
          <w:szCs w:val="20"/>
          <w:rPrChange w:id="13" w:author="Konto Microsoft" w:date="2023-01-09T00:45:00Z">
            <w:rPr>
              <w:ins w:id="14" w:author="Konto Microsoft" w:date="2023-01-09T00:45:00Z"/>
              <w:color w:val="000000"/>
            </w:rPr>
          </w:rPrChange>
        </w:rPr>
      </w:pPr>
      <w:ins w:id="15" w:author="Konto Microsoft" w:date="2023-01-09T00:45:00Z">
        <w:r w:rsidRPr="003E5460">
          <w:rPr>
            <w:rFonts w:asciiTheme="minorHAnsi" w:hAnsiTheme="minorHAnsi" w:cstheme="minorHAnsi"/>
            <w:color w:val="000000"/>
            <w:sz w:val="20"/>
            <w:szCs w:val="20"/>
            <w:rPrChange w:id="16" w:author="Konto Microsoft" w:date="2023-01-09T00:45:00Z">
              <w:rPr>
                <w:color w:val="000000"/>
              </w:rPr>
            </w:rPrChange>
          </w:rPr>
          <w:t>NIP: 7343259847, REGON: 120540456, KRS 0000611883</w:t>
        </w:r>
      </w:ins>
    </w:p>
    <w:p w14:paraId="1140DCDB" w14:textId="74751E42" w:rsidR="009876FF" w:rsidRPr="005A797E" w:rsidDel="003E5460" w:rsidRDefault="009876FF" w:rsidP="00D729B1">
      <w:pPr>
        <w:autoSpaceDE w:val="0"/>
        <w:autoSpaceDN w:val="0"/>
        <w:adjustRightInd w:val="0"/>
        <w:rPr>
          <w:del w:id="17" w:author="Konto Microsoft" w:date="2023-01-09T00:45:00Z"/>
          <w:rFonts w:ascii="Calibri" w:hAnsi="Calibri" w:cs="Calibri"/>
          <w:b/>
          <w:color w:val="000000"/>
          <w:sz w:val="20"/>
        </w:rPr>
      </w:pPr>
      <w:del w:id="18" w:author="Konto Microsoft" w:date="2023-01-09T00:45:00Z">
        <w:r w:rsidRPr="005A797E" w:rsidDel="003E5460">
          <w:rPr>
            <w:rFonts w:ascii="Calibri" w:hAnsi="Calibri" w:cs="Calibri"/>
            <w:b/>
            <w:color w:val="000000"/>
            <w:sz w:val="20"/>
          </w:rPr>
          <w:delText>Parafi</w:delText>
        </w:r>
        <w:r w:rsidR="005A797E" w:rsidRPr="005A797E" w:rsidDel="003E5460">
          <w:rPr>
            <w:rFonts w:ascii="Calibri" w:hAnsi="Calibri" w:cs="Calibri"/>
            <w:b/>
            <w:color w:val="000000"/>
            <w:sz w:val="20"/>
          </w:rPr>
          <w:delText>ą</w:delText>
        </w:r>
        <w:r w:rsidRPr="005A797E" w:rsidDel="003E5460">
          <w:rPr>
            <w:rFonts w:ascii="Calibri" w:hAnsi="Calibri" w:cs="Calibri"/>
            <w:b/>
            <w:color w:val="000000"/>
            <w:sz w:val="20"/>
          </w:rPr>
          <w:delText xml:space="preserve"> Rzymsko-Katolick</w:delText>
        </w:r>
        <w:r w:rsidR="005A797E" w:rsidRPr="005A797E" w:rsidDel="003E5460">
          <w:rPr>
            <w:rFonts w:ascii="Calibri" w:hAnsi="Calibri" w:cs="Calibri"/>
            <w:b/>
            <w:color w:val="000000"/>
            <w:sz w:val="20"/>
          </w:rPr>
          <w:delText>ą</w:delText>
        </w:r>
        <w:r w:rsidRPr="005A797E" w:rsidDel="003E5460">
          <w:rPr>
            <w:rFonts w:ascii="Calibri" w:hAnsi="Calibri" w:cs="Calibri"/>
            <w:b/>
            <w:color w:val="000000"/>
            <w:sz w:val="20"/>
          </w:rPr>
          <w:delText xml:space="preserve"> pw. Św. Małgorzaty w Nowym Sączu</w:delText>
        </w:r>
      </w:del>
    </w:p>
    <w:p w14:paraId="00657396" w14:textId="6BCA57DA" w:rsidR="00B0306D" w:rsidRPr="005A797E" w:rsidDel="003E5460" w:rsidRDefault="009876FF" w:rsidP="00D729B1">
      <w:pPr>
        <w:autoSpaceDE w:val="0"/>
        <w:autoSpaceDN w:val="0"/>
        <w:adjustRightInd w:val="0"/>
        <w:rPr>
          <w:del w:id="19" w:author="Konto Microsoft" w:date="2023-01-09T00:45:00Z"/>
          <w:rFonts w:ascii="Calibri" w:hAnsi="Calibri" w:cs="Calibri"/>
          <w:b/>
          <w:color w:val="000000"/>
          <w:sz w:val="20"/>
        </w:rPr>
      </w:pPr>
      <w:del w:id="20" w:author="Konto Microsoft" w:date="2023-01-09T00:45:00Z">
        <w:r w:rsidRPr="005A797E" w:rsidDel="003E5460">
          <w:rPr>
            <w:rFonts w:ascii="Calibri" w:hAnsi="Calibri" w:cs="Calibri"/>
            <w:b/>
            <w:color w:val="000000"/>
            <w:sz w:val="20"/>
          </w:rPr>
          <w:delText>pl. Kolegiacki 1, 33-300 Nowy Sącz</w:delText>
        </w:r>
        <w:r w:rsidR="005A797E" w:rsidDel="003E5460">
          <w:rPr>
            <w:rFonts w:ascii="Calibri" w:hAnsi="Calibri" w:cs="Calibri"/>
            <w:b/>
            <w:color w:val="000000"/>
            <w:sz w:val="20"/>
          </w:rPr>
          <w:delText xml:space="preserve"> </w:delText>
        </w:r>
        <w:r w:rsidRPr="005A797E" w:rsidDel="003E5460">
          <w:rPr>
            <w:rFonts w:ascii="Calibri" w:hAnsi="Calibri" w:cs="Calibri"/>
            <w:b/>
            <w:color w:val="000000"/>
            <w:sz w:val="20"/>
          </w:rPr>
          <w:delText>NIP: 7342548236, REGON: 040012472</w:delText>
        </w:r>
      </w:del>
    </w:p>
    <w:p w14:paraId="4F0FF38B" w14:textId="77777777" w:rsidR="00B0306D" w:rsidRPr="003F583E" w:rsidRDefault="00B0306D" w:rsidP="00D729B1">
      <w:pPr>
        <w:jc w:val="both"/>
        <w:rPr>
          <w:rFonts w:ascii="Calibri" w:hAnsi="Calibri" w:cs="Calibri"/>
          <w:sz w:val="20"/>
          <w:szCs w:val="22"/>
        </w:rPr>
      </w:pPr>
      <w:r w:rsidRPr="003F583E">
        <w:rPr>
          <w:rFonts w:ascii="Calibri" w:hAnsi="Calibri" w:cs="Calibri"/>
          <w:sz w:val="20"/>
          <w:szCs w:val="22"/>
        </w:rPr>
        <w:t>reprezentowaną przez:</w:t>
      </w:r>
    </w:p>
    <w:p w14:paraId="31FF023A" w14:textId="77777777" w:rsidR="00B0306D" w:rsidRPr="003F583E" w:rsidRDefault="00B0306D" w:rsidP="00D729B1">
      <w:pPr>
        <w:jc w:val="both"/>
        <w:rPr>
          <w:rFonts w:ascii="Calibri" w:hAnsi="Calibri" w:cs="Calibri"/>
          <w:b/>
          <w:sz w:val="20"/>
          <w:szCs w:val="22"/>
        </w:rPr>
      </w:pPr>
      <w:r w:rsidRPr="003F583E">
        <w:rPr>
          <w:rFonts w:ascii="Calibri" w:hAnsi="Calibri" w:cs="Calibri"/>
          <w:b/>
          <w:sz w:val="20"/>
          <w:szCs w:val="22"/>
        </w:rPr>
        <w:t>……………………………………….</w:t>
      </w:r>
      <w:r w:rsidRPr="003F583E">
        <w:rPr>
          <w:rFonts w:ascii="Calibri" w:hAnsi="Calibri" w:cs="Calibri"/>
          <w:sz w:val="20"/>
          <w:szCs w:val="22"/>
        </w:rPr>
        <w:t>,</w:t>
      </w:r>
    </w:p>
    <w:p w14:paraId="1F052E0F" w14:textId="77777777" w:rsidR="00B0306D" w:rsidRPr="003F583E" w:rsidRDefault="00B0306D" w:rsidP="00D729B1">
      <w:pPr>
        <w:jc w:val="both"/>
        <w:rPr>
          <w:rFonts w:ascii="Calibri" w:hAnsi="Calibri" w:cs="Calibri"/>
          <w:b/>
          <w:sz w:val="20"/>
          <w:szCs w:val="22"/>
        </w:rPr>
      </w:pPr>
      <w:r w:rsidRPr="003F583E">
        <w:rPr>
          <w:rFonts w:ascii="Calibri" w:hAnsi="Calibri" w:cs="Calibri"/>
          <w:sz w:val="20"/>
          <w:szCs w:val="22"/>
        </w:rPr>
        <w:t>zwaną dalej „</w:t>
      </w:r>
      <w:r w:rsidRPr="003F583E">
        <w:rPr>
          <w:rFonts w:ascii="Calibri" w:hAnsi="Calibri" w:cs="Calibri"/>
          <w:b/>
          <w:sz w:val="20"/>
          <w:szCs w:val="22"/>
        </w:rPr>
        <w:t>Zamawiającym”</w:t>
      </w:r>
    </w:p>
    <w:p w14:paraId="24C4B7C3" w14:textId="77777777" w:rsidR="00C55329" w:rsidRPr="003F583E" w:rsidRDefault="00C55329" w:rsidP="00D729B1">
      <w:pPr>
        <w:jc w:val="both"/>
        <w:rPr>
          <w:rFonts w:ascii="Calibri" w:hAnsi="Calibri" w:cs="Calibri"/>
          <w:b/>
          <w:sz w:val="20"/>
          <w:szCs w:val="22"/>
        </w:rPr>
      </w:pPr>
    </w:p>
    <w:p w14:paraId="29CA842A" w14:textId="77777777" w:rsidR="00B0306D" w:rsidRPr="003F583E" w:rsidRDefault="00B0306D" w:rsidP="00D729B1">
      <w:pPr>
        <w:autoSpaceDE w:val="0"/>
        <w:autoSpaceDN w:val="0"/>
        <w:adjustRightInd w:val="0"/>
        <w:rPr>
          <w:rFonts w:ascii="Calibri" w:hAnsi="Calibri" w:cs="Calibri"/>
          <w:bCs/>
          <w:sz w:val="20"/>
          <w:szCs w:val="22"/>
        </w:rPr>
      </w:pPr>
      <w:r w:rsidRPr="003F583E">
        <w:rPr>
          <w:rFonts w:ascii="Calibri" w:hAnsi="Calibri" w:cs="Calibri"/>
          <w:bCs/>
          <w:sz w:val="20"/>
          <w:szCs w:val="22"/>
        </w:rPr>
        <w:t>a</w:t>
      </w:r>
    </w:p>
    <w:p w14:paraId="593D0E4E" w14:textId="77777777" w:rsidR="00C55329" w:rsidRPr="003F583E" w:rsidRDefault="00C55329" w:rsidP="00D729B1">
      <w:pPr>
        <w:autoSpaceDE w:val="0"/>
        <w:autoSpaceDN w:val="0"/>
        <w:adjustRightInd w:val="0"/>
        <w:rPr>
          <w:rFonts w:ascii="Calibri" w:hAnsi="Calibri" w:cs="Calibri"/>
          <w:bCs/>
          <w:sz w:val="20"/>
          <w:szCs w:val="22"/>
        </w:rPr>
      </w:pPr>
    </w:p>
    <w:p w14:paraId="165AB861" w14:textId="77777777" w:rsidR="00B0306D" w:rsidRPr="003F583E" w:rsidRDefault="00B0306D" w:rsidP="00D729B1">
      <w:pPr>
        <w:autoSpaceDE w:val="0"/>
        <w:autoSpaceDN w:val="0"/>
        <w:adjustRightInd w:val="0"/>
        <w:rPr>
          <w:rFonts w:ascii="Calibri" w:hAnsi="Calibri" w:cs="Calibri"/>
          <w:bCs/>
          <w:sz w:val="20"/>
          <w:szCs w:val="22"/>
        </w:rPr>
      </w:pPr>
      <w:r w:rsidRPr="003F583E">
        <w:rPr>
          <w:rFonts w:ascii="Calibri" w:hAnsi="Calibri" w:cs="Calibri"/>
          <w:bCs/>
          <w:sz w:val="20"/>
          <w:szCs w:val="22"/>
        </w:rPr>
        <w:t>…………………………….. w ………………………….,</w:t>
      </w:r>
      <w:r w:rsidRPr="003F583E">
        <w:rPr>
          <w:rFonts w:ascii="Calibri" w:hAnsi="Calibri" w:cs="Calibri"/>
          <w:sz w:val="20"/>
          <w:szCs w:val="22"/>
        </w:rPr>
        <w:t xml:space="preserve"> posługującym się numerem identyfikacyjnym NIP: </w:t>
      </w:r>
      <w:r w:rsidRPr="003F583E">
        <w:rPr>
          <w:rFonts w:ascii="Calibri" w:hAnsi="Calibri" w:cs="Calibri"/>
          <w:bCs/>
          <w:sz w:val="20"/>
          <w:szCs w:val="22"/>
        </w:rPr>
        <w:t>………</w:t>
      </w:r>
      <w:r w:rsidRPr="003F583E">
        <w:rPr>
          <w:rFonts w:ascii="Calibri" w:hAnsi="Calibri" w:cs="Calibri"/>
          <w:sz w:val="20"/>
          <w:szCs w:val="22"/>
        </w:rPr>
        <w:t xml:space="preserve">,KRS: ………,  REGON: </w:t>
      </w:r>
      <w:r w:rsidRPr="003F583E">
        <w:rPr>
          <w:rFonts w:ascii="Calibri" w:hAnsi="Calibri" w:cs="Calibri"/>
          <w:bCs/>
          <w:sz w:val="20"/>
          <w:szCs w:val="22"/>
        </w:rPr>
        <w:t>…………………..,</w:t>
      </w:r>
    </w:p>
    <w:p w14:paraId="31602640" w14:textId="77777777" w:rsidR="00B0306D" w:rsidRPr="003F583E" w:rsidRDefault="00B0306D" w:rsidP="00D729B1">
      <w:pPr>
        <w:autoSpaceDE w:val="0"/>
        <w:autoSpaceDN w:val="0"/>
        <w:adjustRightInd w:val="0"/>
        <w:rPr>
          <w:rFonts w:ascii="Calibri" w:hAnsi="Calibri" w:cs="Calibri"/>
          <w:bCs/>
          <w:sz w:val="20"/>
          <w:szCs w:val="22"/>
        </w:rPr>
      </w:pPr>
      <w:r w:rsidRPr="003F583E">
        <w:rPr>
          <w:rFonts w:ascii="Calibri" w:hAnsi="Calibri" w:cs="Calibri"/>
          <w:bCs/>
          <w:sz w:val="20"/>
          <w:szCs w:val="22"/>
        </w:rPr>
        <w:t>reprezentowanym przez ………………….,</w:t>
      </w:r>
    </w:p>
    <w:p w14:paraId="50A823E4" w14:textId="77777777" w:rsidR="00B0306D" w:rsidRPr="003F583E" w:rsidRDefault="00B0306D" w:rsidP="00D729B1">
      <w:pPr>
        <w:autoSpaceDE w:val="0"/>
        <w:autoSpaceDN w:val="0"/>
        <w:adjustRightInd w:val="0"/>
        <w:rPr>
          <w:rFonts w:ascii="Calibri" w:hAnsi="Calibri" w:cs="Calibri"/>
          <w:b/>
          <w:bCs/>
          <w:sz w:val="20"/>
          <w:szCs w:val="22"/>
        </w:rPr>
      </w:pPr>
      <w:r w:rsidRPr="003F583E">
        <w:rPr>
          <w:rFonts w:ascii="Calibri" w:hAnsi="Calibri" w:cs="Calibri"/>
          <w:sz w:val="20"/>
          <w:szCs w:val="22"/>
        </w:rPr>
        <w:t xml:space="preserve">zwanym dalej </w:t>
      </w:r>
      <w:r w:rsidRPr="003F583E">
        <w:rPr>
          <w:rFonts w:ascii="Calibri" w:hAnsi="Calibri" w:cs="Calibri"/>
          <w:b/>
          <w:bCs/>
          <w:sz w:val="20"/>
          <w:szCs w:val="22"/>
        </w:rPr>
        <w:t>„Wykonawcą”</w:t>
      </w:r>
      <w:r w:rsidR="00A73395" w:rsidRPr="003F583E">
        <w:rPr>
          <w:rFonts w:ascii="Calibri" w:hAnsi="Calibri" w:cs="Calibri"/>
          <w:b/>
          <w:bCs/>
          <w:sz w:val="20"/>
          <w:szCs w:val="22"/>
        </w:rPr>
        <w:t>,</w:t>
      </w:r>
    </w:p>
    <w:p w14:paraId="5D75B5F9" w14:textId="77777777" w:rsidR="00D274E6" w:rsidRPr="003F583E" w:rsidRDefault="00D274E6" w:rsidP="00D729B1">
      <w:pPr>
        <w:spacing w:line="276" w:lineRule="auto"/>
        <w:jc w:val="both"/>
        <w:rPr>
          <w:rFonts w:ascii="Calibri" w:hAnsi="Calibri" w:cs="Calibri"/>
          <w:sz w:val="20"/>
          <w:szCs w:val="22"/>
        </w:rPr>
      </w:pPr>
      <w:r w:rsidRPr="003F583E">
        <w:rPr>
          <w:rFonts w:ascii="Calibri" w:hAnsi="Calibri" w:cs="Calibri"/>
          <w:sz w:val="20"/>
          <w:szCs w:val="22"/>
        </w:rPr>
        <w:t>Zamawiający i Wykonawca</w:t>
      </w:r>
      <w:r w:rsidRPr="003F583E">
        <w:rPr>
          <w:rFonts w:ascii="Calibri" w:hAnsi="Calibri" w:cs="Calibri"/>
          <w:b/>
          <w:sz w:val="20"/>
          <w:szCs w:val="22"/>
        </w:rPr>
        <w:t xml:space="preserve"> </w:t>
      </w:r>
      <w:r w:rsidRPr="003F583E">
        <w:rPr>
          <w:rFonts w:ascii="Calibri" w:hAnsi="Calibri" w:cs="Calibri"/>
          <w:sz w:val="20"/>
          <w:szCs w:val="22"/>
        </w:rPr>
        <w:t xml:space="preserve">są dalej łącznie zwani </w:t>
      </w:r>
      <w:r w:rsidRPr="003F583E">
        <w:rPr>
          <w:rFonts w:ascii="Calibri" w:hAnsi="Calibri" w:cs="Calibri"/>
          <w:b/>
          <w:sz w:val="20"/>
          <w:szCs w:val="22"/>
        </w:rPr>
        <w:t>Stronami</w:t>
      </w:r>
      <w:r w:rsidRPr="003F583E">
        <w:rPr>
          <w:rFonts w:ascii="Calibri" w:hAnsi="Calibri" w:cs="Calibri"/>
          <w:sz w:val="20"/>
          <w:szCs w:val="22"/>
        </w:rPr>
        <w:t xml:space="preserve"> lub każdy z osobna </w:t>
      </w:r>
      <w:r w:rsidRPr="003F583E">
        <w:rPr>
          <w:rFonts w:ascii="Calibri" w:hAnsi="Calibri" w:cs="Calibri"/>
          <w:b/>
          <w:sz w:val="20"/>
          <w:szCs w:val="22"/>
        </w:rPr>
        <w:t>Stroną</w:t>
      </w:r>
      <w:r w:rsidR="00D26B69" w:rsidRPr="003F583E">
        <w:rPr>
          <w:rFonts w:ascii="Calibri" w:hAnsi="Calibri" w:cs="Calibri"/>
          <w:sz w:val="20"/>
          <w:szCs w:val="22"/>
        </w:rPr>
        <w:t>,</w:t>
      </w:r>
    </w:p>
    <w:p w14:paraId="07D2EAA0" w14:textId="77777777" w:rsidR="004E5930" w:rsidRPr="003F583E" w:rsidRDefault="004E5930" w:rsidP="00D729B1">
      <w:pPr>
        <w:spacing w:line="276" w:lineRule="auto"/>
        <w:ind w:right="-142"/>
        <w:jc w:val="both"/>
        <w:rPr>
          <w:rFonts w:ascii="Calibri" w:hAnsi="Calibri" w:cs="Calibri"/>
          <w:color w:val="FF0000"/>
          <w:sz w:val="20"/>
          <w:szCs w:val="22"/>
        </w:rPr>
      </w:pPr>
    </w:p>
    <w:p w14:paraId="2E903095" w14:textId="0B03890B" w:rsidR="003E5460" w:rsidRPr="00F21786" w:rsidRDefault="00A73395" w:rsidP="00F21786">
      <w:pPr>
        <w:widowControl w:val="0"/>
        <w:numPr>
          <w:ilvl w:val="0"/>
          <w:numId w:val="83"/>
        </w:numPr>
        <w:suppressAutoHyphens/>
        <w:spacing w:line="100" w:lineRule="atLeast"/>
        <w:ind w:left="284" w:hanging="284"/>
        <w:jc w:val="both"/>
        <w:rPr>
          <w:ins w:id="21" w:author="Konto Microsoft" w:date="2023-01-09T00:46:00Z"/>
          <w:rFonts w:ascii="Calibri" w:hAnsi="Calibri" w:cs="Calibri"/>
          <w:sz w:val="20"/>
          <w:szCs w:val="22"/>
          <w:rPrChange w:id="22" w:author="Konto Microsoft" w:date="2023-01-09T00:48:00Z">
            <w:rPr>
              <w:ins w:id="23" w:author="Konto Microsoft" w:date="2023-01-09T00:46:00Z"/>
              <w:rFonts w:eastAsia="Calibri"/>
              <w:b/>
              <w:color w:val="000000"/>
            </w:rPr>
          </w:rPrChange>
        </w:rPr>
        <w:pPrChange w:id="24" w:author="Konto Microsoft" w:date="2023-01-09T00:48:00Z">
          <w:pPr>
            <w:widowControl w:val="0"/>
            <w:numPr>
              <w:numId w:val="83"/>
            </w:numPr>
            <w:tabs>
              <w:tab w:val="num" w:pos="0"/>
            </w:tabs>
            <w:suppressAutoHyphens/>
            <w:spacing w:line="100" w:lineRule="atLeast"/>
            <w:ind w:left="720" w:hanging="360"/>
            <w:jc w:val="both"/>
          </w:pPr>
        </w:pPrChange>
      </w:pPr>
      <w:r w:rsidRPr="003F583E">
        <w:rPr>
          <w:rFonts w:ascii="Calibri" w:hAnsi="Calibri" w:cs="Calibri"/>
          <w:sz w:val="20"/>
          <w:szCs w:val="22"/>
        </w:rPr>
        <w:t>w</w:t>
      </w:r>
      <w:r w:rsidR="00C55329" w:rsidRPr="003F583E">
        <w:rPr>
          <w:rFonts w:ascii="Calibri" w:hAnsi="Calibri" w:cs="Calibri"/>
          <w:sz w:val="20"/>
          <w:szCs w:val="22"/>
        </w:rPr>
        <w:t xml:space="preserve"> wyniku dokonania przez Beneficjenta wyboru oferty najkorzystniejszej w postępowaniu prowadzonym w oparciu o </w:t>
      </w:r>
      <w:r w:rsidR="00C55329" w:rsidRPr="003F583E">
        <w:rPr>
          <w:rFonts w:ascii="Calibri" w:hAnsi="Calibri" w:cs="Calibri"/>
          <w:bCs/>
          <w:sz w:val="20"/>
          <w:szCs w:val="22"/>
        </w:rPr>
        <w:t>zasadę konkurencyjności</w:t>
      </w:r>
      <w:r w:rsidR="00C55329" w:rsidRPr="003F583E">
        <w:rPr>
          <w:rFonts w:ascii="Calibri" w:hAnsi="Calibri" w:cs="Calibri"/>
          <w:sz w:val="20"/>
          <w:szCs w:val="22"/>
        </w:rPr>
        <w:t xml:space="preserve">, ze względu na szacunkową wartość zamówienia przekraczającą 50.000,00 PLN netto, zgodnie z </w:t>
      </w:r>
      <w:r w:rsidRPr="003F583E">
        <w:rPr>
          <w:rFonts w:ascii="Calibri" w:hAnsi="Calibri" w:cs="Calibri"/>
          <w:sz w:val="20"/>
          <w:szCs w:val="22"/>
        </w:rPr>
        <w:t xml:space="preserve">zgodnie z Wytycznymi w zakresie kwalifikowalności wydatków w ramach Europejskiego Funduszu Rozwoju Regionalnego, Europejskiego Funduszu Społecznego oraz Funduszu Spójności na lata 2014-2020 z dnia 19 lipca 2017 r., zwanymi dalej „Wytycznymi” oraz aktualnej na dzień wszczęcia procedury wersji Podręcznika kwalifikowania wydatków objętych dofinansowaniem w ramach Regionalnego Programu Operacyjnego Województwa Małopolskiego na lata 2014-2020, zwanego dalej „Podręcznikiem”, </w:t>
      </w:r>
      <w:r w:rsidR="00C55329" w:rsidRPr="003F583E">
        <w:rPr>
          <w:rFonts w:ascii="Calibri" w:hAnsi="Calibri" w:cs="Calibri"/>
          <w:sz w:val="20"/>
          <w:szCs w:val="22"/>
        </w:rPr>
        <w:t xml:space="preserve">w ramach projektu pn. </w:t>
      </w:r>
      <w:ins w:id="25" w:author="Konto Microsoft" w:date="2023-01-09T01:26:00Z">
        <w:r w:rsidR="00E3663A" w:rsidRPr="00E3663A">
          <w:rPr>
            <w:rFonts w:ascii="Calibri" w:hAnsi="Calibri" w:cs="Calibri"/>
            <w:sz w:val="20"/>
            <w:szCs w:val="22"/>
            <w:rPrChange w:id="26" w:author="Konto Microsoft" w:date="2023-01-09T01:26:00Z">
              <w:rPr>
                <w:rFonts w:eastAsia="Calibri"/>
              </w:rPr>
            </w:rPrChange>
          </w:rPr>
          <w:t>„</w:t>
        </w:r>
        <w:r w:rsidR="00E3663A" w:rsidRPr="00E3663A">
          <w:rPr>
            <w:rFonts w:ascii="Calibri" w:hAnsi="Calibri" w:cs="Calibri"/>
            <w:sz w:val="20"/>
            <w:szCs w:val="22"/>
            <w:rPrChange w:id="27" w:author="Konto Microsoft" w:date="2023-01-09T01:26:00Z">
              <w:rPr>
                <w:b/>
              </w:rPr>
            </w:rPrChange>
          </w:rPr>
          <w:t>Rozbudowa istniejącej przychodni w miejscowości Klęczany o część szpitalną i doposażenie jej oraz doposażenie placówki szpitalnej Szpitala Rehabilitacyjnego w Krynicy Zdroju w niezbędny sprzęt medyczny”</w:t>
        </w:r>
        <w:r w:rsidR="00E3663A" w:rsidRPr="00E3663A">
          <w:rPr>
            <w:rFonts w:ascii="Calibri" w:hAnsi="Calibri" w:cs="Calibri"/>
            <w:sz w:val="20"/>
            <w:szCs w:val="22"/>
            <w:rPrChange w:id="28" w:author="Konto Microsoft" w:date="2023-01-09T01:26:00Z">
              <w:rPr>
                <w:rFonts w:eastAsia="Calibri"/>
                <w:color w:val="000000"/>
              </w:rPr>
            </w:rPrChange>
          </w:rPr>
          <w:t>,</w:t>
        </w:r>
      </w:ins>
      <w:del w:id="29" w:author="Konto Microsoft" w:date="2023-01-09T01:26:00Z">
        <w:r w:rsidRPr="00E3663A" w:rsidDel="00E3663A">
          <w:rPr>
            <w:rFonts w:ascii="Calibri" w:hAnsi="Calibri" w:cs="Calibri"/>
            <w:sz w:val="20"/>
            <w:szCs w:val="22"/>
            <w:rPrChange w:id="30" w:author="Konto Microsoft" w:date="2023-01-09T01:26:00Z">
              <w:rPr>
                <w:rFonts w:ascii="Calibri" w:eastAsia="Calibri" w:hAnsi="Calibri" w:cs="Calibri"/>
                <w:i/>
                <w:sz w:val="20"/>
                <w:szCs w:val="22"/>
              </w:rPr>
            </w:rPrChange>
          </w:rPr>
          <w:delText>Rewitalizacja zespołu zabudowy i przestrzeni publicznej wokół Bazyliki św. Małgorzaty</w:delText>
        </w:r>
        <w:r w:rsidRPr="00E3663A" w:rsidDel="00E3663A">
          <w:rPr>
            <w:rFonts w:ascii="Calibri" w:hAnsi="Calibri" w:cs="Calibri"/>
            <w:sz w:val="20"/>
            <w:szCs w:val="22"/>
            <w:rPrChange w:id="31" w:author="Konto Microsoft" w:date="2023-01-09T01:26:00Z">
              <w:rPr>
                <w:rFonts w:ascii="Calibri" w:eastAsia="Calibri" w:hAnsi="Calibri" w:cs="Calibri"/>
                <w:color w:val="000000"/>
                <w:sz w:val="20"/>
                <w:szCs w:val="22"/>
              </w:rPr>
            </w:rPrChange>
          </w:rPr>
          <w:delText xml:space="preserve">, </w:delText>
        </w:r>
      </w:del>
      <w:r w:rsidRPr="00E3663A">
        <w:rPr>
          <w:rFonts w:ascii="Calibri" w:hAnsi="Calibri" w:cs="Calibri"/>
          <w:sz w:val="20"/>
          <w:szCs w:val="22"/>
          <w:rPrChange w:id="32" w:author="Konto Microsoft" w:date="2023-01-09T01:26:00Z">
            <w:rPr>
              <w:rFonts w:ascii="Calibri" w:eastAsia="Calibri" w:hAnsi="Calibri" w:cs="Calibri"/>
              <w:color w:val="000000"/>
              <w:sz w:val="20"/>
              <w:szCs w:val="22"/>
            </w:rPr>
          </w:rPrChange>
        </w:rPr>
        <w:t>współfinansowanego</w:t>
      </w:r>
      <w:r w:rsidRPr="003F583E">
        <w:rPr>
          <w:rFonts w:ascii="Calibri" w:eastAsia="Calibri" w:hAnsi="Calibri" w:cs="Calibri"/>
          <w:color w:val="000000"/>
          <w:sz w:val="20"/>
          <w:szCs w:val="22"/>
        </w:rPr>
        <w:t xml:space="preserve"> ze środków </w:t>
      </w:r>
      <w:bookmarkStart w:id="33" w:name="_GoBack"/>
      <w:bookmarkEnd w:id="33"/>
      <w:r w:rsidRPr="003F583E">
        <w:rPr>
          <w:rFonts w:ascii="Calibri" w:eastAsia="Calibri" w:hAnsi="Calibri" w:cs="Calibri"/>
          <w:color w:val="000000"/>
          <w:sz w:val="20"/>
          <w:szCs w:val="22"/>
        </w:rPr>
        <w:t xml:space="preserve">Unii </w:t>
      </w:r>
      <w:r w:rsidRPr="003E5460">
        <w:rPr>
          <w:rFonts w:ascii="Calibri" w:hAnsi="Calibri" w:cs="Calibri"/>
          <w:sz w:val="20"/>
          <w:szCs w:val="22"/>
          <w:rPrChange w:id="34" w:author="Konto Microsoft" w:date="2023-01-09T00:46:00Z">
            <w:rPr>
              <w:rFonts w:ascii="Calibri" w:eastAsia="Calibri" w:hAnsi="Calibri" w:cs="Calibri"/>
              <w:color w:val="000000"/>
              <w:sz w:val="20"/>
              <w:szCs w:val="22"/>
            </w:rPr>
          </w:rPrChange>
        </w:rPr>
        <w:t xml:space="preserve">Europejskiej w ramach Regionalnego Programu Operacyjnego Województwa Małopolskiego na lata 2014-2020, </w:t>
      </w:r>
      <w:ins w:id="35" w:author="Konto Microsoft" w:date="2023-01-09T00:46:00Z">
        <w:r w:rsidR="003E5460" w:rsidRPr="003E5460">
          <w:rPr>
            <w:rFonts w:ascii="Calibri" w:hAnsi="Calibri" w:cs="Calibri"/>
            <w:sz w:val="20"/>
            <w:szCs w:val="22"/>
            <w:rPrChange w:id="36" w:author="Konto Microsoft" w:date="2023-01-09T00:46:00Z">
              <w:rPr>
                <w:rFonts w:eastAsia="Calibri"/>
                <w:color w:val="000000"/>
              </w:rPr>
            </w:rPrChange>
          </w:rPr>
          <w:t xml:space="preserve">Oś 12 – Infrastruktura społeczna, Działanie 12.1 Infrastruktura ochrony zdrowia Poddziałanie 12.1.3 – Infrastruktura ochrony zdrowia o znaczeniu subregionalnym </w:t>
        </w:r>
      </w:ins>
      <w:ins w:id="37" w:author="Konto Microsoft" w:date="2023-01-09T00:48:00Z">
        <w:r w:rsidR="00F21786">
          <w:rPr>
            <w:rFonts w:ascii="Calibri" w:hAnsi="Calibri" w:cs="Calibri"/>
            <w:sz w:val="20"/>
            <w:szCs w:val="22"/>
          </w:rPr>
          <w:t>–</w:t>
        </w:r>
      </w:ins>
      <w:ins w:id="38" w:author="Konto Microsoft" w:date="2023-01-09T00:46:00Z">
        <w:r w:rsidR="003E5460" w:rsidRPr="003E5460">
          <w:rPr>
            <w:rFonts w:ascii="Calibri" w:hAnsi="Calibri" w:cs="Calibri"/>
            <w:sz w:val="20"/>
            <w:szCs w:val="22"/>
            <w:rPrChange w:id="39" w:author="Konto Microsoft" w:date="2023-01-09T00:46:00Z">
              <w:rPr>
                <w:rFonts w:eastAsia="Calibri"/>
                <w:color w:val="000000"/>
              </w:rPr>
            </w:rPrChange>
          </w:rPr>
          <w:t>SPR</w:t>
        </w:r>
      </w:ins>
      <w:ins w:id="40" w:author="Konto Microsoft" w:date="2023-01-09T00:48:00Z">
        <w:r w:rsidR="00F21786">
          <w:rPr>
            <w:rFonts w:ascii="Calibri" w:hAnsi="Calibri" w:cs="Calibri"/>
            <w:sz w:val="20"/>
            <w:szCs w:val="22"/>
          </w:rPr>
          <w:t xml:space="preserve"> </w:t>
        </w:r>
      </w:ins>
      <w:ins w:id="41" w:author="Konto Microsoft" w:date="2023-01-09T00:46:00Z">
        <w:r w:rsidR="003E5460" w:rsidRPr="00F21786">
          <w:rPr>
            <w:rFonts w:ascii="Calibri" w:hAnsi="Calibri" w:cs="Calibri"/>
            <w:sz w:val="20"/>
            <w:szCs w:val="22"/>
            <w:rPrChange w:id="42" w:author="Konto Microsoft" w:date="2023-01-09T00:48:00Z">
              <w:rPr>
                <w:rFonts w:eastAsia="Calibri"/>
                <w:color w:val="000000"/>
              </w:rPr>
            </w:rPrChange>
          </w:rPr>
          <w:t>Numer naboru konkursowego: RPMP.12.01.03-IZ.00-12-031/17.</w:t>
        </w:r>
      </w:ins>
    </w:p>
    <w:p w14:paraId="417FB572" w14:textId="4A44B070" w:rsidR="00C55329" w:rsidRPr="003F583E" w:rsidRDefault="00A73395" w:rsidP="00D729B1">
      <w:pPr>
        <w:contextualSpacing/>
        <w:jc w:val="both"/>
        <w:rPr>
          <w:rFonts w:ascii="Calibri" w:hAnsi="Calibri" w:cs="Calibri"/>
          <w:sz w:val="20"/>
          <w:szCs w:val="22"/>
        </w:rPr>
      </w:pPr>
      <w:del w:id="43" w:author="Konto Microsoft" w:date="2023-01-09T00:46:00Z">
        <w:r w:rsidRPr="003F583E" w:rsidDel="003E5460">
          <w:rPr>
            <w:rFonts w:ascii="Calibri" w:eastAsia="Calibri" w:hAnsi="Calibri" w:cs="Calibri"/>
            <w:color w:val="000000"/>
            <w:sz w:val="20"/>
            <w:szCs w:val="22"/>
          </w:rPr>
          <w:delText>Oś 11 - Rewitalizacja przestrzeni regionalnej, Działanie 11.1 - Rewitalizacja miast, Poddziałanie 11.1.1 - Rewitalizacja głównych ośrodków miejskich w regionie</w:delText>
        </w:r>
      </w:del>
      <w:r w:rsidR="00C55329" w:rsidRPr="003F583E">
        <w:rPr>
          <w:rFonts w:ascii="Calibri" w:hAnsi="Calibri" w:cs="Calibri"/>
          <w:sz w:val="20"/>
          <w:szCs w:val="22"/>
        </w:rPr>
        <w:t xml:space="preserve">, Strony zawierają Umowę o następującej treści: </w:t>
      </w:r>
    </w:p>
    <w:p w14:paraId="5B60AE87" w14:textId="77777777" w:rsidR="00E134E6" w:rsidRPr="003F583E" w:rsidRDefault="00E134E6" w:rsidP="00D729B1">
      <w:pPr>
        <w:spacing w:line="276" w:lineRule="auto"/>
        <w:ind w:right="-142"/>
        <w:jc w:val="both"/>
        <w:rPr>
          <w:rFonts w:ascii="Calibri" w:hAnsi="Calibri" w:cs="Calibri"/>
          <w:b/>
          <w:color w:val="FF0000"/>
          <w:sz w:val="20"/>
          <w:szCs w:val="20"/>
        </w:rPr>
      </w:pPr>
    </w:p>
    <w:p w14:paraId="27146243" w14:textId="77777777" w:rsidR="00D274E6" w:rsidRPr="003F583E" w:rsidRDefault="00D274E6" w:rsidP="00D729B1">
      <w:pPr>
        <w:spacing w:line="276" w:lineRule="auto"/>
        <w:jc w:val="center"/>
        <w:rPr>
          <w:rFonts w:ascii="Calibri" w:hAnsi="Calibri" w:cs="Calibri"/>
          <w:b/>
          <w:sz w:val="20"/>
          <w:szCs w:val="20"/>
        </w:rPr>
      </w:pPr>
      <w:r w:rsidRPr="003F583E">
        <w:rPr>
          <w:rFonts w:ascii="Calibri" w:hAnsi="Calibri" w:cs="Calibri"/>
          <w:b/>
          <w:sz w:val="20"/>
          <w:szCs w:val="20"/>
        </w:rPr>
        <w:sym w:font="Times New Roman" w:char="00A7"/>
      </w:r>
      <w:r w:rsidRPr="003F583E">
        <w:rPr>
          <w:rFonts w:ascii="Calibri" w:hAnsi="Calibri" w:cs="Calibri"/>
          <w:b/>
          <w:sz w:val="20"/>
          <w:szCs w:val="20"/>
        </w:rPr>
        <w:t xml:space="preserve"> 1</w:t>
      </w:r>
    </w:p>
    <w:p w14:paraId="540A696C" w14:textId="77777777" w:rsidR="00D274E6" w:rsidRPr="00F21786" w:rsidRDefault="00D274E6" w:rsidP="00D729B1">
      <w:pPr>
        <w:spacing w:line="276" w:lineRule="auto"/>
        <w:jc w:val="center"/>
        <w:rPr>
          <w:rFonts w:ascii="Calibri" w:hAnsi="Calibri" w:cs="Calibri"/>
          <w:kern w:val="1"/>
          <w:sz w:val="20"/>
          <w:szCs w:val="20"/>
          <w:lang w:eastAsia="ar-SA"/>
          <w:rPrChange w:id="44" w:author="Konto Microsoft" w:date="2023-01-09T00:48:00Z">
            <w:rPr>
              <w:rFonts w:ascii="Calibri" w:hAnsi="Calibri" w:cs="Calibri"/>
              <w:sz w:val="20"/>
              <w:szCs w:val="20"/>
            </w:rPr>
          </w:rPrChange>
        </w:rPr>
      </w:pPr>
      <w:r w:rsidRPr="003F583E">
        <w:rPr>
          <w:rFonts w:ascii="Calibri" w:hAnsi="Calibri" w:cs="Calibri"/>
          <w:b/>
          <w:sz w:val="20"/>
          <w:szCs w:val="20"/>
        </w:rPr>
        <w:t>PRZEDMIOT UMOWY</w:t>
      </w:r>
    </w:p>
    <w:p w14:paraId="791389B2" w14:textId="77777777" w:rsidR="00F21786" w:rsidRPr="00F21786" w:rsidRDefault="00D274E6" w:rsidP="00F21786">
      <w:pPr>
        <w:pStyle w:val="ListParagraph"/>
        <w:numPr>
          <w:ilvl w:val="0"/>
          <w:numId w:val="84"/>
        </w:numPr>
        <w:spacing w:line="100" w:lineRule="atLeast"/>
        <w:ind w:left="284" w:hanging="284"/>
        <w:rPr>
          <w:ins w:id="45" w:author="Konto Microsoft" w:date="2023-01-09T00:47:00Z"/>
          <w:rFonts w:ascii="Calibri" w:hAnsi="Calibri" w:cs="Calibri"/>
          <w:sz w:val="20"/>
          <w:rPrChange w:id="46" w:author="Konto Microsoft" w:date="2023-01-09T00:48:00Z">
            <w:rPr>
              <w:ins w:id="47" w:author="Konto Microsoft" w:date="2023-01-09T00:47:00Z"/>
              <w:rFonts w:eastAsia="Calibri"/>
              <w:color w:val="000000"/>
              <w:u w:val="single"/>
            </w:rPr>
          </w:rPrChange>
        </w:rPr>
      </w:pPr>
      <w:r w:rsidRPr="003F583E">
        <w:rPr>
          <w:rFonts w:ascii="Calibri" w:hAnsi="Calibri" w:cs="Calibri"/>
          <w:sz w:val="20"/>
        </w:rPr>
        <w:t xml:space="preserve">Zamawiający </w:t>
      </w:r>
      <w:r w:rsidR="0067701B" w:rsidRPr="003F583E">
        <w:rPr>
          <w:rFonts w:ascii="Calibri" w:hAnsi="Calibri" w:cs="Calibri"/>
          <w:sz w:val="20"/>
        </w:rPr>
        <w:t>powierza</w:t>
      </w:r>
      <w:r w:rsidRPr="003F583E">
        <w:rPr>
          <w:rFonts w:ascii="Calibri" w:hAnsi="Calibri" w:cs="Calibri"/>
          <w:sz w:val="20"/>
        </w:rPr>
        <w:t xml:space="preserve">, a Wykonawca przyjmuje do </w:t>
      </w:r>
      <w:r w:rsidR="00950995" w:rsidRPr="003F583E">
        <w:rPr>
          <w:rFonts w:ascii="Calibri" w:hAnsi="Calibri" w:cs="Calibri"/>
          <w:sz w:val="20"/>
        </w:rPr>
        <w:t>wykonania roboty budowlane</w:t>
      </w:r>
      <w:r w:rsidR="0097121B" w:rsidRPr="003F583E">
        <w:rPr>
          <w:rFonts w:ascii="Calibri" w:hAnsi="Calibri" w:cs="Calibri"/>
          <w:sz w:val="20"/>
        </w:rPr>
        <w:t xml:space="preserve"> </w:t>
      </w:r>
      <w:ins w:id="48" w:author="Konto Microsoft" w:date="2023-01-09T00:47:00Z">
        <w:r w:rsidR="00F21786" w:rsidRPr="00F21786">
          <w:rPr>
            <w:rFonts w:ascii="Calibri" w:hAnsi="Calibri" w:cs="Calibri"/>
            <w:sz w:val="20"/>
            <w:rPrChange w:id="49" w:author="Konto Microsoft" w:date="2023-01-09T00:48:00Z">
              <w:rPr/>
            </w:rPrChange>
          </w:rPr>
          <w:t>Przedmiotem zamówienia jest rozbudowa i nadbudowa budynku specjalistycznej przychodni medycznej w miejscowości Klęczany wraz z dobudową Zakładu Opiekuńczo Leczniczego.</w:t>
        </w:r>
      </w:ins>
    </w:p>
    <w:p w14:paraId="2E7B4035" w14:textId="397C2A40" w:rsidR="00441CFE" w:rsidRPr="00441CFE" w:rsidDel="00F21786" w:rsidRDefault="0097121B" w:rsidP="00F21786">
      <w:pPr>
        <w:pStyle w:val="Tekstpodstawowy"/>
        <w:numPr>
          <w:ilvl w:val="0"/>
          <w:numId w:val="85"/>
        </w:numPr>
        <w:spacing w:line="276" w:lineRule="auto"/>
        <w:ind w:left="426" w:right="23" w:hanging="426"/>
        <w:jc w:val="both"/>
        <w:rPr>
          <w:del w:id="50" w:author="Konto Microsoft" w:date="2023-01-09T00:48:00Z"/>
          <w:rFonts w:ascii="Calibri" w:hAnsi="Calibri" w:cs="Calibri"/>
          <w:b w:val="0"/>
          <w:sz w:val="20"/>
          <w:szCs w:val="20"/>
        </w:rPr>
        <w:pPrChange w:id="51" w:author="Konto Microsoft" w:date="2023-01-09T00:49:00Z">
          <w:pPr>
            <w:pStyle w:val="Tekstpodstawowy"/>
            <w:numPr>
              <w:numId w:val="12"/>
            </w:numPr>
            <w:spacing w:line="276" w:lineRule="auto"/>
            <w:ind w:left="426" w:right="23" w:hanging="426"/>
            <w:jc w:val="both"/>
          </w:pPr>
        </w:pPrChange>
      </w:pPr>
      <w:del w:id="52" w:author="Konto Microsoft" w:date="2023-01-09T00:47:00Z">
        <w:r w:rsidRPr="003F583E" w:rsidDel="00F21786">
          <w:rPr>
            <w:rFonts w:ascii="Calibri" w:hAnsi="Calibri" w:cs="Calibri"/>
            <w:sz w:val="20"/>
            <w:szCs w:val="20"/>
          </w:rPr>
          <w:delText>w formule „zaprojektuj i wybuduj”</w:delText>
        </w:r>
        <w:r w:rsidR="001D5CC6" w:rsidRPr="003F583E" w:rsidDel="00F21786">
          <w:rPr>
            <w:rFonts w:ascii="Calibri" w:hAnsi="Calibri" w:cs="Calibri"/>
            <w:sz w:val="20"/>
            <w:szCs w:val="20"/>
          </w:rPr>
          <w:delText xml:space="preserve"> w ramach</w:delText>
        </w:r>
        <w:r w:rsidRPr="003F583E" w:rsidDel="00F21786">
          <w:rPr>
            <w:rFonts w:ascii="Calibri" w:hAnsi="Calibri" w:cs="Calibri"/>
            <w:sz w:val="20"/>
            <w:szCs w:val="20"/>
          </w:rPr>
          <w:delText xml:space="preserve"> </w:delText>
        </w:r>
        <w:r w:rsidR="001D5CC6" w:rsidRPr="003F583E" w:rsidDel="00F21786">
          <w:rPr>
            <w:rFonts w:ascii="Calibri" w:eastAsia="Calibri" w:hAnsi="Calibri" w:cs="Calibri"/>
            <w:sz w:val="20"/>
            <w:szCs w:val="20"/>
          </w:rPr>
          <w:delText>rewitalizacji przestrzeni publicznej i infrastruktury Parafii Rzymsko-Katolickiej pw. Św. Małgorzaty w Nowym Sączu oraz Katolickiego Stowarzyszenia Oświatowego w Nowym Sączu, wr</w:delText>
        </w:r>
        <w:r w:rsidR="00453415" w:rsidRPr="003F583E" w:rsidDel="00F21786">
          <w:rPr>
            <w:rFonts w:ascii="Calibri" w:hAnsi="Calibri" w:cs="Calibri"/>
            <w:sz w:val="20"/>
            <w:szCs w:val="20"/>
          </w:rPr>
          <w:delText>az</w:delText>
        </w:r>
        <w:r w:rsidR="001D5CC6" w:rsidRPr="003F583E" w:rsidDel="00F21786">
          <w:rPr>
            <w:rFonts w:ascii="Calibri" w:hAnsi="Calibri" w:cs="Calibri"/>
            <w:sz w:val="20"/>
            <w:szCs w:val="20"/>
          </w:rPr>
          <w:delText xml:space="preserve"> z</w:delText>
        </w:r>
        <w:r w:rsidR="00453415" w:rsidRPr="003F583E" w:rsidDel="00F21786">
          <w:rPr>
            <w:rFonts w:ascii="Calibri" w:hAnsi="Calibri" w:cs="Calibri"/>
            <w:sz w:val="20"/>
            <w:szCs w:val="20"/>
          </w:rPr>
          <w:delText xml:space="preserve"> pełnie</w:delText>
        </w:r>
        <w:r w:rsidR="002D557B" w:rsidRPr="003F583E" w:rsidDel="00F21786">
          <w:rPr>
            <w:rFonts w:ascii="Calibri" w:hAnsi="Calibri" w:cs="Calibri"/>
            <w:sz w:val="20"/>
            <w:szCs w:val="20"/>
          </w:rPr>
          <w:delText>nie</w:delText>
        </w:r>
        <w:r w:rsidR="00950995" w:rsidRPr="003F583E" w:rsidDel="00F21786">
          <w:rPr>
            <w:rFonts w:ascii="Calibri" w:hAnsi="Calibri" w:cs="Calibri"/>
            <w:sz w:val="20"/>
            <w:szCs w:val="20"/>
          </w:rPr>
          <w:delText>m</w:delText>
        </w:r>
        <w:r w:rsidR="002D557B" w:rsidRPr="003F583E" w:rsidDel="00F21786">
          <w:rPr>
            <w:rFonts w:ascii="Calibri" w:hAnsi="Calibri" w:cs="Calibri"/>
            <w:sz w:val="20"/>
            <w:szCs w:val="20"/>
          </w:rPr>
          <w:delText xml:space="preserve"> nadzoru autorskiego nad </w:delText>
        </w:r>
        <w:r w:rsidR="001D5CC6" w:rsidRPr="003F583E" w:rsidDel="00F21786">
          <w:rPr>
            <w:rFonts w:ascii="Calibri" w:hAnsi="Calibri" w:cs="Calibri"/>
            <w:sz w:val="20"/>
            <w:szCs w:val="20"/>
          </w:rPr>
          <w:delText>ich</w:delText>
        </w:r>
        <w:r w:rsidR="00453415" w:rsidRPr="003F583E" w:rsidDel="00F21786">
          <w:rPr>
            <w:rFonts w:ascii="Calibri" w:hAnsi="Calibri" w:cs="Calibri"/>
            <w:sz w:val="20"/>
            <w:szCs w:val="20"/>
          </w:rPr>
          <w:delText xml:space="preserve"> realizacją</w:delText>
        </w:r>
        <w:r w:rsidR="00D274E6" w:rsidRPr="003F583E" w:rsidDel="00F21786">
          <w:rPr>
            <w:rFonts w:ascii="Calibri" w:hAnsi="Calibri" w:cs="Calibri"/>
            <w:sz w:val="20"/>
            <w:szCs w:val="20"/>
          </w:rPr>
          <w:delText>,</w:delText>
        </w:r>
      </w:del>
      <w:del w:id="53" w:author="Konto Microsoft" w:date="2023-01-09T00:48:00Z">
        <w:r w:rsidR="00D274E6" w:rsidRPr="003F583E" w:rsidDel="00F21786">
          <w:rPr>
            <w:rFonts w:ascii="Calibri" w:hAnsi="Calibri" w:cs="Calibri"/>
            <w:sz w:val="20"/>
            <w:szCs w:val="20"/>
          </w:rPr>
          <w:delText xml:space="preserve"> </w:delText>
        </w:r>
        <w:r w:rsidR="00D274E6" w:rsidRPr="003F583E" w:rsidDel="00F21786">
          <w:rPr>
            <w:rFonts w:ascii="Calibri" w:hAnsi="Calibri" w:cs="Calibri"/>
            <w:b w:val="0"/>
            <w:sz w:val="20"/>
            <w:szCs w:val="20"/>
          </w:rPr>
          <w:delText>zgodnie z zasadami wiedzy technicznej i przepisami prawa powszechnie obowiązującego, w terminie określonym Umową.</w:delText>
        </w:r>
        <w:r w:rsidR="00441CFE" w:rsidDel="00F21786">
          <w:rPr>
            <w:rFonts w:ascii="Calibri" w:hAnsi="Calibri" w:cs="Calibri"/>
            <w:b w:val="0"/>
            <w:sz w:val="20"/>
            <w:szCs w:val="20"/>
          </w:rPr>
          <w:delText xml:space="preserve"> </w:delText>
        </w:r>
        <w:r w:rsidR="00441CFE" w:rsidRPr="00441CFE" w:rsidDel="00F21786">
          <w:rPr>
            <w:rFonts w:ascii="Calibri" w:hAnsi="Calibri" w:cs="Calibri"/>
            <w:b w:val="0"/>
            <w:sz w:val="20"/>
            <w:szCs w:val="20"/>
          </w:rPr>
          <w:delText>Na przedmiot zamówienia składa się</w:delText>
        </w:r>
        <w:r w:rsidR="00441CFE" w:rsidDel="00F21786">
          <w:rPr>
            <w:rFonts w:ascii="Calibri" w:hAnsi="Calibri" w:cs="Calibri"/>
            <w:b w:val="0"/>
            <w:sz w:val="20"/>
            <w:szCs w:val="20"/>
          </w:rPr>
          <w:delText>:</w:delText>
        </w:r>
        <w:r w:rsidR="00441CFE" w:rsidRPr="00441CFE" w:rsidDel="00F21786">
          <w:rPr>
            <w:rFonts w:ascii="Calibri" w:hAnsi="Calibri" w:cs="Calibri"/>
            <w:b w:val="0"/>
            <w:sz w:val="20"/>
            <w:szCs w:val="20"/>
          </w:rPr>
          <w:delText xml:space="preserve"> </w:delText>
        </w:r>
      </w:del>
    </w:p>
    <w:p w14:paraId="495B0147" w14:textId="285FFE14" w:rsidR="00441CFE" w:rsidRPr="00441CFE" w:rsidDel="00F21786" w:rsidRDefault="00441CFE" w:rsidP="00F21786">
      <w:pPr>
        <w:numPr>
          <w:ilvl w:val="0"/>
          <w:numId w:val="85"/>
        </w:numPr>
        <w:autoSpaceDE w:val="0"/>
        <w:autoSpaceDN w:val="0"/>
        <w:adjustRightInd w:val="0"/>
        <w:ind w:left="426" w:hanging="426"/>
        <w:contextualSpacing/>
        <w:jc w:val="both"/>
        <w:rPr>
          <w:del w:id="54" w:author="Konto Microsoft" w:date="2023-01-09T00:48:00Z"/>
          <w:rFonts w:ascii="Calibri" w:eastAsia="Calibri" w:hAnsi="Calibri" w:cs="Calibri"/>
          <w:sz w:val="20"/>
          <w:szCs w:val="20"/>
        </w:rPr>
        <w:pPrChange w:id="55" w:author="Konto Microsoft" w:date="2023-01-09T00:49:00Z">
          <w:pPr>
            <w:numPr>
              <w:numId w:val="69"/>
            </w:numPr>
            <w:autoSpaceDE w:val="0"/>
            <w:autoSpaceDN w:val="0"/>
            <w:adjustRightInd w:val="0"/>
            <w:ind w:left="709" w:hanging="283"/>
            <w:contextualSpacing/>
            <w:jc w:val="both"/>
          </w:pPr>
        </w:pPrChange>
      </w:pPr>
      <w:del w:id="56" w:author="Konto Microsoft" w:date="2023-01-09T00:48:00Z">
        <w:r w:rsidRPr="00441CFE" w:rsidDel="00F21786">
          <w:rPr>
            <w:rFonts w:ascii="Calibri" w:hAnsi="Calibri" w:cs="Calibri"/>
            <w:sz w:val="20"/>
            <w:szCs w:val="20"/>
          </w:rPr>
          <w:delText>wykonanie wszelkich niezbędnych opracowań przedprojektowych i projektowych, zwanych dalej „dokumentacją projektową”,</w:delText>
        </w:r>
      </w:del>
    </w:p>
    <w:p w14:paraId="434CDA55" w14:textId="16C75205" w:rsidR="00441CFE" w:rsidRPr="00441CFE" w:rsidDel="00F21786" w:rsidRDefault="00441CFE" w:rsidP="00F21786">
      <w:pPr>
        <w:numPr>
          <w:ilvl w:val="0"/>
          <w:numId w:val="85"/>
        </w:numPr>
        <w:autoSpaceDE w:val="0"/>
        <w:autoSpaceDN w:val="0"/>
        <w:adjustRightInd w:val="0"/>
        <w:ind w:left="426" w:hanging="426"/>
        <w:contextualSpacing/>
        <w:jc w:val="both"/>
        <w:rPr>
          <w:del w:id="57" w:author="Konto Microsoft" w:date="2023-01-09T00:48:00Z"/>
          <w:rFonts w:ascii="Calibri" w:eastAsia="Calibri" w:hAnsi="Calibri" w:cs="Calibri"/>
          <w:sz w:val="20"/>
          <w:szCs w:val="20"/>
        </w:rPr>
        <w:pPrChange w:id="58" w:author="Konto Microsoft" w:date="2023-01-09T00:49:00Z">
          <w:pPr>
            <w:numPr>
              <w:numId w:val="69"/>
            </w:numPr>
            <w:autoSpaceDE w:val="0"/>
            <w:autoSpaceDN w:val="0"/>
            <w:adjustRightInd w:val="0"/>
            <w:ind w:left="709" w:hanging="283"/>
            <w:contextualSpacing/>
            <w:jc w:val="both"/>
          </w:pPr>
        </w:pPrChange>
      </w:pPr>
      <w:del w:id="59" w:author="Konto Microsoft" w:date="2023-01-09T00:48:00Z">
        <w:r w:rsidRPr="00441CFE" w:rsidDel="00F21786">
          <w:rPr>
            <w:rFonts w:ascii="Calibri" w:hAnsi="Calibri" w:cs="Calibri"/>
            <w:sz w:val="20"/>
            <w:szCs w:val="20"/>
          </w:rPr>
          <w:delText>przeprowadzenie koniecznych czynności związanych przygotowaniem i realizacją inwestycji, a także reprezentacja Beneficjenta w postępowaniach administracyjnych i związanych z odbiorami,</w:delText>
        </w:r>
      </w:del>
    </w:p>
    <w:p w14:paraId="7660CB0A" w14:textId="5102219C" w:rsidR="00441CFE" w:rsidRPr="00441CFE" w:rsidDel="00F21786" w:rsidRDefault="00441CFE" w:rsidP="00F21786">
      <w:pPr>
        <w:numPr>
          <w:ilvl w:val="0"/>
          <w:numId w:val="85"/>
        </w:numPr>
        <w:autoSpaceDE w:val="0"/>
        <w:autoSpaceDN w:val="0"/>
        <w:adjustRightInd w:val="0"/>
        <w:ind w:left="426" w:hanging="426"/>
        <w:contextualSpacing/>
        <w:jc w:val="both"/>
        <w:rPr>
          <w:del w:id="60" w:author="Konto Microsoft" w:date="2023-01-09T00:48:00Z"/>
          <w:rFonts w:ascii="Calibri" w:eastAsia="Calibri" w:hAnsi="Calibri" w:cs="Calibri"/>
          <w:sz w:val="20"/>
          <w:szCs w:val="20"/>
        </w:rPr>
        <w:pPrChange w:id="61" w:author="Konto Microsoft" w:date="2023-01-09T00:49:00Z">
          <w:pPr>
            <w:numPr>
              <w:numId w:val="69"/>
            </w:numPr>
            <w:autoSpaceDE w:val="0"/>
            <w:autoSpaceDN w:val="0"/>
            <w:adjustRightInd w:val="0"/>
            <w:ind w:left="709" w:hanging="283"/>
            <w:contextualSpacing/>
            <w:jc w:val="both"/>
          </w:pPr>
        </w:pPrChange>
      </w:pPr>
      <w:del w:id="62" w:author="Konto Microsoft" w:date="2023-01-09T00:48:00Z">
        <w:r w:rsidRPr="00441CFE" w:rsidDel="00F21786">
          <w:rPr>
            <w:rFonts w:ascii="Calibri" w:hAnsi="Calibri" w:cs="Calibri"/>
            <w:sz w:val="20"/>
            <w:szCs w:val="20"/>
          </w:rPr>
          <w:delText xml:space="preserve">wykonanie robót budowlanych i konserwatorskich zespołu zabudowy i przestrzeni publicznej na terenie wokół Bazyliki św. Małgorzaty w Nowym Sączu, w formie </w:delText>
        </w:r>
        <w:r w:rsidRPr="00441CFE" w:rsidDel="00F21786">
          <w:rPr>
            <w:rFonts w:ascii="Calibri" w:hAnsi="Calibri" w:cs="Calibri"/>
            <w:iCs/>
            <w:sz w:val="20"/>
            <w:szCs w:val="20"/>
          </w:rPr>
          <w:delText>zaprojektuj i wybuduj</w:delText>
        </w:r>
        <w:r w:rsidR="00A46175" w:rsidDel="00F21786">
          <w:rPr>
            <w:rFonts w:ascii="Calibri" w:hAnsi="Calibri" w:cs="Calibri"/>
            <w:iCs/>
            <w:sz w:val="20"/>
            <w:szCs w:val="20"/>
          </w:rPr>
          <w:delText>.</w:delText>
        </w:r>
      </w:del>
    </w:p>
    <w:p w14:paraId="7A5A2881" w14:textId="262A7487" w:rsidR="007B33D1" w:rsidRPr="00FD6FBB" w:rsidDel="00F21786" w:rsidRDefault="007B33D1" w:rsidP="00F21786">
      <w:pPr>
        <w:numPr>
          <w:ilvl w:val="0"/>
          <w:numId w:val="85"/>
        </w:numPr>
        <w:autoSpaceDE w:val="0"/>
        <w:autoSpaceDN w:val="0"/>
        <w:adjustRightInd w:val="0"/>
        <w:ind w:left="426" w:hanging="426"/>
        <w:contextualSpacing/>
        <w:jc w:val="both"/>
        <w:rPr>
          <w:del w:id="63" w:author="Konto Microsoft" w:date="2023-01-09T00:48:00Z"/>
          <w:rFonts w:ascii="Calibri" w:eastAsia="Calibri" w:hAnsi="Calibri" w:cs="Calibri"/>
          <w:sz w:val="20"/>
          <w:szCs w:val="20"/>
          <w:lang w:val="x-none"/>
        </w:rPr>
        <w:pPrChange w:id="64" w:author="Konto Microsoft" w:date="2023-01-09T00:49:00Z">
          <w:pPr>
            <w:numPr>
              <w:numId w:val="12"/>
            </w:numPr>
            <w:autoSpaceDE w:val="0"/>
            <w:autoSpaceDN w:val="0"/>
            <w:adjustRightInd w:val="0"/>
            <w:ind w:left="284" w:hanging="284"/>
            <w:contextualSpacing/>
            <w:jc w:val="both"/>
          </w:pPr>
        </w:pPrChange>
      </w:pPr>
      <w:del w:id="65" w:author="Konto Microsoft" w:date="2023-01-09T00:48:00Z">
        <w:r w:rsidRPr="00FD6FBB" w:rsidDel="00F21786">
          <w:rPr>
            <w:rFonts w:ascii="Calibri" w:hAnsi="Calibri" w:cs="Calibri"/>
            <w:sz w:val="20"/>
            <w:szCs w:val="20"/>
            <w:lang w:val="x-none"/>
          </w:rPr>
          <w:delText>Zakres działań objętych umową:</w:delText>
        </w:r>
      </w:del>
    </w:p>
    <w:p w14:paraId="6FD0D007" w14:textId="37E80183" w:rsidR="007B33D1" w:rsidRPr="00FD6FBB" w:rsidDel="00F21786" w:rsidRDefault="007B33D1" w:rsidP="00F21786">
      <w:pPr>
        <w:numPr>
          <w:ilvl w:val="0"/>
          <w:numId w:val="85"/>
        </w:numPr>
        <w:autoSpaceDE w:val="0"/>
        <w:autoSpaceDN w:val="0"/>
        <w:adjustRightInd w:val="0"/>
        <w:ind w:left="426" w:hanging="426"/>
        <w:jc w:val="both"/>
        <w:rPr>
          <w:del w:id="66" w:author="Konto Microsoft" w:date="2023-01-09T00:48:00Z"/>
          <w:rFonts w:ascii="Calibri" w:eastAsia="Calibri" w:hAnsi="Calibri" w:cs="Calibri"/>
          <w:sz w:val="20"/>
          <w:szCs w:val="20"/>
          <w:lang w:val="x-none"/>
        </w:rPr>
        <w:pPrChange w:id="67" w:author="Konto Microsoft" w:date="2023-01-09T00:49:00Z">
          <w:pPr>
            <w:numPr>
              <w:numId w:val="71"/>
            </w:numPr>
            <w:autoSpaceDE w:val="0"/>
            <w:autoSpaceDN w:val="0"/>
            <w:adjustRightInd w:val="0"/>
            <w:ind w:left="568" w:hanging="284"/>
            <w:jc w:val="both"/>
          </w:pPr>
        </w:pPrChange>
      </w:pPr>
      <w:del w:id="68" w:author="Konto Microsoft" w:date="2023-01-09T00:48:00Z">
        <w:r w:rsidRPr="00FD6FBB" w:rsidDel="00F21786">
          <w:rPr>
            <w:rFonts w:ascii="Calibri" w:eastAsia="Calibri" w:hAnsi="Calibri" w:cs="Calibri"/>
            <w:sz w:val="20"/>
            <w:szCs w:val="20"/>
            <w:lang w:val="x-none"/>
          </w:rPr>
          <w:delText>Rewitalizacji ogólnie dostępnego placu wraz z budową wielofunkcyjnej sceny i realizacją dostępu dla osób niepełnosprawnych z parkingu położonego poniżej placu, u podnóża skarpy</w:delText>
        </w:r>
      </w:del>
    </w:p>
    <w:p w14:paraId="38C97D6D" w14:textId="316B8FAA" w:rsidR="007B33D1" w:rsidRPr="00FD6FBB" w:rsidDel="00F21786" w:rsidRDefault="007B33D1" w:rsidP="00F21786">
      <w:pPr>
        <w:numPr>
          <w:ilvl w:val="0"/>
          <w:numId w:val="85"/>
        </w:numPr>
        <w:autoSpaceDE w:val="0"/>
        <w:autoSpaceDN w:val="0"/>
        <w:adjustRightInd w:val="0"/>
        <w:ind w:left="426" w:hanging="426"/>
        <w:jc w:val="both"/>
        <w:rPr>
          <w:del w:id="69" w:author="Konto Microsoft" w:date="2023-01-09T00:48:00Z"/>
          <w:rFonts w:ascii="Calibri" w:eastAsia="Calibri" w:hAnsi="Calibri" w:cs="Calibri"/>
          <w:sz w:val="20"/>
          <w:szCs w:val="20"/>
          <w:lang w:val="x-none"/>
        </w:rPr>
        <w:pPrChange w:id="70" w:author="Konto Microsoft" w:date="2023-01-09T00:49:00Z">
          <w:pPr>
            <w:numPr>
              <w:numId w:val="71"/>
            </w:numPr>
            <w:autoSpaceDE w:val="0"/>
            <w:autoSpaceDN w:val="0"/>
            <w:adjustRightInd w:val="0"/>
            <w:ind w:left="568" w:hanging="284"/>
            <w:jc w:val="both"/>
          </w:pPr>
        </w:pPrChange>
      </w:pPr>
      <w:del w:id="71" w:author="Konto Microsoft" w:date="2023-01-09T00:48:00Z">
        <w:r w:rsidRPr="00FD6FBB" w:rsidDel="00F21786">
          <w:rPr>
            <w:rFonts w:ascii="Calibri" w:eastAsia="Calibri" w:hAnsi="Calibri" w:cs="Calibri"/>
            <w:sz w:val="20"/>
            <w:szCs w:val="20"/>
            <w:lang w:val="x-none"/>
          </w:rPr>
          <w:delText xml:space="preserve">Modernizacji (remont i przebudowa, rozbudowa) wnętrza sali widowiskowej wraz </w:delText>
        </w:r>
        <w:r w:rsidRPr="00FD6FBB" w:rsidDel="00F21786">
          <w:rPr>
            <w:rFonts w:ascii="Calibri" w:eastAsia="Calibri" w:hAnsi="Calibri" w:cs="Calibri"/>
            <w:sz w:val="20"/>
            <w:szCs w:val="20"/>
            <w:lang w:val="x-none"/>
          </w:rPr>
          <w:br/>
          <w:delText>z dostosowaniem do potrzeb osób niepełnosprawnych ruchowo i realizacją wyjścia ewakuacyjnego</w:delText>
        </w:r>
      </w:del>
    </w:p>
    <w:p w14:paraId="24DD9332" w14:textId="0ED593DA" w:rsidR="007B33D1" w:rsidRPr="00FD6FBB" w:rsidDel="00F21786" w:rsidRDefault="007B33D1" w:rsidP="00F21786">
      <w:pPr>
        <w:numPr>
          <w:ilvl w:val="0"/>
          <w:numId w:val="85"/>
        </w:numPr>
        <w:autoSpaceDE w:val="0"/>
        <w:autoSpaceDN w:val="0"/>
        <w:adjustRightInd w:val="0"/>
        <w:ind w:left="426" w:hanging="426"/>
        <w:jc w:val="both"/>
        <w:rPr>
          <w:ins w:id="72" w:author="MT" w:date="2019-03-25T20:38:00Z"/>
          <w:del w:id="73" w:author="Konto Microsoft" w:date="2023-01-09T00:48:00Z"/>
          <w:rFonts w:ascii="Calibri" w:eastAsia="Calibri" w:hAnsi="Calibri" w:cs="Calibri"/>
          <w:sz w:val="20"/>
          <w:szCs w:val="20"/>
          <w:lang w:val="x-none"/>
        </w:rPr>
        <w:pPrChange w:id="74" w:author="Konto Microsoft" w:date="2023-01-09T00:49:00Z">
          <w:pPr>
            <w:numPr>
              <w:numId w:val="71"/>
            </w:numPr>
            <w:autoSpaceDE w:val="0"/>
            <w:autoSpaceDN w:val="0"/>
            <w:adjustRightInd w:val="0"/>
            <w:ind w:left="568" w:hanging="284"/>
            <w:jc w:val="both"/>
          </w:pPr>
        </w:pPrChange>
      </w:pPr>
      <w:del w:id="75" w:author="Konto Microsoft" w:date="2023-01-09T00:48:00Z">
        <w:r w:rsidRPr="00FD6FBB" w:rsidDel="00F21786">
          <w:rPr>
            <w:rFonts w:ascii="Calibri" w:eastAsia="Calibri" w:hAnsi="Calibri" w:cs="Calibri"/>
            <w:sz w:val="20"/>
            <w:szCs w:val="20"/>
          </w:rPr>
          <w:delText>rewitalizacji zespołu szkół artystycznych (o nazwie „Zespół Szkół Katolickich”</w:delText>
        </w:r>
      </w:del>
    </w:p>
    <w:p w14:paraId="63649B69" w14:textId="77777777" w:rsidR="00D274E6" w:rsidRPr="00541EC7" w:rsidRDefault="003B11C1" w:rsidP="00F21786">
      <w:pPr>
        <w:pStyle w:val="Tekstpodstawowy"/>
        <w:numPr>
          <w:ilvl w:val="0"/>
          <w:numId w:val="85"/>
        </w:numPr>
        <w:spacing w:line="276" w:lineRule="auto"/>
        <w:ind w:left="426" w:right="23" w:hanging="426"/>
        <w:jc w:val="both"/>
        <w:rPr>
          <w:rFonts w:ascii="Calibri" w:hAnsi="Calibri" w:cs="Calibri"/>
          <w:b w:val="0"/>
          <w:sz w:val="20"/>
          <w:szCs w:val="20"/>
        </w:rPr>
        <w:pPrChange w:id="76" w:author="Konto Microsoft" w:date="2023-01-09T00:49:00Z">
          <w:pPr>
            <w:pStyle w:val="Tekstpodstawowy"/>
            <w:numPr>
              <w:numId w:val="12"/>
            </w:numPr>
            <w:spacing w:line="276" w:lineRule="auto"/>
            <w:ind w:left="426" w:right="23" w:hanging="426"/>
            <w:jc w:val="both"/>
          </w:pPr>
        </w:pPrChange>
      </w:pPr>
      <w:r w:rsidRPr="00541EC7">
        <w:rPr>
          <w:rFonts w:ascii="Calibri" w:hAnsi="Calibri" w:cs="Calibri"/>
          <w:b w:val="0"/>
          <w:sz w:val="20"/>
          <w:szCs w:val="20"/>
        </w:rPr>
        <w:t>Szczegółowy zakres przedmiotu Umowy oraz sposób jego wykonania określają:</w:t>
      </w:r>
    </w:p>
    <w:p w14:paraId="25AAF878" w14:textId="77777777" w:rsidR="00D274E6" w:rsidRPr="00541EC7" w:rsidRDefault="003B11C1" w:rsidP="00D729B1">
      <w:pPr>
        <w:pStyle w:val="Tekstpodstawowy"/>
        <w:numPr>
          <w:ilvl w:val="0"/>
          <w:numId w:val="30"/>
        </w:numPr>
        <w:spacing w:line="276" w:lineRule="auto"/>
        <w:ind w:right="23"/>
        <w:jc w:val="both"/>
        <w:rPr>
          <w:rFonts w:ascii="Calibri" w:hAnsi="Calibri" w:cs="Calibri"/>
          <w:b w:val="0"/>
          <w:sz w:val="20"/>
          <w:szCs w:val="20"/>
        </w:rPr>
      </w:pPr>
      <w:r w:rsidRPr="00541EC7">
        <w:rPr>
          <w:rFonts w:ascii="Calibri" w:hAnsi="Calibri" w:cs="Calibri"/>
          <w:b w:val="0"/>
          <w:sz w:val="20"/>
          <w:szCs w:val="20"/>
        </w:rPr>
        <w:t>niniejsza Umowa;</w:t>
      </w:r>
    </w:p>
    <w:p w14:paraId="2B0AC798" w14:textId="77777777" w:rsidR="00D274E6" w:rsidRPr="00541EC7" w:rsidRDefault="001B5C9C" w:rsidP="00D729B1">
      <w:pPr>
        <w:pStyle w:val="Tekstpodstawowy"/>
        <w:numPr>
          <w:ilvl w:val="0"/>
          <w:numId w:val="30"/>
        </w:numPr>
        <w:spacing w:line="276" w:lineRule="auto"/>
        <w:ind w:right="23"/>
        <w:jc w:val="both"/>
        <w:rPr>
          <w:rFonts w:ascii="Calibri" w:hAnsi="Calibri" w:cs="Calibri"/>
          <w:b w:val="0"/>
          <w:sz w:val="20"/>
          <w:szCs w:val="20"/>
        </w:rPr>
      </w:pPr>
      <w:r w:rsidRPr="00541EC7">
        <w:rPr>
          <w:rFonts w:ascii="Calibri" w:hAnsi="Calibri" w:cs="Calibri"/>
          <w:b w:val="0"/>
          <w:sz w:val="20"/>
          <w:szCs w:val="20"/>
        </w:rPr>
        <w:t>zapytanie ofertowe</w:t>
      </w:r>
      <w:r w:rsidR="003B11C1" w:rsidRPr="00541EC7">
        <w:rPr>
          <w:rFonts w:ascii="Calibri" w:hAnsi="Calibri" w:cs="Calibri"/>
          <w:b w:val="0"/>
          <w:sz w:val="20"/>
          <w:szCs w:val="20"/>
        </w:rPr>
        <w:t xml:space="preserve"> (</w:t>
      </w:r>
      <w:r w:rsidR="00606E37" w:rsidRPr="00541EC7">
        <w:rPr>
          <w:rFonts w:ascii="Calibri" w:hAnsi="Calibri" w:cs="Calibri"/>
          <w:i/>
          <w:sz w:val="20"/>
          <w:szCs w:val="20"/>
        </w:rPr>
        <w:t xml:space="preserve">załącznik </w:t>
      </w:r>
      <w:r w:rsidR="00541EC7">
        <w:rPr>
          <w:rFonts w:ascii="Calibri" w:hAnsi="Calibri" w:cs="Calibri"/>
          <w:i/>
          <w:sz w:val="20"/>
          <w:szCs w:val="20"/>
        </w:rPr>
        <w:t>n</w:t>
      </w:r>
      <w:r w:rsidR="003B11C1" w:rsidRPr="00541EC7">
        <w:rPr>
          <w:rFonts w:ascii="Calibri" w:hAnsi="Calibri" w:cs="Calibri"/>
          <w:i/>
          <w:sz w:val="20"/>
          <w:szCs w:val="20"/>
        </w:rPr>
        <w:t>r 1</w:t>
      </w:r>
      <w:r w:rsidR="00541EC7">
        <w:rPr>
          <w:rFonts w:ascii="Calibri" w:hAnsi="Calibri" w:cs="Calibri"/>
          <w:i/>
          <w:sz w:val="20"/>
          <w:szCs w:val="20"/>
        </w:rPr>
        <w:t xml:space="preserve"> </w:t>
      </w:r>
      <w:r w:rsidR="00541EC7">
        <w:rPr>
          <w:rFonts w:ascii="Calibri" w:hAnsi="Calibri" w:cs="Calibri"/>
          <w:b w:val="0"/>
          <w:sz w:val="20"/>
          <w:szCs w:val="20"/>
        </w:rPr>
        <w:t>do Umowy</w:t>
      </w:r>
      <w:r w:rsidR="003B11C1" w:rsidRPr="00541EC7">
        <w:rPr>
          <w:rFonts w:ascii="Calibri" w:hAnsi="Calibri" w:cs="Calibri"/>
          <w:b w:val="0"/>
          <w:sz w:val="20"/>
          <w:szCs w:val="20"/>
        </w:rPr>
        <w:t>);</w:t>
      </w:r>
    </w:p>
    <w:p w14:paraId="5797EE4E" w14:textId="5C6EB1D0" w:rsidR="00661566" w:rsidRPr="00541EC7" w:rsidRDefault="00F21786" w:rsidP="00D729B1">
      <w:pPr>
        <w:pStyle w:val="Tekstpodstawowy"/>
        <w:numPr>
          <w:ilvl w:val="0"/>
          <w:numId w:val="30"/>
        </w:numPr>
        <w:spacing w:line="276" w:lineRule="auto"/>
        <w:ind w:right="23"/>
        <w:jc w:val="both"/>
        <w:rPr>
          <w:rFonts w:ascii="Calibri" w:hAnsi="Calibri" w:cs="Calibri"/>
          <w:b w:val="0"/>
          <w:sz w:val="20"/>
          <w:szCs w:val="20"/>
        </w:rPr>
      </w:pPr>
      <w:ins w:id="77" w:author="Konto Microsoft" w:date="2023-01-09T00:49:00Z">
        <w:r>
          <w:rPr>
            <w:rFonts w:ascii="Calibri" w:hAnsi="Calibri" w:cs="Calibri"/>
            <w:b w:val="0"/>
            <w:bCs w:val="0"/>
            <w:sz w:val="20"/>
            <w:szCs w:val="20"/>
          </w:rPr>
          <w:t xml:space="preserve">Dokumentacja Projektowa </w:t>
        </w:r>
      </w:ins>
      <w:del w:id="78" w:author="Konto Microsoft" w:date="2023-01-09T00:50:00Z">
        <w:r w:rsidR="001A1266" w:rsidRPr="00541EC7" w:rsidDel="00F21786">
          <w:rPr>
            <w:rFonts w:ascii="Calibri" w:hAnsi="Calibri" w:cs="Calibri"/>
            <w:b w:val="0"/>
            <w:bCs w:val="0"/>
            <w:sz w:val="20"/>
            <w:szCs w:val="20"/>
          </w:rPr>
          <w:delText>p</w:delText>
        </w:r>
        <w:r w:rsidR="0067701B" w:rsidRPr="00541EC7" w:rsidDel="00F21786">
          <w:rPr>
            <w:rFonts w:ascii="Calibri" w:hAnsi="Calibri" w:cs="Calibri"/>
            <w:b w:val="0"/>
            <w:bCs w:val="0"/>
            <w:sz w:val="20"/>
            <w:szCs w:val="20"/>
          </w:rPr>
          <w:delText xml:space="preserve">rogram </w:delText>
        </w:r>
        <w:r w:rsidR="001A1266" w:rsidRPr="00541EC7" w:rsidDel="00F21786">
          <w:rPr>
            <w:rFonts w:ascii="Calibri" w:hAnsi="Calibri" w:cs="Calibri"/>
            <w:b w:val="0"/>
            <w:bCs w:val="0"/>
            <w:sz w:val="20"/>
            <w:szCs w:val="20"/>
          </w:rPr>
          <w:delText>f</w:delText>
        </w:r>
        <w:r w:rsidR="0067701B" w:rsidRPr="00541EC7" w:rsidDel="00F21786">
          <w:rPr>
            <w:rFonts w:ascii="Calibri" w:hAnsi="Calibri" w:cs="Calibri"/>
            <w:b w:val="0"/>
            <w:bCs w:val="0"/>
            <w:sz w:val="20"/>
            <w:szCs w:val="20"/>
          </w:rPr>
          <w:delText>unkcjonalno-</w:delText>
        </w:r>
        <w:r w:rsidR="001A1266" w:rsidRPr="00541EC7" w:rsidDel="00F21786">
          <w:rPr>
            <w:rFonts w:ascii="Calibri" w:hAnsi="Calibri" w:cs="Calibri"/>
            <w:b w:val="0"/>
            <w:bCs w:val="0"/>
            <w:sz w:val="20"/>
            <w:szCs w:val="20"/>
          </w:rPr>
          <w:delText>u</w:delText>
        </w:r>
        <w:r w:rsidR="0067701B" w:rsidRPr="00541EC7" w:rsidDel="00F21786">
          <w:rPr>
            <w:rFonts w:ascii="Calibri" w:hAnsi="Calibri" w:cs="Calibri"/>
            <w:b w:val="0"/>
            <w:bCs w:val="0"/>
            <w:sz w:val="20"/>
            <w:szCs w:val="20"/>
          </w:rPr>
          <w:delText>żytkowy</w:delText>
        </w:r>
        <w:r w:rsidR="008F6293" w:rsidRPr="00541EC7" w:rsidDel="00F21786">
          <w:rPr>
            <w:rFonts w:ascii="Calibri" w:hAnsi="Calibri" w:cs="Calibri"/>
            <w:b w:val="0"/>
            <w:bCs w:val="0"/>
            <w:sz w:val="20"/>
            <w:szCs w:val="20"/>
          </w:rPr>
          <w:delText xml:space="preserve"> </w:delText>
        </w:r>
        <w:r w:rsidR="001A1266" w:rsidRPr="00541EC7" w:rsidDel="00F21786">
          <w:rPr>
            <w:rFonts w:ascii="Calibri" w:hAnsi="Calibri" w:cs="Calibri"/>
            <w:b w:val="0"/>
            <w:bCs w:val="0"/>
            <w:sz w:val="20"/>
            <w:szCs w:val="20"/>
          </w:rPr>
          <w:delText xml:space="preserve">z załącznikami </w:delText>
        </w:r>
        <w:r w:rsidR="008F6293" w:rsidRPr="00541EC7" w:rsidDel="00F21786">
          <w:rPr>
            <w:rFonts w:ascii="Calibri" w:hAnsi="Calibri" w:cs="Calibri"/>
            <w:b w:val="0"/>
            <w:bCs w:val="0"/>
            <w:sz w:val="20"/>
            <w:szCs w:val="20"/>
          </w:rPr>
          <w:delText>(dalej w skrócie „PFU”)</w:delText>
        </w:r>
        <w:r w:rsidR="0067701B" w:rsidRPr="00541EC7" w:rsidDel="00F21786">
          <w:rPr>
            <w:rFonts w:ascii="Calibri" w:hAnsi="Calibri" w:cs="Calibri"/>
            <w:b w:val="0"/>
            <w:bCs w:val="0"/>
            <w:sz w:val="20"/>
            <w:szCs w:val="20"/>
          </w:rPr>
          <w:delText xml:space="preserve"> </w:delText>
        </w:r>
      </w:del>
      <w:r w:rsidR="00661566" w:rsidRPr="00541EC7">
        <w:rPr>
          <w:rFonts w:ascii="Calibri" w:hAnsi="Calibri" w:cs="Calibri"/>
          <w:b w:val="0"/>
          <w:bCs w:val="0"/>
          <w:sz w:val="20"/>
          <w:szCs w:val="20"/>
        </w:rPr>
        <w:t>(</w:t>
      </w:r>
      <w:r w:rsidR="00541EC7" w:rsidRPr="00541EC7">
        <w:rPr>
          <w:rFonts w:ascii="Calibri" w:hAnsi="Calibri" w:cs="Calibri"/>
          <w:i/>
          <w:sz w:val="20"/>
          <w:szCs w:val="20"/>
        </w:rPr>
        <w:t xml:space="preserve">załącznik </w:t>
      </w:r>
      <w:r w:rsidR="00541EC7">
        <w:rPr>
          <w:rFonts w:ascii="Calibri" w:hAnsi="Calibri" w:cs="Calibri"/>
          <w:i/>
          <w:sz w:val="20"/>
          <w:szCs w:val="20"/>
        </w:rPr>
        <w:t>n</w:t>
      </w:r>
      <w:r w:rsidR="00541EC7" w:rsidRPr="00541EC7">
        <w:rPr>
          <w:rFonts w:ascii="Calibri" w:hAnsi="Calibri" w:cs="Calibri"/>
          <w:i/>
          <w:sz w:val="20"/>
          <w:szCs w:val="20"/>
        </w:rPr>
        <w:t xml:space="preserve">r </w:t>
      </w:r>
      <w:r w:rsidR="00541EC7">
        <w:rPr>
          <w:rFonts w:ascii="Calibri" w:hAnsi="Calibri" w:cs="Calibri"/>
          <w:i/>
          <w:sz w:val="20"/>
          <w:szCs w:val="20"/>
        </w:rPr>
        <w:t xml:space="preserve">2 </w:t>
      </w:r>
      <w:r w:rsidR="00541EC7">
        <w:rPr>
          <w:rFonts w:ascii="Calibri" w:hAnsi="Calibri" w:cs="Calibri"/>
          <w:b w:val="0"/>
          <w:sz w:val="20"/>
          <w:szCs w:val="20"/>
        </w:rPr>
        <w:t>do Umowy</w:t>
      </w:r>
      <w:r w:rsidR="00661566" w:rsidRPr="00541EC7">
        <w:rPr>
          <w:rFonts w:ascii="Calibri" w:hAnsi="Calibri" w:cs="Calibri"/>
          <w:b w:val="0"/>
          <w:bCs w:val="0"/>
          <w:sz w:val="20"/>
          <w:szCs w:val="20"/>
        </w:rPr>
        <w:t>)</w:t>
      </w:r>
      <w:r w:rsidR="003B11C1" w:rsidRPr="00541EC7">
        <w:rPr>
          <w:rFonts w:ascii="Calibri" w:hAnsi="Calibri" w:cs="Calibri"/>
          <w:b w:val="0"/>
          <w:bCs w:val="0"/>
          <w:sz w:val="20"/>
          <w:szCs w:val="20"/>
        </w:rPr>
        <w:t>;</w:t>
      </w:r>
    </w:p>
    <w:p w14:paraId="7A9E093D" w14:textId="28B0826D" w:rsidR="00887ECF" w:rsidRPr="00A46175" w:rsidDel="00F21786" w:rsidRDefault="001A1266" w:rsidP="00D729B1">
      <w:pPr>
        <w:pStyle w:val="Tekstpodstawowy"/>
        <w:numPr>
          <w:ilvl w:val="0"/>
          <w:numId w:val="30"/>
        </w:numPr>
        <w:spacing w:line="276" w:lineRule="auto"/>
        <w:ind w:right="23"/>
        <w:jc w:val="both"/>
        <w:rPr>
          <w:del w:id="79" w:author="Konto Microsoft" w:date="2023-01-09T00:50:00Z"/>
          <w:rFonts w:ascii="Calibri" w:hAnsi="Calibri" w:cs="Calibri"/>
          <w:b w:val="0"/>
          <w:sz w:val="20"/>
          <w:szCs w:val="20"/>
        </w:rPr>
      </w:pPr>
      <w:del w:id="80" w:author="Konto Microsoft" w:date="2023-01-09T00:50:00Z">
        <w:r w:rsidRPr="00541EC7" w:rsidDel="00F21786">
          <w:rPr>
            <w:rFonts w:ascii="Calibri" w:hAnsi="Calibri" w:cs="Calibri"/>
            <w:b w:val="0"/>
            <w:bCs w:val="0"/>
            <w:sz w:val="20"/>
            <w:szCs w:val="20"/>
          </w:rPr>
          <w:delText>koncepc</w:delText>
        </w:r>
        <w:r w:rsidR="00AF2BFB" w:rsidDel="00F21786">
          <w:rPr>
            <w:rFonts w:ascii="Calibri" w:hAnsi="Calibri" w:cs="Calibri"/>
            <w:b w:val="0"/>
            <w:bCs w:val="0"/>
            <w:sz w:val="20"/>
            <w:szCs w:val="20"/>
          </w:rPr>
          <w:delText>j</w:delText>
        </w:r>
        <w:r w:rsidR="00A46175" w:rsidDel="00F21786">
          <w:rPr>
            <w:rFonts w:ascii="Calibri" w:hAnsi="Calibri" w:cs="Calibri"/>
            <w:b w:val="0"/>
            <w:bCs w:val="0"/>
            <w:sz w:val="20"/>
            <w:szCs w:val="20"/>
          </w:rPr>
          <w:delText>a</w:delText>
        </w:r>
        <w:r w:rsidR="00AF2BFB" w:rsidDel="00F21786">
          <w:rPr>
            <w:rFonts w:ascii="Calibri" w:hAnsi="Calibri" w:cs="Calibri"/>
            <w:b w:val="0"/>
            <w:bCs w:val="0"/>
            <w:sz w:val="20"/>
            <w:szCs w:val="20"/>
          </w:rPr>
          <w:delText xml:space="preserve"> architektoniczn</w:delText>
        </w:r>
        <w:r w:rsidR="00A46175" w:rsidDel="00F21786">
          <w:rPr>
            <w:rFonts w:ascii="Calibri" w:hAnsi="Calibri" w:cs="Calibri"/>
            <w:b w:val="0"/>
            <w:bCs w:val="0"/>
            <w:sz w:val="20"/>
            <w:szCs w:val="20"/>
          </w:rPr>
          <w:delText>a</w:delText>
        </w:r>
        <w:r w:rsidR="00887ECF" w:rsidRPr="00541EC7" w:rsidDel="00F21786">
          <w:rPr>
            <w:rFonts w:ascii="Calibri" w:hAnsi="Calibri" w:cs="Calibri"/>
            <w:b w:val="0"/>
            <w:bCs w:val="0"/>
            <w:sz w:val="20"/>
            <w:szCs w:val="20"/>
          </w:rPr>
          <w:delText xml:space="preserve"> (</w:delText>
        </w:r>
        <w:r w:rsidR="00541EC7" w:rsidRPr="00541EC7" w:rsidDel="00F21786">
          <w:rPr>
            <w:rFonts w:ascii="Calibri" w:hAnsi="Calibri" w:cs="Calibri"/>
            <w:i/>
            <w:sz w:val="20"/>
            <w:szCs w:val="20"/>
          </w:rPr>
          <w:delText xml:space="preserve">załącznik </w:delText>
        </w:r>
        <w:r w:rsidR="00541EC7" w:rsidDel="00F21786">
          <w:rPr>
            <w:rFonts w:ascii="Calibri" w:hAnsi="Calibri" w:cs="Calibri"/>
            <w:i/>
            <w:sz w:val="20"/>
            <w:szCs w:val="20"/>
          </w:rPr>
          <w:delText>n</w:delText>
        </w:r>
        <w:r w:rsidR="00541EC7" w:rsidRPr="00541EC7" w:rsidDel="00F21786">
          <w:rPr>
            <w:rFonts w:ascii="Calibri" w:hAnsi="Calibri" w:cs="Calibri"/>
            <w:i/>
            <w:sz w:val="20"/>
            <w:szCs w:val="20"/>
          </w:rPr>
          <w:delText xml:space="preserve">r </w:delText>
        </w:r>
        <w:r w:rsidR="00541EC7" w:rsidDel="00F21786">
          <w:rPr>
            <w:rFonts w:ascii="Calibri" w:hAnsi="Calibri" w:cs="Calibri"/>
            <w:i/>
            <w:sz w:val="20"/>
            <w:szCs w:val="20"/>
          </w:rPr>
          <w:delText xml:space="preserve">3 </w:delText>
        </w:r>
        <w:r w:rsidR="00541EC7" w:rsidDel="00F21786">
          <w:rPr>
            <w:rFonts w:ascii="Calibri" w:hAnsi="Calibri" w:cs="Calibri"/>
            <w:b w:val="0"/>
            <w:sz w:val="20"/>
            <w:szCs w:val="20"/>
          </w:rPr>
          <w:delText>do Umowy</w:delText>
        </w:r>
        <w:r w:rsidR="00887ECF" w:rsidRPr="00541EC7" w:rsidDel="00F21786">
          <w:rPr>
            <w:rFonts w:ascii="Calibri" w:hAnsi="Calibri" w:cs="Calibri"/>
            <w:b w:val="0"/>
            <w:bCs w:val="0"/>
            <w:sz w:val="20"/>
            <w:szCs w:val="20"/>
          </w:rPr>
          <w:delText>);</w:delText>
        </w:r>
        <w:r w:rsidR="00541EC7" w:rsidDel="00F21786">
          <w:rPr>
            <w:rFonts w:ascii="Calibri" w:hAnsi="Calibri" w:cs="Calibri"/>
            <w:b w:val="0"/>
            <w:bCs w:val="0"/>
            <w:sz w:val="20"/>
            <w:szCs w:val="20"/>
          </w:rPr>
          <w:delText xml:space="preserve"> </w:delText>
        </w:r>
      </w:del>
    </w:p>
    <w:p w14:paraId="1BD56060" w14:textId="5B2A2167" w:rsidR="00A46175" w:rsidRPr="00A46175" w:rsidDel="00F21786" w:rsidRDefault="00A46175" w:rsidP="00D729B1">
      <w:pPr>
        <w:pStyle w:val="Tekstpodstawowy"/>
        <w:numPr>
          <w:ilvl w:val="0"/>
          <w:numId w:val="30"/>
        </w:numPr>
        <w:spacing w:line="276" w:lineRule="auto"/>
        <w:ind w:right="23"/>
        <w:jc w:val="both"/>
        <w:rPr>
          <w:del w:id="81" w:author="Konto Microsoft" w:date="2023-01-09T00:50:00Z"/>
          <w:rFonts w:ascii="Calibri" w:hAnsi="Calibri" w:cs="Calibri"/>
          <w:b w:val="0"/>
          <w:sz w:val="14"/>
          <w:szCs w:val="20"/>
        </w:rPr>
      </w:pPr>
      <w:del w:id="82" w:author="Konto Microsoft" w:date="2023-01-09T00:50:00Z">
        <w:r w:rsidDel="00F21786">
          <w:rPr>
            <w:rFonts w:ascii="Calibri" w:eastAsia="Calibri" w:hAnsi="Calibri" w:cs="Calibri"/>
            <w:b w:val="0"/>
            <w:sz w:val="20"/>
          </w:rPr>
          <w:delText xml:space="preserve">pozostała dokumentacja techniczna </w:delText>
        </w:r>
        <w:r w:rsidRPr="00A46175" w:rsidDel="00F21786">
          <w:rPr>
            <w:rFonts w:ascii="Calibri" w:eastAsia="Calibri" w:hAnsi="Calibri" w:cs="Calibri"/>
            <w:b w:val="0"/>
            <w:sz w:val="20"/>
          </w:rPr>
          <w:delText>(dokumentacja archiwalna budynku parafii oraz szkoły, ewidencja gruntów, umowy w zakresie mediów i przyłącz</w:delText>
        </w:r>
        <w:r w:rsidDel="00F21786">
          <w:rPr>
            <w:rFonts w:ascii="Calibri" w:eastAsia="Calibri" w:hAnsi="Calibri" w:cs="Calibri"/>
            <w:b w:val="0"/>
            <w:sz w:val="20"/>
          </w:rPr>
          <w:delText>y);</w:delText>
        </w:r>
      </w:del>
    </w:p>
    <w:p w14:paraId="63DEF60D" w14:textId="7827DB2B" w:rsidR="00D274E6" w:rsidRPr="00541EC7" w:rsidRDefault="002B3B07" w:rsidP="00D729B1">
      <w:pPr>
        <w:pStyle w:val="Tekstpodstawowy"/>
        <w:numPr>
          <w:ilvl w:val="0"/>
          <w:numId w:val="30"/>
        </w:numPr>
        <w:spacing w:line="276" w:lineRule="auto"/>
        <w:ind w:right="23"/>
        <w:jc w:val="both"/>
        <w:rPr>
          <w:rFonts w:ascii="Calibri" w:hAnsi="Calibri" w:cs="Calibri"/>
          <w:b w:val="0"/>
          <w:sz w:val="20"/>
          <w:szCs w:val="20"/>
        </w:rPr>
      </w:pPr>
      <w:r>
        <w:rPr>
          <w:rFonts w:ascii="Calibri" w:hAnsi="Calibri" w:cs="Calibri"/>
          <w:b w:val="0"/>
          <w:sz w:val="20"/>
          <w:szCs w:val="20"/>
        </w:rPr>
        <w:t>o</w:t>
      </w:r>
      <w:r w:rsidR="003B11C1" w:rsidRPr="00541EC7">
        <w:rPr>
          <w:rFonts w:ascii="Calibri" w:hAnsi="Calibri" w:cs="Calibri"/>
          <w:b w:val="0"/>
          <w:sz w:val="20"/>
          <w:szCs w:val="20"/>
        </w:rPr>
        <w:t>ferta Wykonawcy wraz z załącznikami (</w:t>
      </w:r>
      <w:r w:rsidR="00541EC7" w:rsidRPr="00541EC7">
        <w:rPr>
          <w:rFonts w:ascii="Calibri" w:hAnsi="Calibri" w:cs="Calibri"/>
          <w:i/>
          <w:sz w:val="20"/>
          <w:szCs w:val="20"/>
        </w:rPr>
        <w:t xml:space="preserve">załącznik nr </w:t>
      </w:r>
      <w:ins w:id="83" w:author="Konto Microsoft" w:date="2023-01-09T00:50:00Z">
        <w:r w:rsidR="00F21786">
          <w:rPr>
            <w:rFonts w:ascii="Calibri" w:hAnsi="Calibri" w:cs="Calibri"/>
            <w:i/>
            <w:sz w:val="20"/>
            <w:szCs w:val="20"/>
          </w:rPr>
          <w:t>3</w:t>
        </w:r>
      </w:ins>
      <w:del w:id="84" w:author="Konto Microsoft" w:date="2023-01-09T00:50:00Z">
        <w:r w:rsidR="00541EC7" w:rsidRPr="00541EC7" w:rsidDel="00F21786">
          <w:rPr>
            <w:rFonts w:ascii="Calibri" w:hAnsi="Calibri" w:cs="Calibri"/>
            <w:i/>
            <w:sz w:val="20"/>
            <w:szCs w:val="20"/>
          </w:rPr>
          <w:delText>4</w:delText>
        </w:r>
      </w:del>
      <w:r w:rsidR="00541EC7" w:rsidRPr="00541EC7">
        <w:rPr>
          <w:rFonts w:ascii="Calibri" w:hAnsi="Calibri" w:cs="Calibri"/>
          <w:i/>
          <w:sz w:val="20"/>
          <w:szCs w:val="20"/>
        </w:rPr>
        <w:t xml:space="preserve"> </w:t>
      </w:r>
      <w:r w:rsidR="00541EC7" w:rsidRPr="00541EC7">
        <w:rPr>
          <w:rFonts w:ascii="Calibri" w:hAnsi="Calibri" w:cs="Calibri"/>
          <w:b w:val="0"/>
          <w:sz w:val="20"/>
          <w:szCs w:val="20"/>
        </w:rPr>
        <w:t>do Umowy</w:t>
      </w:r>
      <w:r w:rsidR="00541EC7">
        <w:rPr>
          <w:rFonts w:ascii="Calibri" w:hAnsi="Calibri" w:cs="Calibri"/>
          <w:b w:val="0"/>
          <w:sz w:val="20"/>
          <w:szCs w:val="20"/>
        </w:rPr>
        <w:t>)</w:t>
      </w:r>
      <w:r w:rsidR="003B11C1" w:rsidRPr="00541EC7">
        <w:rPr>
          <w:rFonts w:ascii="Calibri" w:hAnsi="Calibri" w:cs="Calibri"/>
          <w:b w:val="0"/>
          <w:sz w:val="20"/>
          <w:szCs w:val="20"/>
        </w:rPr>
        <w:t>;</w:t>
      </w:r>
    </w:p>
    <w:p w14:paraId="7B922CE2" w14:textId="79591A4C" w:rsidR="00D274E6" w:rsidRDefault="003B11C1" w:rsidP="00D729B1">
      <w:pPr>
        <w:pStyle w:val="Tekstpodstawowy"/>
        <w:numPr>
          <w:ilvl w:val="0"/>
          <w:numId w:val="30"/>
        </w:numPr>
        <w:spacing w:line="276" w:lineRule="auto"/>
        <w:ind w:right="23"/>
        <w:jc w:val="both"/>
        <w:rPr>
          <w:rFonts w:ascii="Calibri" w:hAnsi="Calibri" w:cs="Calibri"/>
          <w:b w:val="0"/>
          <w:sz w:val="20"/>
          <w:szCs w:val="20"/>
        </w:rPr>
      </w:pPr>
      <w:r w:rsidRPr="00541EC7">
        <w:rPr>
          <w:rFonts w:ascii="Calibri" w:hAnsi="Calibri" w:cs="Calibri"/>
          <w:b w:val="0"/>
          <w:sz w:val="20"/>
          <w:szCs w:val="20"/>
        </w:rPr>
        <w:t xml:space="preserve">harmonogram </w:t>
      </w:r>
      <w:r w:rsidR="006A3D57" w:rsidRPr="00541EC7">
        <w:rPr>
          <w:rFonts w:ascii="Calibri" w:hAnsi="Calibri" w:cs="Calibri"/>
          <w:b w:val="0"/>
          <w:sz w:val="20"/>
          <w:szCs w:val="20"/>
        </w:rPr>
        <w:t xml:space="preserve">rzeczowo-finansowy </w:t>
      </w:r>
      <w:r w:rsidR="00887ECF" w:rsidRPr="00541EC7">
        <w:rPr>
          <w:rFonts w:ascii="Calibri" w:hAnsi="Calibri" w:cs="Calibri"/>
          <w:b w:val="0"/>
          <w:sz w:val="20"/>
          <w:szCs w:val="20"/>
        </w:rPr>
        <w:t>rob</w:t>
      </w:r>
      <w:r w:rsidRPr="00541EC7">
        <w:rPr>
          <w:rFonts w:ascii="Calibri" w:hAnsi="Calibri" w:cs="Calibri"/>
          <w:b w:val="0"/>
          <w:sz w:val="20"/>
          <w:szCs w:val="20"/>
        </w:rPr>
        <w:t>ót (</w:t>
      </w:r>
      <w:r w:rsidR="00541EC7" w:rsidRPr="00541EC7">
        <w:rPr>
          <w:rFonts w:ascii="Calibri" w:hAnsi="Calibri" w:cs="Calibri"/>
          <w:i/>
          <w:sz w:val="20"/>
          <w:szCs w:val="20"/>
        </w:rPr>
        <w:t xml:space="preserve">załącznik nr </w:t>
      </w:r>
      <w:ins w:id="85" w:author="Konto Microsoft" w:date="2023-01-09T00:50:00Z">
        <w:r w:rsidR="00F21786">
          <w:rPr>
            <w:rFonts w:ascii="Calibri" w:hAnsi="Calibri" w:cs="Calibri"/>
            <w:i/>
            <w:sz w:val="20"/>
            <w:szCs w:val="20"/>
          </w:rPr>
          <w:t>4</w:t>
        </w:r>
      </w:ins>
      <w:del w:id="86" w:author="Konto Microsoft" w:date="2023-01-09T00:50:00Z">
        <w:r w:rsidR="00541EC7" w:rsidRPr="00541EC7" w:rsidDel="00F21786">
          <w:rPr>
            <w:rFonts w:ascii="Calibri" w:hAnsi="Calibri" w:cs="Calibri"/>
            <w:i/>
            <w:sz w:val="20"/>
            <w:szCs w:val="20"/>
          </w:rPr>
          <w:delText>5</w:delText>
        </w:r>
      </w:del>
      <w:r w:rsidR="00541EC7" w:rsidRPr="00541EC7">
        <w:rPr>
          <w:rFonts w:ascii="Calibri" w:hAnsi="Calibri" w:cs="Calibri"/>
          <w:i/>
          <w:sz w:val="20"/>
          <w:szCs w:val="20"/>
        </w:rPr>
        <w:t xml:space="preserve"> </w:t>
      </w:r>
      <w:r w:rsidR="00541EC7" w:rsidRPr="00541EC7">
        <w:rPr>
          <w:rFonts w:ascii="Calibri" w:hAnsi="Calibri" w:cs="Calibri"/>
          <w:b w:val="0"/>
          <w:sz w:val="20"/>
          <w:szCs w:val="20"/>
        </w:rPr>
        <w:t>do Umowy</w:t>
      </w:r>
      <w:r w:rsidRPr="00541EC7">
        <w:rPr>
          <w:rFonts w:ascii="Calibri" w:hAnsi="Calibri" w:cs="Calibri"/>
          <w:b w:val="0"/>
          <w:sz w:val="20"/>
          <w:szCs w:val="20"/>
        </w:rPr>
        <w:t>)</w:t>
      </w:r>
      <w:r w:rsidR="00A46175">
        <w:rPr>
          <w:rFonts w:ascii="Calibri" w:hAnsi="Calibri" w:cs="Calibri"/>
          <w:b w:val="0"/>
          <w:sz w:val="20"/>
          <w:szCs w:val="20"/>
        </w:rPr>
        <w:t>;</w:t>
      </w:r>
    </w:p>
    <w:p w14:paraId="31D0C3FA" w14:textId="77777777" w:rsidR="00A46175" w:rsidRPr="00A46175" w:rsidRDefault="00A46175" w:rsidP="00D729B1">
      <w:pPr>
        <w:pStyle w:val="Tekstpodstawowy"/>
        <w:numPr>
          <w:ilvl w:val="0"/>
          <w:numId w:val="30"/>
        </w:numPr>
        <w:spacing w:line="276" w:lineRule="auto"/>
        <w:ind w:right="23"/>
        <w:jc w:val="both"/>
        <w:rPr>
          <w:rFonts w:ascii="Calibri" w:hAnsi="Calibri" w:cs="Calibri"/>
          <w:b w:val="0"/>
          <w:sz w:val="14"/>
          <w:szCs w:val="20"/>
        </w:rPr>
      </w:pPr>
      <w:r w:rsidRPr="00A46175">
        <w:rPr>
          <w:rFonts w:ascii="Calibri" w:eastAsia="Calibri" w:hAnsi="Calibri" w:cs="Calibri"/>
          <w:b w:val="0"/>
          <w:sz w:val="20"/>
        </w:rPr>
        <w:t>przepisy prawa lokalnego i powszechnego, a także zasady konserwacji zabytków, zasady sztuki budowlanej, a także pozostałych zapisów zapytania ofertowego w postepowaniu przetargowym i jego załączników.</w:t>
      </w:r>
    </w:p>
    <w:p w14:paraId="30FB1AA0" w14:textId="77777777" w:rsidR="00D274E6" w:rsidRPr="003F583E" w:rsidRDefault="003B11C1" w:rsidP="00D729B1">
      <w:pPr>
        <w:pStyle w:val="Tekstpodstawowy"/>
        <w:spacing w:line="276" w:lineRule="auto"/>
        <w:ind w:left="426"/>
        <w:jc w:val="both"/>
        <w:rPr>
          <w:rFonts w:ascii="Calibri" w:hAnsi="Calibri" w:cs="Calibri"/>
          <w:b w:val="0"/>
          <w:sz w:val="20"/>
          <w:szCs w:val="20"/>
        </w:rPr>
      </w:pPr>
      <w:r w:rsidRPr="003F583E">
        <w:rPr>
          <w:rFonts w:ascii="Calibri" w:hAnsi="Calibri" w:cs="Calibri"/>
          <w:b w:val="0"/>
          <w:sz w:val="20"/>
          <w:szCs w:val="20"/>
        </w:rPr>
        <w:lastRenderedPageBreak/>
        <w:t>W przypadku ewentualnej sprzeczności pomiędzy treścią powyższych dokumentów, pierwszeństwo należy dać treści dokumentu, który powyżej został wcześniej wymieniony.</w:t>
      </w:r>
    </w:p>
    <w:p w14:paraId="2C392692" w14:textId="77777777" w:rsidR="00D274E6" w:rsidRPr="00102106" w:rsidRDefault="003B11C1" w:rsidP="00D729B1">
      <w:pPr>
        <w:pStyle w:val="Tekstpodstawowy"/>
        <w:numPr>
          <w:ilvl w:val="0"/>
          <w:numId w:val="12"/>
        </w:numPr>
        <w:spacing w:line="276" w:lineRule="auto"/>
        <w:ind w:left="284" w:hanging="284"/>
        <w:jc w:val="both"/>
        <w:rPr>
          <w:rFonts w:ascii="Calibri" w:hAnsi="Calibri" w:cs="Calibri"/>
          <w:b w:val="0"/>
          <w:sz w:val="20"/>
          <w:szCs w:val="20"/>
        </w:rPr>
      </w:pPr>
      <w:r w:rsidRPr="003F583E">
        <w:rPr>
          <w:rFonts w:ascii="Calibri" w:hAnsi="Calibri" w:cs="Calibri"/>
          <w:b w:val="0"/>
          <w:sz w:val="20"/>
          <w:szCs w:val="20"/>
        </w:rPr>
        <w:t>Zakres zadania obejmuje także usuwanie wad i usterek w ramach udzielanej przez Wykonawcę gwarancji jakości i rękojmi</w:t>
      </w:r>
      <w:r w:rsidR="00887ECF" w:rsidRPr="003F583E">
        <w:rPr>
          <w:rFonts w:ascii="Calibri" w:hAnsi="Calibri" w:cs="Calibri"/>
          <w:b w:val="0"/>
          <w:sz w:val="20"/>
          <w:szCs w:val="20"/>
        </w:rPr>
        <w:t xml:space="preserve"> za wady</w:t>
      </w:r>
      <w:r w:rsidRPr="003F583E">
        <w:rPr>
          <w:rFonts w:ascii="Calibri" w:hAnsi="Calibri" w:cs="Calibri"/>
          <w:b w:val="0"/>
          <w:sz w:val="20"/>
          <w:szCs w:val="20"/>
        </w:rPr>
        <w:t>.</w:t>
      </w:r>
    </w:p>
    <w:p w14:paraId="27897C97" w14:textId="77777777" w:rsidR="007B33D1" w:rsidRDefault="003B11C1" w:rsidP="00D729B1">
      <w:pPr>
        <w:pStyle w:val="Tekstpodstawowy"/>
        <w:numPr>
          <w:ilvl w:val="0"/>
          <w:numId w:val="12"/>
        </w:numPr>
        <w:spacing w:line="276" w:lineRule="auto"/>
        <w:ind w:left="284" w:hanging="284"/>
        <w:jc w:val="both"/>
        <w:rPr>
          <w:rFonts w:ascii="Calibri" w:hAnsi="Calibri" w:cs="Calibri"/>
          <w:b w:val="0"/>
          <w:i/>
          <w:sz w:val="20"/>
          <w:szCs w:val="20"/>
        </w:rPr>
      </w:pPr>
      <w:r w:rsidRPr="00102106">
        <w:rPr>
          <w:rFonts w:ascii="Calibri" w:hAnsi="Calibri" w:cs="Calibri"/>
          <w:b w:val="0"/>
          <w:sz w:val="20"/>
          <w:szCs w:val="20"/>
        </w:rPr>
        <w:t>Wykonawca będzie realizował przedmiot Umowy na podstawie</w:t>
      </w:r>
      <w:r w:rsidR="007B33D1">
        <w:rPr>
          <w:rFonts w:ascii="Calibri" w:hAnsi="Calibri" w:cs="Calibri"/>
          <w:b w:val="0"/>
          <w:sz w:val="20"/>
          <w:szCs w:val="20"/>
        </w:rPr>
        <w:t>:</w:t>
      </w:r>
    </w:p>
    <w:p w14:paraId="607D869E" w14:textId="755B5C59" w:rsidR="007B33D1" w:rsidRPr="00143B62" w:rsidDel="00F21786" w:rsidRDefault="007B33D1" w:rsidP="009540B8">
      <w:pPr>
        <w:pStyle w:val="Tekstpodstawowy"/>
        <w:numPr>
          <w:ilvl w:val="0"/>
          <w:numId w:val="72"/>
        </w:numPr>
        <w:spacing w:line="276" w:lineRule="auto"/>
        <w:ind w:left="568" w:hanging="284"/>
        <w:jc w:val="both"/>
        <w:rPr>
          <w:del w:id="87" w:author="Konto Microsoft" w:date="2023-01-09T00:50:00Z"/>
          <w:rFonts w:ascii="Calibri" w:hAnsi="Calibri" w:cs="Calibri"/>
          <w:b w:val="0"/>
          <w:i/>
          <w:sz w:val="20"/>
          <w:szCs w:val="20"/>
        </w:rPr>
      </w:pPr>
      <w:del w:id="88" w:author="Konto Microsoft" w:date="2023-01-09T00:50:00Z">
        <w:r w:rsidRPr="00143B62" w:rsidDel="00F21786">
          <w:rPr>
            <w:rFonts w:ascii="Calibri" w:hAnsi="Calibri" w:cs="Calibri"/>
            <w:b w:val="0"/>
            <w:sz w:val="20"/>
            <w:szCs w:val="20"/>
          </w:rPr>
          <w:delText>Programu funkcjonalno-użytkowego, stanowiącego załącznik do umowy</w:delText>
        </w:r>
        <w:r w:rsidR="00FE2E91" w:rsidRPr="00143B62" w:rsidDel="00F21786">
          <w:rPr>
            <w:rFonts w:ascii="Calibri" w:hAnsi="Calibri" w:cs="Calibri"/>
            <w:b w:val="0"/>
            <w:sz w:val="20"/>
            <w:szCs w:val="20"/>
          </w:rPr>
          <w:delText>,</w:delText>
        </w:r>
      </w:del>
    </w:p>
    <w:p w14:paraId="4AA24C77" w14:textId="4A70A74D" w:rsidR="007B33D1" w:rsidRPr="00143B62" w:rsidDel="00F21786" w:rsidRDefault="007B33D1" w:rsidP="00D729B1">
      <w:pPr>
        <w:pStyle w:val="Tekstpodstawowy"/>
        <w:spacing w:line="276" w:lineRule="auto"/>
        <w:ind w:left="568" w:hanging="284"/>
        <w:jc w:val="both"/>
        <w:rPr>
          <w:del w:id="89" w:author="Konto Microsoft" w:date="2023-01-09T00:50:00Z"/>
          <w:rFonts w:ascii="Calibri" w:hAnsi="Calibri" w:cs="Calibri"/>
          <w:b w:val="0"/>
          <w:sz w:val="20"/>
          <w:szCs w:val="20"/>
        </w:rPr>
      </w:pPr>
      <w:del w:id="90" w:author="Konto Microsoft" w:date="2023-01-09T00:50:00Z">
        <w:r w:rsidRPr="00143B62" w:rsidDel="00F21786">
          <w:rPr>
            <w:rFonts w:ascii="Calibri" w:hAnsi="Calibri" w:cs="Calibri"/>
            <w:b w:val="0"/>
            <w:sz w:val="20"/>
            <w:szCs w:val="20"/>
          </w:rPr>
          <w:delText>2)</w:delText>
        </w:r>
        <w:r w:rsidRPr="00143B62" w:rsidDel="00F21786">
          <w:rPr>
            <w:rFonts w:ascii="Calibri" w:hAnsi="Calibri" w:cs="Calibri"/>
            <w:b w:val="0"/>
            <w:sz w:val="20"/>
            <w:szCs w:val="20"/>
          </w:rPr>
          <w:tab/>
          <w:delText xml:space="preserve">Koncepcji architektonicznej, </w:delText>
        </w:r>
        <w:r w:rsidR="00C92F01" w:rsidRPr="00143B62" w:rsidDel="00F21786">
          <w:rPr>
            <w:rFonts w:ascii="Calibri" w:hAnsi="Calibri" w:cs="Calibri"/>
            <w:b w:val="0"/>
            <w:bCs w:val="0"/>
            <w:sz w:val="20"/>
            <w:szCs w:val="20"/>
          </w:rPr>
          <w:delText>wraz z zaleceniami Wojewódzkiego Urzędu Ochrony Zabytków, Delegatura w Nowym Sączu,</w:delText>
        </w:r>
        <w:r w:rsidR="00C92F01" w:rsidRPr="00143B62" w:rsidDel="00F21786">
          <w:rPr>
            <w:rFonts w:ascii="Calibri" w:hAnsi="Calibri" w:cs="Calibri"/>
            <w:b w:val="0"/>
            <w:sz w:val="20"/>
            <w:szCs w:val="20"/>
          </w:rPr>
          <w:delText xml:space="preserve"> </w:delText>
        </w:r>
        <w:r w:rsidRPr="00143B62" w:rsidDel="00F21786">
          <w:rPr>
            <w:rFonts w:ascii="Calibri" w:hAnsi="Calibri" w:cs="Calibri"/>
            <w:b w:val="0"/>
            <w:sz w:val="20"/>
            <w:szCs w:val="20"/>
          </w:rPr>
          <w:delText>będącej załącznikiem do umowy</w:delText>
        </w:r>
        <w:r w:rsidR="00FE2E91" w:rsidRPr="00143B62" w:rsidDel="00F21786">
          <w:rPr>
            <w:rFonts w:ascii="Calibri" w:hAnsi="Calibri" w:cs="Calibri"/>
            <w:b w:val="0"/>
            <w:sz w:val="20"/>
            <w:szCs w:val="20"/>
          </w:rPr>
          <w:delText>,</w:delText>
        </w:r>
      </w:del>
    </w:p>
    <w:p w14:paraId="4F5C4EBE" w14:textId="50A569FB" w:rsidR="007B33D1" w:rsidRDefault="00F21786" w:rsidP="00D729B1">
      <w:pPr>
        <w:pStyle w:val="Tekstpodstawowy"/>
        <w:spacing w:line="276" w:lineRule="auto"/>
        <w:ind w:left="568" w:hanging="284"/>
        <w:jc w:val="both"/>
        <w:rPr>
          <w:ins w:id="91" w:author="Konto Microsoft" w:date="2023-01-09T00:51:00Z"/>
          <w:rFonts w:ascii="Calibri" w:hAnsi="Calibri" w:cs="Calibri"/>
          <w:b w:val="0"/>
          <w:sz w:val="20"/>
          <w:szCs w:val="20"/>
        </w:rPr>
      </w:pPr>
      <w:ins w:id="92" w:author="Konto Microsoft" w:date="2023-01-09T00:50:00Z">
        <w:r>
          <w:rPr>
            <w:rFonts w:ascii="Calibri" w:hAnsi="Calibri" w:cs="Calibri"/>
            <w:b w:val="0"/>
            <w:sz w:val="20"/>
            <w:szCs w:val="20"/>
          </w:rPr>
          <w:t>1</w:t>
        </w:r>
      </w:ins>
      <w:del w:id="93" w:author="Konto Microsoft" w:date="2023-01-09T00:50:00Z">
        <w:r w:rsidR="007B33D1" w:rsidRPr="00143B62" w:rsidDel="00F21786">
          <w:rPr>
            <w:rFonts w:ascii="Calibri" w:hAnsi="Calibri" w:cs="Calibri"/>
            <w:b w:val="0"/>
            <w:sz w:val="20"/>
            <w:szCs w:val="20"/>
          </w:rPr>
          <w:delText>3</w:delText>
        </w:r>
      </w:del>
      <w:r w:rsidR="007B33D1" w:rsidRPr="00143B62">
        <w:rPr>
          <w:rFonts w:ascii="Calibri" w:hAnsi="Calibri" w:cs="Calibri"/>
          <w:b w:val="0"/>
          <w:sz w:val="20"/>
          <w:szCs w:val="20"/>
        </w:rPr>
        <w:t>)</w:t>
      </w:r>
      <w:r w:rsidR="007B33D1" w:rsidRPr="00143B62">
        <w:rPr>
          <w:rFonts w:ascii="Calibri" w:hAnsi="Calibri" w:cs="Calibri"/>
          <w:b w:val="0"/>
          <w:sz w:val="20"/>
          <w:szCs w:val="20"/>
        </w:rPr>
        <w:tab/>
        <w:t xml:space="preserve">Dokumentacji </w:t>
      </w:r>
      <w:ins w:id="94" w:author="Konto Microsoft" w:date="2023-01-09T00:51:00Z">
        <w:r>
          <w:rPr>
            <w:rFonts w:ascii="Calibri" w:hAnsi="Calibri" w:cs="Calibri"/>
            <w:b w:val="0"/>
            <w:sz w:val="20"/>
            <w:szCs w:val="20"/>
          </w:rPr>
          <w:t>projektowej</w:t>
        </w:r>
      </w:ins>
      <w:del w:id="95" w:author="Konto Microsoft" w:date="2023-01-09T00:51:00Z">
        <w:r w:rsidR="007B33D1" w:rsidRPr="00143B62" w:rsidDel="00F21786">
          <w:rPr>
            <w:rFonts w:ascii="Calibri" w:hAnsi="Calibri" w:cs="Calibri"/>
            <w:b w:val="0"/>
            <w:sz w:val="20"/>
            <w:szCs w:val="20"/>
          </w:rPr>
          <w:delText>dostępnej u Zamawiającego (dokumentacja archiwalna budynku parafii oraz szkoły, ewidencja gruntów, umowy w zakresie mediów i przyłączy)</w:delText>
        </w:r>
      </w:del>
      <w:r w:rsidR="00FE2E91" w:rsidRPr="00143B62">
        <w:rPr>
          <w:rFonts w:ascii="Calibri" w:hAnsi="Calibri" w:cs="Calibri"/>
          <w:b w:val="0"/>
          <w:sz w:val="20"/>
          <w:szCs w:val="20"/>
        </w:rPr>
        <w:t>,</w:t>
      </w:r>
    </w:p>
    <w:p w14:paraId="752B6C77" w14:textId="1DED018D" w:rsidR="00F21786" w:rsidRPr="00143B62" w:rsidRDefault="00F21786" w:rsidP="00D729B1">
      <w:pPr>
        <w:pStyle w:val="Tekstpodstawowy"/>
        <w:spacing w:line="276" w:lineRule="auto"/>
        <w:ind w:left="568" w:hanging="284"/>
        <w:jc w:val="both"/>
        <w:rPr>
          <w:rFonts w:ascii="Calibri" w:hAnsi="Calibri" w:cs="Calibri"/>
          <w:b w:val="0"/>
          <w:sz w:val="20"/>
          <w:szCs w:val="20"/>
        </w:rPr>
      </w:pPr>
      <w:ins w:id="96" w:author="Konto Microsoft" w:date="2023-01-09T00:51:00Z">
        <w:r>
          <w:rPr>
            <w:rFonts w:ascii="Calibri" w:hAnsi="Calibri" w:cs="Calibri"/>
            <w:b w:val="0"/>
            <w:sz w:val="20"/>
            <w:szCs w:val="20"/>
          </w:rPr>
          <w:t>2) Pozwolenia na budowę</w:t>
        </w:r>
      </w:ins>
    </w:p>
    <w:p w14:paraId="23459CE0" w14:textId="355A5F14" w:rsidR="007B33D1" w:rsidRPr="00143B62" w:rsidDel="00F21786" w:rsidRDefault="007B33D1" w:rsidP="00F21786">
      <w:pPr>
        <w:pStyle w:val="Tekstpodstawowy"/>
        <w:spacing w:line="276" w:lineRule="auto"/>
        <w:ind w:left="568" w:hanging="284"/>
        <w:jc w:val="both"/>
        <w:rPr>
          <w:del w:id="97" w:author="Konto Microsoft" w:date="2023-01-09T00:51:00Z"/>
          <w:rFonts w:ascii="Calibri" w:hAnsi="Calibri" w:cs="Calibri"/>
          <w:b w:val="0"/>
          <w:sz w:val="20"/>
          <w:szCs w:val="20"/>
        </w:rPr>
        <w:pPrChange w:id="98" w:author="Konto Microsoft" w:date="2023-01-09T00:51:00Z">
          <w:pPr>
            <w:pStyle w:val="Tekstpodstawowy"/>
            <w:spacing w:line="276" w:lineRule="auto"/>
            <w:ind w:left="568" w:hanging="284"/>
            <w:jc w:val="both"/>
          </w:pPr>
        </w:pPrChange>
      </w:pPr>
      <w:del w:id="99" w:author="Konto Microsoft" w:date="2023-01-09T00:51:00Z">
        <w:r w:rsidRPr="00143B62" w:rsidDel="00F21786">
          <w:rPr>
            <w:rFonts w:ascii="Calibri" w:hAnsi="Calibri" w:cs="Calibri"/>
            <w:b w:val="0"/>
            <w:sz w:val="20"/>
            <w:szCs w:val="20"/>
          </w:rPr>
          <w:delText>4</w:delText>
        </w:r>
      </w:del>
      <w:del w:id="100" w:author="Konto Microsoft" w:date="2023-01-09T00:52:00Z">
        <w:r w:rsidRPr="00143B62" w:rsidDel="00F21786">
          <w:rPr>
            <w:rFonts w:ascii="Calibri" w:hAnsi="Calibri" w:cs="Calibri"/>
            <w:b w:val="0"/>
            <w:sz w:val="20"/>
            <w:szCs w:val="20"/>
          </w:rPr>
          <w:delText>)</w:delText>
        </w:r>
        <w:r w:rsidRPr="00143B62" w:rsidDel="00F21786">
          <w:rPr>
            <w:rFonts w:ascii="Calibri" w:hAnsi="Calibri" w:cs="Calibri"/>
            <w:b w:val="0"/>
            <w:sz w:val="20"/>
            <w:szCs w:val="20"/>
          </w:rPr>
          <w:tab/>
        </w:r>
      </w:del>
      <w:del w:id="101" w:author="Konto Microsoft" w:date="2023-01-09T00:51:00Z">
        <w:r w:rsidRPr="00143B62" w:rsidDel="00F21786">
          <w:rPr>
            <w:rFonts w:ascii="Calibri" w:hAnsi="Calibri" w:cs="Calibri"/>
            <w:b w:val="0"/>
            <w:sz w:val="20"/>
            <w:szCs w:val="20"/>
          </w:rPr>
          <w:delText>Uwarunkowań stanu istniejącego miejsca lokalizacji inwestycji w zakresie uwarunkowań technicznych oraz formalno-prawnych (obszar oraz obiekty wpisane do rejestru zabytków)</w:delText>
        </w:r>
        <w:r w:rsidR="00FE2E91" w:rsidRPr="00143B62" w:rsidDel="00F21786">
          <w:rPr>
            <w:rFonts w:ascii="Calibri" w:hAnsi="Calibri" w:cs="Calibri"/>
            <w:b w:val="0"/>
            <w:sz w:val="20"/>
            <w:szCs w:val="20"/>
          </w:rPr>
          <w:delText>,</w:delText>
        </w:r>
      </w:del>
    </w:p>
    <w:p w14:paraId="40A00CA6" w14:textId="3FDAE95C" w:rsidR="007B33D1" w:rsidRPr="00143B62" w:rsidDel="00F21786" w:rsidRDefault="007B33D1" w:rsidP="00F21786">
      <w:pPr>
        <w:pStyle w:val="Tekstpodstawowy"/>
        <w:spacing w:line="276" w:lineRule="auto"/>
        <w:ind w:left="568" w:hanging="284"/>
        <w:jc w:val="both"/>
        <w:rPr>
          <w:del w:id="102" w:author="Konto Microsoft" w:date="2023-01-09T00:51:00Z"/>
          <w:rFonts w:ascii="Calibri" w:hAnsi="Calibri" w:cs="Calibri"/>
          <w:b w:val="0"/>
          <w:sz w:val="20"/>
          <w:szCs w:val="20"/>
        </w:rPr>
        <w:pPrChange w:id="103" w:author="Konto Microsoft" w:date="2023-01-09T00:51:00Z">
          <w:pPr>
            <w:pStyle w:val="Tekstpodstawowy"/>
            <w:spacing w:line="276" w:lineRule="auto"/>
            <w:ind w:left="568" w:hanging="284"/>
            <w:jc w:val="both"/>
          </w:pPr>
        </w:pPrChange>
      </w:pPr>
      <w:del w:id="104" w:author="Konto Microsoft" w:date="2023-01-09T00:51:00Z">
        <w:r w:rsidRPr="00143B62" w:rsidDel="00F21786">
          <w:rPr>
            <w:rFonts w:ascii="Calibri" w:hAnsi="Calibri" w:cs="Calibri"/>
            <w:b w:val="0"/>
            <w:sz w:val="20"/>
            <w:szCs w:val="20"/>
          </w:rPr>
          <w:delText>5)</w:delText>
        </w:r>
        <w:r w:rsidRPr="00143B62" w:rsidDel="00F21786">
          <w:rPr>
            <w:rFonts w:ascii="Calibri" w:hAnsi="Calibri" w:cs="Calibri"/>
            <w:b w:val="0"/>
            <w:sz w:val="20"/>
            <w:szCs w:val="20"/>
          </w:rPr>
          <w:tab/>
          <w:delText>Przepisów prawa lokalnego (miejscowy plan zagospodarowania przestrzennego, zakres wpisu do rejestru zabytków) i powszechnego, a także zasad konserwacji zabytków, zasad sztuki budowlanej, a także zapisów zapytania ofertowego i jego załączników</w:delText>
        </w:r>
        <w:r w:rsidR="00FE2E91" w:rsidRPr="00143B62" w:rsidDel="00F21786">
          <w:rPr>
            <w:rFonts w:ascii="Calibri" w:hAnsi="Calibri" w:cs="Calibri"/>
            <w:b w:val="0"/>
            <w:sz w:val="20"/>
            <w:szCs w:val="20"/>
          </w:rPr>
          <w:delText>,</w:delText>
        </w:r>
      </w:del>
    </w:p>
    <w:p w14:paraId="57121CE3" w14:textId="6D4E6FFF" w:rsidR="007B33D1" w:rsidRPr="00143B62" w:rsidDel="00F21786" w:rsidRDefault="007B33D1" w:rsidP="00F21786">
      <w:pPr>
        <w:pStyle w:val="Tekstpodstawowy"/>
        <w:spacing w:line="276" w:lineRule="auto"/>
        <w:ind w:left="568" w:hanging="284"/>
        <w:jc w:val="both"/>
        <w:rPr>
          <w:del w:id="105" w:author="Konto Microsoft" w:date="2023-01-09T00:51:00Z"/>
          <w:rFonts w:ascii="Calibri" w:hAnsi="Calibri" w:cs="Calibri"/>
          <w:b w:val="0"/>
          <w:sz w:val="20"/>
          <w:szCs w:val="20"/>
        </w:rPr>
        <w:pPrChange w:id="106" w:author="Konto Microsoft" w:date="2023-01-09T00:51:00Z">
          <w:pPr>
            <w:pStyle w:val="Tekstpodstawowy"/>
            <w:spacing w:line="276" w:lineRule="auto"/>
            <w:ind w:left="568" w:hanging="284"/>
            <w:jc w:val="both"/>
          </w:pPr>
        </w:pPrChange>
      </w:pPr>
      <w:del w:id="107" w:author="Konto Microsoft" w:date="2023-01-09T00:51:00Z">
        <w:r w:rsidRPr="00143B62" w:rsidDel="00F21786">
          <w:rPr>
            <w:rFonts w:ascii="Calibri" w:hAnsi="Calibri" w:cs="Calibri"/>
            <w:b w:val="0"/>
            <w:sz w:val="20"/>
            <w:szCs w:val="20"/>
          </w:rPr>
          <w:delText xml:space="preserve">6) </w:delText>
        </w:r>
        <w:r w:rsidRPr="00143B62" w:rsidDel="00F21786">
          <w:rPr>
            <w:rFonts w:ascii="Calibri" w:hAnsi="Calibri" w:cs="Calibri"/>
            <w:b w:val="0"/>
            <w:bCs w:val="0"/>
            <w:sz w:val="20"/>
            <w:szCs w:val="20"/>
          </w:rPr>
          <w:delText>Dokumentacji projektowej, sporządzonej przez Wykonawcę</w:delText>
        </w:r>
        <w:r w:rsidR="009F2D79" w:rsidRPr="00143B62" w:rsidDel="00F21786">
          <w:rPr>
            <w:rFonts w:ascii="Calibri" w:hAnsi="Calibri" w:cs="Calibri"/>
            <w:b w:val="0"/>
            <w:bCs w:val="0"/>
            <w:sz w:val="20"/>
            <w:szCs w:val="20"/>
          </w:rPr>
          <w:delText xml:space="preserve"> z uwzględnieniem punktów 1) – 5) niniejszego ustępu</w:delText>
        </w:r>
        <w:r w:rsidRPr="00143B62" w:rsidDel="00F21786">
          <w:rPr>
            <w:rFonts w:ascii="Calibri" w:hAnsi="Calibri" w:cs="Calibri"/>
            <w:b w:val="0"/>
            <w:bCs w:val="0"/>
            <w:sz w:val="20"/>
            <w:szCs w:val="20"/>
          </w:rPr>
          <w:delText xml:space="preserve">, przyjętej przez Zamawiającego po uzyskaniu niezbędnych </w:delText>
        </w:r>
        <w:r w:rsidR="009F2D79" w:rsidRPr="00143B62" w:rsidDel="00F21786">
          <w:rPr>
            <w:rFonts w:ascii="Calibri" w:hAnsi="Calibri" w:cs="Calibri"/>
            <w:b w:val="0"/>
            <w:bCs w:val="0"/>
            <w:sz w:val="20"/>
            <w:szCs w:val="20"/>
          </w:rPr>
          <w:delText xml:space="preserve">uzgodnień decyzji, </w:delText>
        </w:r>
        <w:r w:rsidR="00537BB1" w:rsidRPr="00143B62" w:rsidDel="00F21786">
          <w:rPr>
            <w:rFonts w:ascii="Calibri" w:hAnsi="Calibri" w:cs="Calibri"/>
            <w:b w:val="0"/>
            <w:bCs w:val="0"/>
            <w:sz w:val="20"/>
            <w:szCs w:val="20"/>
          </w:rPr>
          <w:delText xml:space="preserve">skutecznych </w:delText>
        </w:r>
        <w:r w:rsidRPr="00143B62" w:rsidDel="00F21786">
          <w:rPr>
            <w:rFonts w:ascii="Calibri" w:hAnsi="Calibri" w:cs="Calibri"/>
            <w:b w:val="0"/>
            <w:bCs w:val="0"/>
            <w:sz w:val="20"/>
            <w:szCs w:val="20"/>
          </w:rPr>
          <w:delText>zgłoszeń</w:delText>
        </w:r>
        <w:r w:rsidR="00537BB1" w:rsidRPr="00143B62" w:rsidDel="00F21786">
          <w:rPr>
            <w:rFonts w:ascii="Calibri" w:hAnsi="Calibri" w:cs="Calibri"/>
            <w:b w:val="0"/>
            <w:bCs w:val="0"/>
            <w:sz w:val="20"/>
            <w:szCs w:val="20"/>
          </w:rPr>
          <w:delText>, prawomocnych pozwoleń</w:delText>
        </w:r>
        <w:r w:rsidRPr="00143B62" w:rsidDel="00F21786">
          <w:rPr>
            <w:rFonts w:ascii="Calibri" w:hAnsi="Calibri" w:cs="Calibri"/>
            <w:b w:val="0"/>
            <w:bCs w:val="0"/>
            <w:sz w:val="20"/>
            <w:szCs w:val="20"/>
          </w:rPr>
          <w:delText xml:space="preserve"> </w:delText>
        </w:r>
        <w:r w:rsidR="00537BB1" w:rsidRPr="00143B62" w:rsidDel="00F21786">
          <w:rPr>
            <w:rFonts w:ascii="Calibri" w:hAnsi="Calibri" w:cs="Calibri"/>
            <w:b w:val="0"/>
            <w:bCs w:val="0"/>
            <w:sz w:val="20"/>
            <w:szCs w:val="20"/>
          </w:rPr>
          <w:delText>(konserwatorskiego, budowlanego)</w:delText>
        </w:r>
        <w:r w:rsidRPr="00143B62" w:rsidDel="00F21786">
          <w:rPr>
            <w:rFonts w:ascii="Calibri" w:hAnsi="Calibri" w:cs="Calibri"/>
            <w:b w:val="0"/>
            <w:bCs w:val="0"/>
            <w:sz w:val="20"/>
            <w:szCs w:val="20"/>
          </w:rPr>
          <w:delText>.</w:delText>
        </w:r>
      </w:del>
    </w:p>
    <w:p w14:paraId="6CEB0F79" w14:textId="776D23FA" w:rsidR="000C6AB3" w:rsidRPr="00102106" w:rsidDel="00F21786" w:rsidRDefault="003B11C1" w:rsidP="00F21786">
      <w:pPr>
        <w:pStyle w:val="Tekstpodstawowy"/>
        <w:spacing w:line="276" w:lineRule="auto"/>
        <w:ind w:left="568" w:hanging="284"/>
        <w:jc w:val="both"/>
        <w:rPr>
          <w:del w:id="108" w:author="Konto Microsoft" w:date="2023-01-09T00:52:00Z"/>
          <w:rFonts w:ascii="Calibri" w:hAnsi="Calibri" w:cs="Calibri"/>
          <w:b w:val="0"/>
          <w:bCs w:val="0"/>
          <w:sz w:val="20"/>
          <w:szCs w:val="20"/>
        </w:rPr>
        <w:pPrChange w:id="109" w:author="Konto Microsoft" w:date="2023-01-09T00:51:00Z">
          <w:pPr>
            <w:pStyle w:val="Tekstpodstawowy"/>
            <w:numPr>
              <w:numId w:val="12"/>
            </w:numPr>
            <w:spacing w:line="276" w:lineRule="auto"/>
            <w:ind w:left="284" w:hanging="284"/>
            <w:jc w:val="both"/>
          </w:pPr>
        </w:pPrChange>
      </w:pPr>
      <w:del w:id="110" w:author="Konto Microsoft" w:date="2023-01-09T00:52:00Z">
        <w:r w:rsidRPr="00102106" w:rsidDel="00F21786">
          <w:rPr>
            <w:rFonts w:ascii="Calibri" w:hAnsi="Calibri" w:cs="Calibri"/>
            <w:b w:val="0"/>
            <w:sz w:val="20"/>
            <w:szCs w:val="20"/>
          </w:rPr>
          <w:delText xml:space="preserve">Przez wykonanie Umowy rozumie się całkowite zakończenie robót i ich odbiór końcowy </w:delText>
        </w:r>
        <w:r w:rsidR="0007534E" w:rsidRPr="00102106" w:rsidDel="00F21786">
          <w:rPr>
            <w:rFonts w:ascii="Calibri" w:hAnsi="Calibri" w:cs="Calibri"/>
            <w:b w:val="0"/>
            <w:sz w:val="20"/>
            <w:szCs w:val="20"/>
          </w:rPr>
          <w:delText xml:space="preserve">wraz </w:delText>
        </w:r>
        <w:r w:rsidR="00102106" w:rsidDel="00F21786">
          <w:rPr>
            <w:rFonts w:ascii="Calibri" w:hAnsi="Calibri" w:cs="Calibri"/>
            <w:b w:val="0"/>
            <w:sz w:val="20"/>
            <w:szCs w:val="20"/>
          </w:rPr>
          <w:br/>
        </w:r>
        <w:r w:rsidR="0007534E" w:rsidRPr="00102106" w:rsidDel="00F21786">
          <w:rPr>
            <w:rFonts w:ascii="Calibri" w:hAnsi="Calibri" w:cs="Calibri"/>
            <w:b w:val="0"/>
            <w:sz w:val="20"/>
            <w:szCs w:val="20"/>
          </w:rPr>
          <w:delText xml:space="preserve">z uzyskaniem przez Wykonawcę </w:delText>
        </w:r>
        <w:r w:rsidR="00DD6CA2" w:rsidRPr="00102106" w:rsidDel="00F21786">
          <w:rPr>
            <w:rFonts w:ascii="Calibri" w:hAnsi="Calibri" w:cs="Calibri"/>
            <w:b w:val="0"/>
            <w:sz w:val="20"/>
            <w:szCs w:val="20"/>
          </w:rPr>
          <w:delText xml:space="preserve">na podstawie udzielonego pełnomocnictwa </w:delText>
        </w:r>
        <w:r w:rsidR="0007534E" w:rsidRPr="00102106" w:rsidDel="00F21786">
          <w:rPr>
            <w:rFonts w:ascii="Calibri" w:hAnsi="Calibri" w:cs="Calibri"/>
            <w:b w:val="0"/>
            <w:sz w:val="20"/>
            <w:szCs w:val="20"/>
          </w:rPr>
          <w:delText>pozwolenia na użytkowanie (o ile będzie wymagane</w:delText>
        </w:r>
        <w:r w:rsidR="00DD6CA2" w:rsidRPr="00102106" w:rsidDel="00F21786">
          <w:rPr>
            <w:rFonts w:ascii="Calibri" w:hAnsi="Calibri" w:cs="Calibri"/>
            <w:b w:val="0"/>
            <w:sz w:val="20"/>
            <w:szCs w:val="20"/>
          </w:rPr>
          <w:delText xml:space="preserve"> </w:delText>
        </w:r>
        <w:r w:rsidR="0007534E" w:rsidRPr="00102106" w:rsidDel="00F21786">
          <w:rPr>
            <w:rFonts w:ascii="Calibri" w:hAnsi="Calibri" w:cs="Calibri"/>
            <w:b w:val="0"/>
            <w:sz w:val="20"/>
            <w:szCs w:val="20"/>
          </w:rPr>
          <w:delText>) i</w:delText>
        </w:r>
        <w:r w:rsidRPr="00102106" w:rsidDel="00F21786">
          <w:rPr>
            <w:rFonts w:ascii="Calibri" w:hAnsi="Calibri" w:cs="Calibri"/>
            <w:b w:val="0"/>
            <w:sz w:val="20"/>
            <w:szCs w:val="20"/>
          </w:rPr>
          <w:delText xml:space="preserve"> przekazanie obiektu Zamawiającemu.</w:delText>
        </w:r>
        <w:r w:rsidR="0007534E" w:rsidRPr="00102106" w:rsidDel="00F21786">
          <w:rPr>
            <w:rFonts w:ascii="Calibri" w:hAnsi="Calibri" w:cs="Calibri"/>
            <w:b w:val="0"/>
            <w:sz w:val="20"/>
            <w:szCs w:val="20"/>
          </w:rPr>
          <w:delText xml:space="preserve"> </w:delText>
        </w:r>
        <w:r w:rsidR="00DD6CA2" w:rsidRPr="00102106" w:rsidDel="00F21786">
          <w:rPr>
            <w:rFonts w:ascii="Calibri" w:hAnsi="Calibri" w:cs="Calibri"/>
            <w:b w:val="0"/>
            <w:sz w:val="20"/>
            <w:szCs w:val="20"/>
          </w:rPr>
          <w:delText xml:space="preserve">Dopuszcza się etapowanie inwestycji </w:delText>
        </w:r>
        <w:r w:rsidR="00102106" w:rsidDel="00F21786">
          <w:rPr>
            <w:rFonts w:ascii="Calibri" w:hAnsi="Calibri" w:cs="Calibri"/>
            <w:b w:val="0"/>
            <w:sz w:val="20"/>
            <w:szCs w:val="20"/>
          </w:rPr>
          <w:br/>
        </w:r>
        <w:r w:rsidR="00DD6CA2" w:rsidRPr="00102106" w:rsidDel="00F21786">
          <w:rPr>
            <w:rFonts w:ascii="Calibri" w:hAnsi="Calibri" w:cs="Calibri"/>
            <w:b w:val="0"/>
            <w:sz w:val="20"/>
            <w:szCs w:val="20"/>
          </w:rPr>
          <w:delText xml:space="preserve">i ewentualne częściowe odbiory i pozwolenie na użytkowanie. </w:delText>
        </w:r>
      </w:del>
    </w:p>
    <w:p w14:paraId="10BD7B16" w14:textId="77777777" w:rsidR="00047DD4" w:rsidRPr="003F583E" w:rsidRDefault="00047DD4" w:rsidP="00D729B1">
      <w:pPr>
        <w:pStyle w:val="Tekstpodstawowy"/>
        <w:spacing w:line="276" w:lineRule="auto"/>
        <w:ind w:left="426" w:right="23"/>
        <w:jc w:val="both"/>
        <w:rPr>
          <w:rFonts w:ascii="Calibri" w:hAnsi="Calibri" w:cs="Calibri"/>
          <w:b w:val="0"/>
          <w:bCs w:val="0"/>
          <w:color w:val="FF0000"/>
          <w:sz w:val="20"/>
          <w:szCs w:val="20"/>
        </w:rPr>
      </w:pPr>
    </w:p>
    <w:p w14:paraId="5027C4A5"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2</w:t>
      </w:r>
    </w:p>
    <w:p w14:paraId="20AFDCFD"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TERMINY REALIZACJI</w:t>
      </w:r>
    </w:p>
    <w:p w14:paraId="15BD90BB" w14:textId="77777777" w:rsidR="008544F2" w:rsidRPr="002B3B07" w:rsidRDefault="002B3B07" w:rsidP="008414D8">
      <w:pPr>
        <w:pStyle w:val="Tekstpodstawowy"/>
        <w:numPr>
          <w:ilvl w:val="0"/>
          <w:numId w:val="13"/>
        </w:numPr>
        <w:spacing w:line="276" w:lineRule="auto"/>
        <w:ind w:left="425" w:hanging="425"/>
        <w:jc w:val="both"/>
        <w:rPr>
          <w:rFonts w:ascii="Calibri" w:hAnsi="Calibri" w:cs="Calibri"/>
          <w:b w:val="0"/>
          <w:bCs w:val="0"/>
          <w:sz w:val="20"/>
          <w:szCs w:val="20"/>
        </w:rPr>
      </w:pPr>
      <w:r>
        <w:rPr>
          <w:rFonts w:ascii="Calibri" w:hAnsi="Calibri" w:cs="Calibri"/>
          <w:b w:val="0"/>
          <w:sz w:val="20"/>
          <w:szCs w:val="20"/>
        </w:rPr>
        <w:t>Zamawiający określa następujący terminarz realizacji Umowy:</w:t>
      </w:r>
      <w:r w:rsidR="003B11C1" w:rsidRPr="003F583E">
        <w:rPr>
          <w:rFonts w:ascii="Calibri" w:hAnsi="Calibri" w:cs="Calibri"/>
          <w:b w:val="0"/>
          <w:sz w:val="20"/>
          <w:szCs w:val="20"/>
        </w:rPr>
        <w:t xml:space="preserve"> </w:t>
      </w:r>
    </w:p>
    <w:p w14:paraId="24661FF7" w14:textId="151493D3" w:rsidR="002B3B07" w:rsidRPr="002B3B07" w:rsidDel="00F21786" w:rsidRDefault="002B3B07" w:rsidP="009540B8">
      <w:pPr>
        <w:pStyle w:val="Akapitzlist"/>
        <w:numPr>
          <w:ilvl w:val="0"/>
          <w:numId w:val="68"/>
        </w:numPr>
        <w:autoSpaceDE w:val="0"/>
        <w:autoSpaceDN w:val="0"/>
        <w:adjustRightInd w:val="0"/>
        <w:ind w:left="851" w:hanging="284"/>
        <w:jc w:val="both"/>
        <w:rPr>
          <w:del w:id="111" w:author="Konto Microsoft" w:date="2023-01-09T00:52:00Z"/>
          <w:rFonts w:ascii="Calibri" w:eastAsia="Calibri" w:hAnsi="Calibri" w:cs="Calibri"/>
          <w:color w:val="000000"/>
          <w:sz w:val="20"/>
        </w:rPr>
      </w:pPr>
      <w:del w:id="112" w:author="Konto Microsoft" w:date="2023-01-09T00:52:00Z">
        <w:r w:rsidRPr="002B3B07" w:rsidDel="00F21786">
          <w:rPr>
            <w:rFonts w:ascii="Calibri" w:eastAsia="Calibri" w:hAnsi="Calibri" w:cs="Calibri"/>
            <w:color w:val="000000"/>
            <w:sz w:val="20"/>
          </w:rPr>
          <w:delText xml:space="preserve">Prace przygotowawcze i projektowe: </w:delText>
        </w:r>
        <w:r w:rsidRPr="002B3B07" w:rsidDel="00F21786">
          <w:rPr>
            <w:rFonts w:ascii="Calibri" w:eastAsia="Calibri" w:hAnsi="Calibri" w:cs="Calibri"/>
            <w:b/>
            <w:color w:val="000000"/>
            <w:sz w:val="20"/>
          </w:rPr>
          <w:delText xml:space="preserve">w okresie do 6 miesięcy od daty podpisania </w:delText>
        </w:r>
        <w:r w:rsidDel="00F21786">
          <w:rPr>
            <w:rFonts w:ascii="Calibri" w:eastAsia="Calibri" w:hAnsi="Calibri" w:cs="Calibri"/>
            <w:b/>
            <w:color w:val="000000"/>
            <w:sz w:val="20"/>
          </w:rPr>
          <w:delText>U</w:delText>
        </w:r>
        <w:r w:rsidRPr="002B3B07" w:rsidDel="00F21786">
          <w:rPr>
            <w:rFonts w:ascii="Calibri" w:eastAsia="Calibri" w:hAnsi="Calibri" w:cs="Calibri"/>
            <w:b/>
            <w:color w:val="000000"/>
            <w:sz w:val="20"/>
          </w:rPr>
          <w:delText xml:space="preserve">mowy, </w:delText>
        </w:r>
        <w:r w:rsidRPr="002B3B07" w:rsidDel="00F21786">
          <w:rPr>
            <w:rFonts w:ascii="Calibri" w:eastAsia="Calibri" w:hAnsi="Calibri" w:cs="Calibri"/>
            <w:b/>
            <w:color w:val="000000"/>
            <w:sz w:val="20"/>
          </w:rPr>
          <w:br/>
          <w:delText>z zastrzeżeniem obowiązku zachowania terminów realizacji inwestycji jak niżej;</w:delText>
        </w:r>
      </w:del>
    </w:p>
    <w:p w14:paraId="7CE50BE3" w14:textId="1C623922" w:rsidR="002B3B07" w:rsidRPr="002B3B07" w:rsidDel="00F21786" w:rsidRDefault="002B3B07" w:rsidP="009540B8">
      <w:pPr>
        <w:pStyle w:val="Akapitzlist"/>
        <w:numPr>
          <w:ilvl w:val="0"/>
          <w:numId w:val="68"/>
        </w:numPr>
        <w:autoSpaceDE w:val="0"/>
        <w:autoSpaceDN w:val="0"/>
        <w:adjustRightInd w:val="0"/>
        <w:ind w:left="851" w:hanging="284"/>
        <w:jc w:val="both"/>
        <w:rPr>
          <w:del w:id="113" w:author="Konto Microsoft" w:date="2023-01-09T00:52:00Z"/>
          <w:rFonts w:ascii="Calibri" w:eastAsia="Calibri" w:hAnsi="Calibri" w:cs="Calibri"/>
          <w:color w:val="000000"/>
          <w:sz w:val="20"/>
        </w:rPr>
      </w:pPr>
      <w:del w:id="114" w:author="Konto Microsoft" w:date="2023-01-09T00:52:00Z">
        <w:r w:rsidRPr="002B3B07" w:rsidDel="00F21786">
          <w:rPr>
            <w:rFonts w:ascii="Calibri" w:eastAsia="Calibri" w:hAnsi="Calibri" w:cs="Calibri"/>
            <w:color w:val="000000"/>
            <w:sz w:val="20"/>
          </w:rPr>
          <w:delText>Etap pozwoleń i decyzji administracyjnych: zgodnie z obowiązującymi przepisami prawa;</w:delText>
        </w:r>
      </w:del>
    </w:p>
    <w:p w14:paraId="7A05F667" w14:textId="6B2C7D56" w:rsidR="002B3B07" w:rsidRPr="002B3B07" w:rsidDel="00F21786" w:rsidRDefault="002B3B07" w:rsidP="009540B8">
      <w:pPr>
        <w:pStyle w:val="Akapitzlist"/>
        <w:numPr>
          <w:ilvl w:val="0"/>
          <w:numId w:val="68"/>
        </w:numPr>
        <w:autoSpaceDE w:val="0"/>
        <w:autoSpaceDN w:val="0"/>
        <w:adjustRightInd w:val="0"/>
        <w:ind w:left="851" w:hanging="284"/>
        <w:jc w:val="both"/>
        <w:rPr>
          <w:del w:id="115" w:author="Konto Microsoft" w:date="2023-01-09T00:52:00Z"/>
          <w:rFonts w:ascii="Calibri" w:eastAsia="Calibri" w:hAnsi="Calibri" w:cs="Calibri"/>
          <w:color w:val="000000"/>
          <w:sz w:val="20"/>
        </w:rPr>
      </w:pPr>
      <w:del w:id="116" w:author="Konto Microsoft" w:date="2023-01-09T00:52:00Z">
        <w:r w:rsidRPr="002B3B07" w:rsidDel="00F21786">
          <w:rPr>
            <w:rFonts w:ascii="Calibri" w:eastAsia="Calibri" w:hAnsi="Calibri" w:cs="Calibri"/>
            <w:color w:val="000000"/>
            <w:sz w:val="20"/>
            <w:u w:val="single"/>
          </w:rPr>
          <w:delText xml:space="preserve">Rewitalizacji ogólnie dostępnego placu wraz z procedurami odbiorowymi częściowymi: </w:delText>
        </w:r>
      </w:del>
    </w:p>
    <w:p w14:paraId="51CABFD5" w14:textId="0897ECE9" w:rsidR="00594EEE" w:rsidRPr="00143B62" w:rsidDel="00F21786" w:rsidRDefault="00594EEE" w:rsidP="009540B8">
      <w:pPr>
        <w:pStyle w:val="Akapitzlist"/>
        <w:numPr>
          <w:ilvl w:val="0"/>
          <w:numId w:val="65"/>
        </w:numPr>
        <w:autoSpaceDE w:val="0"/>
        <w:autoSpaceDN w:val="0"/>
        <w:adjustRightInd w:val="0"/>
        <w:ind w:left="1135" w:hanging="284"/>
        <w:contextualSpacing/>
        <w:jc w:val="both"/>
        <w:rPr>
          <w:del w:id="117" w:author="Konto Microsoft" w:date="2023-01-09T00:52:00Z"/>
          <w:rFonts w:ascii="Calibri" w:eastAsia="Calibri" w:hAnsi="Calibri" w:cs="Calibri"/>
          <w:b/>
          <w:sz w:val="20"/>
          <w:szCs w:val="20"/>
        </w:rPr>
      </w:pPr>
      <w:del w:id="118" w:author="Konto Microsoft" w:date="2023-01-09T00:52:00Z">
        <w:r w:rsidRPr="00594EEE" w:rsidDel="00F21786">
          <w:rPr>
            <w:rFonts w:ascii="Calibri" w:eastAsia="Calibri" w:hAnsi="Calibri" w:cs="Calibri"/>
            <w:sz w:val="20"/>
            <w:szCs w:val="20"/>
          </w:rPr>
          <w:delText xml:space="preserve">budowa wielofunkcyjnej sceny i realizacją dostępu dla osób niepełnosprawnych z parkingu położonego poniżej placu, u podnóża skarpy; budowa sceny plenerowej z odcinkiem muru kurtynowego i dzwonami, sanitariatów i windy osobowej z przystosowaniem dla osób niepełnosprawnych na skarpie miejskiej; rewitalizacja układu zieleni skarpy miejskiej: </w:delText>
        </w:r>
        <w:r w:rsidDel="00F21786">
          <w:rPr>
            <w:rFonts w:ascii="Calibri" w:eastAsia="Calibri" w:hAnsi="Calibri" w:cs="Calibri"/>
            <w:sz w:val="20"/>
            <w:szCs w:val="20"/>
          </w:rPr>
          <w:br/>
        </w:r>
        <w:r w:rsidRPr="00594EEE" w:rsidDel="00F21786">
          <w:rPr>
            <w:rFonts w:ascii="Calibri" w:eastAsia="Calibri" w:hAnsi="Calibri" w:cs="Calibri"/>
            <w:b/>
            <w:sz w:val="20"/>
            <w:szCs w:val="20"/>
          </w:rPr>
          <w:delText>od momentu uzyskania pozwolenia na budowę do 30 marca 2021 r</w:delText>
        </w:r>
        <w:r w:rsidRPr="00143B62" w:rsidDel="00F21786">
          <w:rPr>
            <w:rFonts w:ascii="Calibri" w:eastAsia="Calibri" w:hAnsi="Calibri" w:cs="Calibri"/>
            <w:b/>
            <w:sz w:val="20"/>
            <w:szCs w:val="20"/>
          </w:rPr>
          <w:delText>.;</w:delText>
        </w:r>
      </w:del>
    </w:p>
    <w:p w14:paraId="6A2E364D" w14:textId="20D44BEB" w:rsidR="00594EEE" w:rsidRPr="00594EEE" w:rsidDel="00F21786" w:rsidRDefault="00594EEE" w:rsidP="009540B8">
      <w:pPr>
        <w:pStyle w:val="Akapitzlist"/>
        <w:numPr>
          <w:ilvl w:val="0"/>
          <w:numId w:val="65"/>
        </w:numPr>
        <w:autoSpaceDE w:val="0"/>
        <w:autoSpaceDN w:val="0"/>
        <w:adjustRightInd w:val="0"/>
        <w:ind w:left="1135" w:hanging="284"/>
        <w:contextualSpacing/>
        <w:jc w:val="both"/>
        <w:rPr>
          <w:del w:id="119" w:author="Konto Microsoft" w:date="2023-01-09T00:52:00Z"/>
          <w:rFonts w:ascii="Calibri" w:eastAsia="Calibri" w:hAnsi="Calibri" w:cs="Calibri"/>
          <w:b/>
          <w:sz w:val="20"/>
          <w:szCs w:val="20"/>
        </w:rPr>
      </w:pPr>
      <w:del w:id="120" w:author="Konto Microsoft" w:date="2023-01-09T00:52:00Z">
        <w:r w:rsidRPr="00143B62" w:rsidDel="00F21786">
          <w:rPr>
            <w:rFonts w:ascii="Calibri" w:eastAsia="Calibri" w:hAnsi="Calibri" w:cs="Calibri"/>
            <w:sz w:val="20"/>
            <w:szCs w:val="20"/>
          </w:rPr>
          <w:delText xml:space="preserve">renowacja (remont, przebudowa) nawierzchni Placu Kolegiackiego wraz z wymianą </w:delText>
        </w:r>
        <w:r w:rsidRPr="00143B62" w:rsidDel="00F21786">
          <w:rPr>
            <w:rFonts w:ascii="Calibri" w:eastAsia="Calibri" w:hAnsi="Calibri" w:cs="Calibri"/>
            <w:sz w:val="20"/>
            <w:szCs w:val="20"/>
          </w:rPr>
          <w:br/>
          <w:delText>i realizacją koniecznego zakresu infrastruktury technicznej z elemen</w:delText>
        </w:r>
        <w:r w:rsidRPr="00594EEE" w:rsidDel="00F21786">
          <w:rPr>
            <w:rFonts w:ascii="Calibri" w:eastAsia="Calibri" w:hAnsi="Calibri" w:cs="Calibri"/>
            <w:sz w:val="20"/>
            <w:szCs w:val="20"/>
          </w:rPr>
          <w:delText>tami architektury parkowej</w:delText>
        </w:r>
        <w:r w:rsidDel="00F21786">
          <w:rPr>
            <w:rFonts w:ascii="Calibri" w:eastAsia="Calibri" w:hAnsi="Calibri" w:cs="Calibri"/>
            <w:sz w:val="20"/>
            <w:szCs w:val="20"/>
          </w:rPr>
          <w:delText>:</w:delText>
        </w:r>
        <w:r w:rsidRPr="00594EEE" w:rsidDel="00F21786">
          <w:rPr>
            <w:rFonts w:ascii="Calibri" w:eastAsia="Calibri" w:hAnsi="Calibri" w:cs="Calibri"/>
            <w:sz w:val="20"/>
            <w:szCs w:val="20"/>
          </w:rPr>
          <w:delText xml:space="preserve"> </w:delText>
        </w:r>
        <w:r w:rsidRPr="00594EEE" w:rsidDel="00F21786">
          <w:rPr>
            <w:rFonts w:ascii="Calibri" w:eastAsia="Calibri" w:hAnsi="Calibri" w:cs="Calibri"/>
            <w:b/>
            <w:sz w:val="20"/>
            <w:szCs w:val="20"/>
          </w:rPr>
          <w:delText>od momentu uzyskania pozwolenia na budowę lub zgłoszenia do 30 marca 2021 r. Wykonawca zagwarantuje w tym okresie bezpieczny dostęp do obiektów użytkowanych.</w:delText>
        </w:r>
      </w:del>
    </w:p>
    <w:p w14:paraId="09E625B5" w14:textId="7503A1D0" w:rsidR="002B3B07" w:rsidRPr="002B3B07" w:rsidDel="00F21786" w:rsidRDefault="002B3B07" w:rsidP="009540B8">
      <w:pPr>
        <w:pStyle w:val="Akapitzlist"/>
        <w:numPr>
          <w:ilvl w:val="0"/>
          <w:numId w:val="68"/>
        </w:numPr>
        <w:autoSpaceDE w:val="0"/>
        <w:autoSpaceDN w:val="0"/>
        <w:adjustRightInd w:val="0"/>
        <w:ind w:left="851" w:hanging="284"/>
        <w:contextualSpacing/>
        <w:jc w:val="both"/>
        <w:rPr>
          <w:del w:id="121" w:author="Konto Microsoft" w:date="2023-01-09T00:52:00Z"/>
          <w:rFonts w:ascii="Calibri" w:eastAsia="Calibri" w:hAnsi="Calibri" w:cs="Calibri"/>
          <w:color w:val="000000"/>
          <w:sz w:val="20"/>
        </w:rPr>
      </w:pPr>
      <w:del w:id="122" w:author="Konto Microsoft" w:date="2023-01-09T00:52:00Z">
        <w:r w:rsidRPr="002B3B07" w:rsidDel="00F21786">
          <w:rPr>
            <w:rFonts w:ascii="Calibri" w:eastAsia="Calibri" w:hAnsi="Calibri" w:cs="Calibri"/>
            <w:color w:val="000000"/>
            <w:sz w:val="20"/>
            <w:u w:val="single"/>
          </w:rPr>
          <w:delText>Modernizacja sali widowiskowej wraz z procedurami odbiorowymi częściowymi</w:delText>
        </w:r>
        <w:r w:rsidRPr="002B3B07" w:rsidDel="00F21786">
          <w:rPr>
            <w:rFonts w:ascii="Calibri" w:eastAsia="Calibri" w:hAnsi="Calibri" w:cs="Calibri"/>
            <w:color w:val="000000"/>
            <w:sz w:val="20"/>
          </w:rPr>
          <w:delText xml:space="preserve">: </w:delText>
        </w:r>
      </w:del>
    </w:p>
    <w:p w14:paraId="5D413C49" w14:textId="05DAF325" w:rsidR="002B3B07" w:rsidRPr="002B3B07" w:rsidDel="00F21786" w:rsidRDefault="002B3B07" w:rsidP="009540B8">
      <w:pPr>
        <w:pStyle w:val="Akapitzlist"/>
        <w:numPr>
          <w:ilvl w:val="0"/>
          <w:numId w:val="66"/>
        </w:numPr>
        <w:autoSpaceDE w:val="0"/>
        <w:autoSpaceDN w:val="0"/>
        <w:adjustRightInd w:val="0"/>
        <w:ind w:left="1135" w:hanging="284"/>
        <w:contextualSpacing/>
        <w:jc w:val="both"/>
        <w:rPr>
          <w:del w:id="123" w:author="Konto Microsoft" w:date="2023-01-09T00:52:00Z"/>
          <w:rFonts w:ascii="Calibri" w:eastAsia="Calibri" w:hAnsi="Calibri" w:cs="Calibri"/>
          <w:color w:val="000000"/>
          <w:sz w:val="20"/>
        </w:rPr>
      </w:pPr>
      <w:del w:id="124" w:author="Konto Microsoft" w:date="2023-01-09T00:52:00Z">
        <w:r w:rsidRPr="002B3B07" w:rsidDel="00F21786">
          <w:rPr>
            <w:rFonts w:ascii="Calibri" w:eastAsia="Calibri" w:hAnsi="Calibri" w:cs="Calibri"/>
            <w:color w:val="000000"/>
            <w:sz w:val="20"/>
          </w:rPr>
          <w:delText xml:space="preserve">modernizacja (remont, przebudowa, rozbudowa) wnętrza sali wielofunkcyjnej wraz </w:delText>
        </w:r>
        <w:r w:rsidDel="00F21786">
          <w:rPr>
            <w:rFonts w:ascii="Calibri" w:eastAsia="Calibri" w:hAnsi="Calibri" w:cs="Calibri"/>
            <w:color w:val="000000"/>
            <w:sz w:val="20"/>
          </w:rPr>
          <w:br/>
        </w:r>
        <w:r w:rsidRPr="002B3B07" w:rsidDel="00F21786">
          <w:rPr>
            <w:rFonts w:ascii="Calibri" w:eastAsia="Calibri" w:hAnsi="Calibri" w:cs="Calibri"/>
            <w:color w:val="000000"/>
            <w:sz w:val="20"/>
          </w:rPr>
          <w:delText xml:space="preserve">z dostosowaniem do potrzeb os. niepełnosprawnych ruchowo i realizacją wyjścia ewakuacyjnego oraz dobudowa klatki schodowej wraz z windą i dostępem do drogi pożarowej oraz wyposażenie sali wielofunkcyjnej: </w:delText>
        </w:r>
        <w:r w:rsidRPr="002B3B07" w:rsidDel="00F21786">
          <w:rPr>
            <w:rFonts w:ascii="Calibri" w:eastAsia="Calibri" w:hAnsi="Calibri" w:cs="Calibri"/>
            <w:b/>
            <w:color w:val="000000"/>
            <w:sz w:val="20"/>
          </w:rPr>
          <w:delText>od momentu uzyskania pozwolenia na budowę do 30 marca 2021 r.</w:delText>
        </w:r>
        <w:r w:rsidDel="00F21786">
          <w:rPr>
            <w:rFonts w:ascii="Calibri" w:eastAsia="Calibri" w:hAnsi="Calibri" w:cs="Calibri"/>
            <w:b/>
            <w:color w:val="000000"/>
            <w:sz w:val="20"/>
          </w:rPr>
          <w:delText>;</w:delText>
        </w:r>
      </w:del>
    </w:p>
    <w:p w14:paraId="2AB2AAD1" w14:textId="15D983CD" w:rsidR="002B3B07" w:rsidRPr="002B3B07" w:rsidDel="00F21786" w:rsidRDefault="002B3B07" w:rsidP="009540B8">
      <w:pPr>
        <w:pStyle w:val="Akapitzlist"/>
        <w:numPr>
          <w:ilvl w:val="0"/>
          <w:numId w:val="66"/>
        </w:numPr>
        <w:autoSpaceDE w:val="0"/>
        <w:autoSpaceDN w:val="0"/>
        <w:adjustRightInd w:val="0"/>
        <w:ind w:left="1135" w:hanging="284"/>
        <w:contextualSpacing/>
        <w:jc w:val="both"/>
        <w:rPr>
          <w:del w:id="125" w:author="Konto Microsoft" w:date="2023-01-09T00:52:00Z"/>
          <w:rFonts w:ascii="Calibri" w:eastAsia="Calibri" w:hAnsi="Calibri" w:cs="Calibri"/>
          <w:b/>
          <w:color w:val="000000"/>
          <w:sz w:val="20"/>
        </w:rPr>
      </w:pPr>
      <w:del w:id="126" w:author="Konto Microsoft" w:date="2023-01-09T00:52:00Z">
        <w:r w:rsidRPr="002B3B07" w:rsidDel="00F21786">
          <w:rPr>
            <w:rFonts w:ascii="Calibri" w:eastAsia="Calibri" w:hAnsi="Calibri" w:cs="Calibri"/>
            <w:color w:val="000000"/>
            <w:sz w:val="20"/>
          </w:rPr>
          <w:delText xml:space="preserve">przebudowa holu przed salą wielofunkcyjną wraz z sanitariatami: </w:delText>
        </w:r>
        <w:r w:rsidRPr="002B3B07" w:rsidDel="00F21786">
          <w:rPr>
            <w:rFonts w:ascii="Calibri" w:eastAsia="Calibri" w:hAnsi="Calibri" w:cs="Calibri"/>
            <w:b/>
            <w:color w:val="000000"/>
            <w:sz w:val="20"/>
          </w:rPr>
          <w:delText>od 15 czerwca 2020 r. do</w:delText>
        </w:r>
        <w:r w:rsidRPr="002B3B07" w:rsidDel="00F21786">
          <w:rPr>
            <w:rFonts w:ascii="Calibri" w:eastAsia="Calibri" w:hAnsi="Calibri" w:cs="Calibri"/>
            <w:color w:val="000000"/>
            <w:sz w:val="20"/>
          </w:rPr>
          <w:delText xml:space="preserve"> </w:delText>
        </w:r>
        <w:r w:rsidRPr="002B3B07" w:rsidDel="00F21786">
          <w:rPr>
            <w:rFonts w:ascii="Calibri" w:eastAsia="Calibri" w:hAnsi="Calibri" w:cs="Calibri"/>
            <w:b/>
            <w:color w:val="000000"/>
            <w:sz w:val="20"/>
          </w:rPr>
          <w:delText>20 sierpnia 2020 r.</w:delText>
        </w:r>
        <w:r w:rsidDel="00F21786">
          <w:rPr>
            <w:rFonts w:ascii="Calibri" w:eastAsia="Calibri" w:hAnsi="Calibri" w:cs="Calibri"/>
            <w:b/>
            <w:color w:val="000000"/>
            <w:sz w:val="20"/>
          </w:rPr>
          <w:delText>;</w:delText>
        </w:r>
      </w:del>
    </w:p>
    <w:p w14:paraId="234FD5CA" w14:textId="5B8F4702" w:rsidR="002B3B07" w:rsidRPr="002B3B07" w:rsidDel="00F21786" w:rsidRDefault="002B3B07" w:rsidP="009540B8">
      <w:pPr>
        <w:pStyle w:val="Akapitzlist"/>
        <w:numPr>
          <w:ilvl w:val="0"/>
          <w:numId w:val="68"/>
        </w:numPr>
        <w:autoSpaceDE w:val="0"/>
        <w:autoSpaceDN w:val="0"/>
        <w:adjustRightInd w:val="0"/>
        <w:ind w:left="851" w:hanging="284"/>
        <w:contextualSpacing/>
        <w:jc w:val="both"/>
        <w:rPr>
          <w:del w:id="127" w:author="Konto Microsoft" w:date="2023-01-09T00:52:00Z"/>
          <w:rFonts w:ascii="Calibri" w:eastAsia="Calibri" w:hAnsi="Calibri" w:cs="Calibri"/>
          <w:color w:val="000000"/>
          <w:sz w:val="20"/>
          <w:u w:val="single"/>
        </w:rPr>
      </w:pPr>
      <w:del w:id="128" w:author="Konto Microsoft" w:date="2023-01-09T00:52:00Z">
        <w:r w:rsidRPr="002B3B07" w:rsidDel="00F21786">
          <w:rPr>
            <w:rFonts w:ascii="Calibri" w:eastAsia="Calibri" w:hAnsi="Calibri" w:cs="Calibri"/>
            <w:color w:val="000000"/>
            <w:sz w:val="20"/>
            <w:u w:val="single"/>
          </w:rPr>
          <w:delText xml:space="preserve">Rewitalizacji zespołu szkół artystycznych wraz z procedurami odbiorowymi częściowymi: </w:delText>
        </w:r>
      </w:del>
    </w:p>
    <w:p w14:paraId="48C97342" w14:textId="357747AA" w:rsidR="00BD13F4" w:rsidRPr="00A0672A" w:rsidDel="00F21786" w:rsidRDefault="00BD13F4" w:rsidP="009540B8">
      <w:pPr>
        <w:pStyle w:val="Akapitzlist"/>
        <w:numPr>
          <w:ilvl w:val="0"/>
          <w:numId w:val="67"/>
        </w:numPr>
        <w:autoSpaceDE w:val="0"/>
        <w:autoSpaceDN w:val="0"/>
        <w:adjustRightInd w:val="0"/>
        <w:ind w:left="1135" w:hanging="284"/>
        <w:contextualSpacing/>
        <w:jc w:val="both"/>
        <w:rPr>
          <w:del w:id="129" w:author="Konto Microsoft" w:date="2023-01-09T00:52:00Z"/>
          <w:rFonts w:ascii="Calibri" w:eastAsia="Calibri" w:hAnsi="Calibri" w:cs="Calibri"/>
          <w:b/>
          <w:sz w:val="20"/>
          <w:szCs w:val="20"/>
        </w:rPr>
      </w:pPr>
      <w:del w:id="130" w:author="Konto Microsoft" w:date="2023-01-09T00:52:00Z">
        <w:r w:rsidRPr="002B3B07" w:rsidDel="00F21786">
          <w:rPr>
            <w:rFonts w:ascii="Calibri" w:eastAsia="Calibri" w:hAnsi="Calibri" w:cs="Calibri"/>
            <w:color w:val="000000"/>
            <w:sz w:val="20"/>
          </w:rPr>
          <w:delText xml:space="preserve">modernizacja (remont, </w:delText>
        </w:r>
        <w:r w:rsidRPr="00A0672A" w:rsidDel="00F21786">
          <w:rPr>
            <w:rFonts w:ascii="Calibri" w:eastAsia="Calibri" w:hAnsi="Calibri" w:cs="Calibri"/>
            <w:sz w:val="20"/>
          </w:rPr>
          <w:delText xml:space="preserve">przebudowa) budynku głównego, istniejącego pawilonu arkadowego </w:delText>
        </w:r>
        <w:r w:rsidRPr="00A0672A" w:rsidDel="00F21786">
          <w:rPr>
            <w:rFonts w:ascii="Calibri" w:eastAsia="Calibri" w:hAnsi="Calibri" w:cs="Calibri"/>
            <w:sz w:val="20"/>
          </w:rPr>
          <w:br/>
          <w:delText xml:space="preserve">i dziedzińca: </w:delText>
        </w:r>
        <w:r w:rsidRPr="00A0672A" w:rsidDel="00F21786">
          <w:rPr>
            <w:rFonts w:ascii="Calibri" w:eastAsia="Calibri" w:hAnsi="Calibri" w:cs="Calibri"/>
            <w:sz w:val="20"/>
            <w:lang w:val="pl-PL"/>
          </w:rPr>
          <w:delText>w okresie</w:delText>
        </w:r>
        <w:r w:rsidRPr="00A0672A" w:rsidDel="00F21786">
          <w:rPr>
            <w:rFonts w:ascii="Calibri" w:eastAsia="Calibri" w:hAnsi="Calibri" w:cs="Calibri"/>
            <w:b/>
            <w:sz w:val="20"/>
            <w:lang w:val="pl-PL"/>
          </w:rPr>
          <w:delText xml:space="preserve"> </w:delText>
        </w:r>
        <w:r w:rsidRPr="00A0672A" w:rsidDel="00F21786">
          <w:rPr>
            <w:rFonts w:ascii="Calibri" w:eastAsia="Calibri" w:hAnsi="Calibri" w:cs="Calibri"/>
            <w:b/>
            <w:sz w:val="20"/>
            <w:szCs w:val="20"/>
          </w:rPr>
          <w:delText>12 m</w:delText>
        </w:r>
        <w:r w:rsidR="00A0672A" w:rsidDel="00F21786">
          <w:rPr>
            <w:rFonts w:ascii="Calibri" w:eastAsia="Calibri" w:hAnsi="Calibri" w:cs="Calibri"/>
            <w:b/>
            <w:sz w:val="20"/>
            <w:szCs w:val="20"/>
            <w:lang w:val="pl-PL"/>
          </w:rPr>
          <w:delText xml:space="preserve">iesięcy </w:delText>
        </w:r>
        <w:r w:rsidRPr="00A0672A" w:rsidDel="00F21786">
          <w:rPr>
            <w:rFonts w:ascii="Calibri" w:eastAsia="Calibri" w:hAnsi="Calibri" w:cs="Calibri"/>
            <w:sz w:val="20"/>
            <w:szCs w:val="20"/>
            <w:lang w:val="pl-PL"/>
          </w:rPr>
          <w:delText>licząc</w:delText>
        </w:r>
        <w:r w:rsidRPr="00A0672A" w:rsidDel="00F21786">
          <w:rPr>
            <w:rFonts w:ascii="Calibri" w:eastAsia="Calibri" w:hAnsi="Calibri" w:cs="Calibri"/>
            <w:b/>
            <w:sz w:val="20"/>
            <w:szCs w:val="20"/>
            <w:lang w:val="pl-PL"/>
          </w:rPr>
          <w:delText xml:space="preserve"> </w:delText>
        </w:r>
        <w:r w:rsidRPr="00A0672A" w:rsidDel="00F21786">
          <w:rPr>
            <w:rFonts w:ascii="Calibri" w:eastAsia="Calibri" w:hAnsi="Calibri" w:cs="Calibri"/>
            <w:b/>
            <w:sz w:val="20"/>
            <w:szCs w:val="20"/>
          </w:rPr>
          <w:delText>od daty przekazania placu budowy</w:delText>
        </w:r>
        <w:r w:rsidR="00A0672A" w:rsidRPr="00A0672A" w:rsidDel="00F21786">
          <w:rPr>
            <w:rFonts w:ascii="Calibri" w:eastAsia="Calibri" w:hAnsi="Calibri" w:cs="Calibri"/>
            <w:b/>
            <w:sz w:val="20"/>
            <w:szCs w:val="20"/>
            <w:lang w:val="pl-PL"/>
          </w:rPr>
          <w:delText>.</w:delText>
        </w:r>
        <w:r w:rsidR="00A0672A" w:rsidRPr="00A0672A" w:rsidDel="00F21786">
          <w:rPr>
            <w:rFonts w:ascii="Calibri" w:eastAsia="Calibri" w:hAnsi="Calibri" w:cs="Calibri"/>
            <w:sz w:val="20"/>
            <w:szCs w:val="20"/>
            <w:lang w:val="pl-PL"/>
          </w:rPr>
          <w:delText xml:space="preserve"> </w:delText>
        </w:r>
        <w:r w:rsidRPr="00A0672A" w:rsidDel="00F21786">
          <w:rPr>
            <w:rFonts w:ascii="Calibri" w:eastAsia="Calibri" w:hAnsi="Calibri" w:cs="Calibri"/>
            <w:sz w:val="20"/>
            <w:szCs w:val="20"/>
            <w:lang w:val="pl-PL"/>
          </w:rPr>
          <w:delText>Termin przekazania placu budowy zostanie uzgodniony pomiędzy stronami umowy odpowiednio do przyjętego harmonogramu rzeczowo-finansowego, z uwzględnieniem terminu uzyskania prawomocnych decyzji administracyjnych.</w:delText>
        </w:r>
      </w:del>
    </w:p>
    <w:p w14:paraId="735792C0" w14:textId="6F0235AC" w:rsidR="002B3B07" w:rsidRPr="008F4063" w:rsidDel="00F21786" w:rsidRDefault="002B3B07" w:rsidP="009540B8">
      <w:pPr>
        <w:pStyle w:val="Akapitzlist"/>
        <w:numPr>
          <w:ilvl w:val="0"/>
          <w:numId w:val="67"/>
        </w:numPr>
        <w:autoSpaceDE w:val="0"/>
        <w:autoSpaceDN w:val="0"/>
        <w:adjustRightInd w:val="0"/>
        <w:ind w:left="1135" w:hanging="284"/>
        <w:contextualSpacing/>
        <w:jc w:val="both"/>
        <w:rPr>
          <w:del w:id="131" w:author="Konto Microsoft" w:date="2023-01-09T00:52:00Z"/>
          <w:rFonts w:ascii="Calibri" w:eastAsia="Calibri" w:hAnsi="Calibri" w:cs="Calibri"/>
          <w:b/>
          <w:sz w:val="20"/>
        </w:rPr>
      </w:pPr>
      <w:del w:id="132" w:author="Konto Microsoft" w:date="2023-01-09T00:52:00Z">
        <w:r w:rsidRPr="00A0672A" w:rsidDel="00F21786">
          <w:rPr>
            <w:rFonts w:ascii="Calibri" w:eastAsia="Calibri" w:hAnsi="Calibri" w:cs="Calibri"/>
            <w:sz w:val="20"/>
          </w:rPr>
          <w:delText>budowa nowego pawilonu pracowni</w:delText>
        </w:r>
        <w:r w:rsidRPr="002B3B07" w:rsidDel="00F21786">
          <w:rPr>
            <w:rFonts w:ascii="Calibri" w:eastAsia="Calibri" w:hAnsi="Calibri" w:cs="Calibri"/>
            <w:color w:val="000000"/>
            <w:sz w:val="20"/>
          </w:rPr>
          <w:delText xml:space="preserve"> artystycznych</w:delText>
        </w:r>
        <w:r w:rsidR="00594EEE" w:rsidDel="00F21786">
          <w:rPr>
            <w:rFonts w:ascii="Calibri" w:eastAsia="Calibri" w:hAnsi="Calibri" w:cs="Calibri"/>
            <w:color w:val="000000"/>
            <w:sz w:val="20"/>
          </w:rPr>
          <w:delText xml:space="preserve"> przy murze,</w:delText>
        </w:r>
        <w:r w:rsidRPr="002B3B07" w:rsidDel="00F21786">
          <w:rPr>
            <w:rFonts w:ascii="Calibri" w:eastAsia="Calibri" w:hAnsi="Calibri" w:cs="Calibri"/>
            <w:color w:val="000000"/>
            <w:sz w:val="20"/>
          </w:rPr>
          <w:delText xml:space="preserve"> a także rewitalizacja (uporządkowanie) terenów zielonych przylegających do obiektów szkoły (w tym skarpy): </w:delText>
        </w:r>
        <w:r w:rsidRPr="002B3B07" w:rsidDel="00F21786">
          <w:rPr>
            <w:rFonts w:ascii="Calibri" w:eastAsia="Calibri" w:hAnsi="Calibri" w:cs="Calibri"/>
            <w:b/>
            <w:color w:val="000000"/>
            <w:sz w:val="20"/>
          </w:rPr>
          <w:delText xml:space="preserve">od momentu uzyskania pozwolenia na budowę do </w:delText>
        </w:r>
        <w:r w:rsidRPr="008F4063" w:rsidDel="00F21786">
          <w:rPr>
            <w:rFonts w:ascii="Calibri" w:eastAsia="Calibri" w:hAnsi="Calibri" w:cs="Calibri"/>
            <w:b/>
            <w:sz w:val="20"/>
          </w:rPr>
          <w:delText>30 marca 2021 r.;</w:delText>
        </w:r>
      </w:del>
    </w:p>
    <w:p w14:paraId="01A5BF8C" w14:textId="668E454B" w:rsidR="002B3B07" w:rsidRPr="008F4063" w:rsidRDefault="00F21786" w:rsidP="00F21786">
      <w:pPr>
        <w:pStyle w:val="Akapitzlist"/>
        <w:autoSpaceDE w:val="0"/>
        <w:autoSpaceDN w:val="0"/>
        <w:adjustRightInd w:val="0"/>
        <w:ind w:left="851"/>
        <w:contextualSpacing/>
        <w:jc w:val="both"/>
        <w:rPr>
          <w:rFonts w:ascii="Calibri" w:eastAsia="Calibri" w:hAnsi="Calibri" w:cs="Calibri"/>
          <w:b/>
          <w:sz w:val="20"/>
        </w:rPr>
        <w:pPrChange w:id="133" w:author="Konto Microsoft" w:date="2023-01-09T00:52:00Z">
          <w:pPr>
            <w:pStyle w:val="Akapitzlist"/>
            <w:numPr>
              <w:numId w:val="68"/>
            </w:numPr>
            <w:autoSpaceDE w:val="0"/>
            <w:autoSpaceDN w:val="0"/>
            <w:adjustRightInd w:val="0"/>
            <w:ind w:left="851" w:hanging="284"/>
            <w:contextualSpacing/>
            <w:jc w:val="both"/>
          </w:pPr>
        </w:pPrChange>
      </w:pPr>
      <w:ins w:id="134" w:author="Konto Microsoft" w:date="2023-01-09T00:52:00Z">
        <w:r>
          <w:rPr>
            <w:rFonts w:ascii="Calibri" w:eastAsia="Calibri" w:hAnsi="Calibri" w:cs="Calibri"/>
            <w:sz w:val="20"/>
            <w:lang w:val="pl-PL"/>
          </w:rPr>
          <w:t xml:space="preserve">Termin zakończenia robót </w:t>
        </w:r>
      </w:ins>
      <w:del w:id="135" w:author="Konto Microsoft" w:date="2023-01-09T00:52:00Z">
        <w:r w:rsidR="002B3B07" w:rsidRPr="008F4063" w:rsidDel="00F21786">
          <w:rPr>
            <w:rFonts w:ascii="Calibri" w:eastAsia="Calibri" w:hAnsi="Calibri" w:cs="Calibri"/>
            <w:sz w:val="20"/>
          </w:rPr>
          <w:delText xml:space="preserve">Etap końcowych odbiorów oraz rozliczenia inwestycji: do </w:delText>
        </w:r>
        <w:r w:rsidR="002B3B07" w:rsidRPr="008F4063" w:rsidDel="00F21786">
          <w:rPr>
            <w:rFonts w:ascii="Calibri" w:hAnsi="Calibri" w:cs="Calibri"/>
            <w:b/>
            <w:sz w:val="20"/>
          </w:rPr>
          <w:delText>3</w:delText>
        </w:r>
      </w:del>
      <w:ins w:id="136" w:author="Konto Microsoft" w:date="2023-01-09T00:52:00Z">
        <w:r>
          <w:rPr>
            <w:rFonts w:ascii="Calibri" w:hAnsi="Calibri" w:cs="Calibri"/>
            <w:b/>
            <w:sz w:val="20"/>
            <w:lang w:val="pl-PL"/>
          </w:rPr>
          <w:t>31 grudnia 2020</w:t>
        </w:r>
      </w:ins>
      <w:del w:id="137" w:author="Konto Microsoft" w:date="2023-01-09T00:52:00Z">
        <w:r w:rsidR="002B3B07" w:rsidRPr="008F4063" w:rsidDel="00F21786">
          <w:rPr>
            <w:rFonts w:ascii="Calibri" w:hAnsi="Calibri" w:cs="Calibri"/>
            <w:b/>
            <w:sz w:val="20"/>
          </w:rPr>
          <w:delText>0 marca 2021</w:delText>
        </w:r>
      </w:del>
      <w:r w:rsidR="002B3B07" w:rsidRPr="008F4063">
        <w:rPr>
          <w:rFonts w:ascii="Calibri" w:hAnsi="Calibri" w:cs="Calibri"/>
          <w:b/>
          <w:sz w:val="20"/>
        </w:rPr>
        <w:t xml:space="preserve"> r.</w:t>
      </w:r>
    </w:p>
    <w:p w14:paraId="4EB211A2" w14:textId="77777777" w:rsidR="00C819A9" w:rsidRPr="008F4063" w:rsidRDefault="00C819A9" w:rsidP="00D729B1">
      <w:pPr>
        <w:pStyle w:val="Tekstpodstawowy"/>
        <w:numPr>
          <w:ilvl w:val="0"/>
          <w:numId w:val="13"/>
        </w:numPr>
        <w:spacing w:line="276" w:lineRule="auto"/>
        <w:ind w:left="426" w:right="23" w:hanging="426"/>
        <w:jc w:val="both"/>
        <w:rPr>
          <w:rFonts w:ascii="Calibri" w:hAnsi="Calibri" w:cs="Calibri"/>
          <w:b w:val="0"/>
          <w:bCs w:val="0"/>
          <w:sz w:val="20"/>
          <w:szCs w:val="20"/>
        </w:rPr>
      </w:pPr>
      <w:r w:rsidRPr="008F4063">
        <w:rPr>
          <w:rFonts w:ascii="Calibri" w:hAnsi="Calibri" w:cs="Calibri"/>
          <w:b w:val="0"/>
          <w:bCs w:val="0"/>
          <w:sz w:val="20"/>
          <w:szCs w:val="20"/>
        </w:rPr>
        <w:t xml:space="preserve">W ramach obowiązków wskazanych w ustępie poprzedzającym, Wykonawca będzie współdziałał </w:t>
      </w:r>
      <w:r w:rsidR="00C52C01" w:rsidRPr="008F4063">
        <w:rPr>
          <w:rFonts w:ascii="Calibri" w:hAnsi="Calibri" w:cs="Calibri"/>
          <w:b w:val="0"/>
          <w:bCs w:val="0"/>
          <w:sz w:val="20"/>
          <w:szCs w:val="20"/>
        </w:rPr>
        <w:br/>
      </w:r>
      <w:r w:rsidRPr="008F4063">
        <w:rPr>
          <w:rFonts w:ascii="Calibri" w:hAnsi="Calibri" w:cs="Calibri"/>
          <w:b w:val="0"/>
          <w:bCs w:val="0"/>
          <w:sz w:val="20"/>
          <w:szCs w:val="20"/>
        </w:rPr>
        <w:t xml:space="preserve">z Zamawiającym w zakresie </w:t>
      </w:r>
      <w:r w:rsidR="00537BB1" w:rsidRPr="008F4063">
        <w:rPr>
          <w:rFonts w:ascii="Calibri" w:hAnsi="Calibri" w:cs="Calibri"/>
          <w:b w:val="0"/>
          <w:bCs w:val="0"/>
          <w:sz w:val="20"/>
          <w:szCs w:val="20"/>
        </w:rPr>
        <w:t>koniecznym</w:t>
      </w:r>
      <w:r w:rsidRPr="008F4063">
        <w:rPr>
          <w:rFonts w:ascii="Calibri" w:hAnsi="Calibri" w:cs="Calibri"/>
          <w:b w:val="0"/>
          <w:bCs w:val="0"/>
          <w:sz w:val="20"/>
          <w:szCs w:val="20"/>
        </w:rPr>
        <w:t xml:space="preserve"> do realizacji przedmiotu Umowy, w sposób szczególny po</w:t>
      </w:r>
      <w:r w:rsidR="00C52C01" w:rsidRPr="008F4063">
        <w:rPr>
          <w:rFonts w:ascii="Calibri" w:hAnsi="Calibri" w:cs="Calibri"/>
          <w:b w:val="0"/>
          <w:bCs w:val="0"/>
          <w:sz w:val="20"/>
          <w:szCs w:val="20"/>
        </w:rPr>
        <w:t>p</w:t>
      </w:r>
      <w:r w:rsidRPr="008F4063">
        <w:rPr>
          <w:rFonts w:ascii="Calibri" w:hAnsi="Calibri" w:cs="Calibri"/>
          <w:b w:val="0"/>
          <w:bCs w:val="0"/>
          <w:sz w:val="20"/>
          <w:szCs w:val="20"/>
        </w:rPr>
        <w:t xml:space="preserve">rzez zapewnienie dozoru terenu budowy i pełnienie nadzoru autorskiego </w:t>
      </w:r>
      <w:r w:rsidR="00537BB1" w:rsidRPr="008F4063">
        <w:rPr>
          <w:rFonts w:ascii="Calibri" w:hAnsi="Calibri" w:cs="Calibri"/>
          <w:b w:val="0"/>
          <w:bCs w:val="0"/>
          <w:sz w:val="20"/>
          <w:szCs w:val="20"/>
        </w:rPr>
        <w:t xml:space="preserve">w zakresie dokumentacji projektowej objętej niniejszą umową </w:t>
      </w:r>
      <w:r w:rsidRPr="008F4063">
        <w:rPr>
          <w:rFonts w:ascii="Calibri" w:hAnsi="Calibri" w:cs="Calibri"/>
          <w:b w:val="0"/>
          <w:sz w:val="20"/>
          <w:szCs w:val="20"/>
        </w:rPr>
        <w:t>do dnia uzyskania pozwolenia na użytkowanie</w:t>
      </w:r>
      <w:r w:rsidRPr="008F4063">
        <w:rPr>
          <w:rFonts w:ascii="Calibri" w:hAnsi="Calibri" w:cs="Calibri"/>
          <w:b w:val="0"/>
          <w:bCs w:val="0"/>
          <w:sz w:val="20"/>
          <w:szCs w:val="20"/>
        </w:rPr>
        <w:t>.</w:t>
      </w:r>
    </w:p>
    <w:p w14:paraId="205B6166" w14:textId="77777777" w:rsidR="00D274E6" w:rsidRPr="00580E9A" w:rsidRDefault="003B11C1" w:rsidP="00D729B1">
      <w:pPr>
        <w:pStyle w:val="Tekstpodstawowy"/>
        <w:numPr>
          <w:ilvl w:val="0"/>
          <w:numId w:val="13"/>
        </w:numPr>
        <w:spacing w:line="276" w:lineRule="auto"/>
        <w:ind w:left="426" w:right="23" w:hanging="426"/>
        <w:jc w:val="both"/>
        <w:rPr>
          <w:rFonts w:ascii="Calibri" w:hAnsi="Calibri" w:cs="Calibri"/>
          <w:b w:val="0"/>
          <w:bCs w:val="0"/>
          <w:sz w:val="20"/>
          <w:szCs w:val="20"/>
        </w:rPr>
      </w:pPr>
      <w:r w:rsidRPr="008F4063">
        <w:rPr>
          <w:rFonts w:ascii="Calibri" w:hAnsi="Calibri" w:cs="Calibri"/>
          <w:b w:val="0"/>
          <w:sz w:val="20"/>
          <w:szCs w:val="20"/>
        </w:rPr>
        <w:t xml:space="preserve">Wykonawca wykona przedmiot Umowy w terminach </w:t>
      </w:r>
      <w:r w:rsidR="00006376" w:rsidRPr="008F4063">
        <w:rPr>
          <w:rFonts w:ascii="Calibri" w:hAnsi="Calibri" w:cs="Calibri"/>
          <w:b w:val="0"/>
          <w:sz w:val="20"/>
          <w:szCs w:val="20"/>
        </w:rPr>
        <w:t>szczegółowych</w:t>
      </w:r>
      <w:r w:rsidR="00006376">
        <w:rPr>
          <w:rFonts w:ascii="Calibri" w:hAnsi="Calibri" w:cs="Calibri"/>
          <w:b w:val="0"/>
          <w:sz w:val="20"/>
          <w:szCs w:val="20"/>
        </w:rPr>
        <w:t xml:space="preserve"> </w:t>
      </w:r>
      <w:r w:rsidRPr="003F583E">
        <w:rPr>
          <w:rFonts w:ascii="Calibri" w:hAnsi="Calibri" w:cs="Calibri"/>
          <w:b w:val="0"/>
          <w:sz w:val="20"/>
          <w:szCs w:val="20"/>
        </w:rPr>
        <w:t xml:space="preserve">określonych w </w:t>
      </w:r>
      <w:r w:rsidR="006A3D57" w:rsidRPr="003F583E">
        <w:rPr>
          <w:rFonts w:ascii="Calibri" w:hAnsi="Calibri" w:cs="Calibri"/>
          <w:b w:val="0"/>
          <w:sz w:val="20"/>
          <w:szCs w:val="20"/>
        </w:rPr>
        <w:t>zatwierdzony</w:t>
      </w:r>
      <w:r w:rsidR="00722515">
        <w:rPr>
          <w:rFonts w:ascii="Calibri" w:hAnsi="Calibri" w:cs="Calibri"/>
          <w:b w:val="0"/>
          <w:sz w:val="20"/>
          <w:szCs w:val="20"/>
        </w:rPr>
        <w:t>m</w:t>
      </w:r>
      <w:r w:rsidR="006A3D57" w:rsidRPr="003F583E">
        <w:rPr>
          <w:rFonts w:ascii="Calibri" w:hAnsi="Calibri" w:cs="Calibri"/>
          <w:b w:val="0"/>
          <w:sz w:val="20"/>
          <w:szCs w:val="20"/>
        </w:rPr>
        <w:t xml:space="preserve"> przez Zamawiającego </w:t>
      </w:r>
      <w:r w:rsidRPr="003F583E">
        <w:rPr>
          <w:rFonts w:ascii="Calibri" w:hAnsi="Calibri" w:cs="Calibri"/>
          <w:b w:val="0"/>
          <w:sz w:val="20"/>
          <w:szCs w:val="20"/>
        </w:rPr>
        <w:t>harmonogram</w:t>
      </w:r>
      <w:r w:rsidR="00722515">
        <w:rPr>
          <w:rFonts w:ascii="Calibri" w:hAnsi="Calibri" w:cs="Calibri"/>
          <w:b w:val="0"/>
          <w:sz w:val="20"/>
          <w:szCs w:val="20"/>
        </w:rPr>
        <w:t>ie rzeczowo-finansowym</w:t>
      </w:r>
      <w:r w:rsidR="00006376">
        <w:rPr>
          <w:rFonts w:ascii="Calibri" w:hAnsi="Calibri" w:cs="Calibri"/>
          <w:b w:val="0"/>
          <w:sz w:val="20"/>
          <w:szCs w:val="20"/>
        </w:rPr>
        <w:t>,</w:t>
      </w:r>
      <w:r w:rsidRPr="003F583E">
        <w:rPr>
          <w:rFonts w:ascii="Calibri" w:hAnsi="Calibri" w:cs="Calibri"/>
          <w:b w:val="0"/>
          <w:sz w:val="20"/>
          <w:szCs w:val="20"/>
        </w:rPr>
        <w:t xml:space="preserve"> </w:t>
      </w:r>
      <w:r w:rsidR="006A3D57" w:rsidRPr="003F583E">
        <w:rPr>
          <w:rFonts w:ascii="Calibri" w:hAnsi="Calibri" w:cs="Calibri"/>
          <w:b w:val="0"/>
          <w:sz w:val="20"/>
          <w:szCs w:val="20"/>
        </w:rPr>
        <w:t>stanowiący</w:t>
      </w:r>
      <w:r w:rsidR="00722515">
        <w:rPr>
          <w:rFonts w:ascii="Calibri" w:hAnsi="Calibri" w:cs="Calibri"/>
          <w:b w:val="0"/>
          <w:sz w:val="20"/>
          <w:szCs w:val="20"/>
        </w:rPr>
        <w:t>m</w:t>
      </w:r>
      <w:r w:rsidR="006A3D57" w:rsidRPr="003F583E">
        <w:rPr>
          <w:rFonts w:ascii="Calibri" w:hAnsi="Calibri" w:cs="Calibri"/>
          <w:b w:val="0"/>
          <w:sz w:val="20"/>
          <w:szCs w:val="20"/>
        </w:rPr>
        <w:t xml:space="preserve"> </w:t>
      </w:r>
      <w:r w:rsidR="006A3D57" w:rsidRPr="00722515">
        <w:rPr>
          <w:rFonts w:ascii="Calibri" w:hAnsi="Calibri" w:cs="Calibri"/>
          <w:i/>
          <w:sz w:val="20"/>
          <w:szCs w:val="20"/>
        </w:rPr>
        <w:t xml:space="preserve">załącznik </w:t>
      </w:r>
      <w:r w:rsidR="00722515" w:rsidRPr="00722515">
        <w:rPr>
          <w:rFonts w:ascii="Calibri" w:hAnsi="Calibri" w:cs="Calibri"/>
          <w:i/>
          <w:sz w:val="20"/>
          <w:szCs w:val="20"/>
        </w:rPr>
        <w:t>n</w:t>
      </w:r>
      <w:r w:rsidR="006A3D57" w:rsidRPr="00722515">
        <w:rPr>
          <w:rFonts w:ascii="Calibri" w:hAnsi="Calibri" w:cs="Calibri"/>
          <w:i/>
          <w:sz w:val="20"/>
          <w:szCs w:val="20"/>
        </w:rPr>
        <w:t>r 4</w:t>
      </w:r>
      <w:r w:rsidR="006A3D57" w:rsidRPr="003F583E">
        <w:rPr>
          <w:rFonts w:ascii="Calibri" w:hAnsi="Calibri" w:cs="Calibri"/>
          <w:b w:val="0"/>
          <w:color w:val="FF0000"/>
          <w:sz w:val="20"/>
          <w:szCs w:val="20"/>
        </w:rPr>
        <w:t xml:space="preserve"> </w:t>
      </w:r>
      <w:r w:rsidR="006A3D57" w:rsidRPr="003F583E">
        <w:rPr>
          <w:rFonts w:ascii="Calibri" w:hAnsi="Calibri" w:cs="Calibri"/>
          <w:b w:val="0"/>
          <w:sz w:val="20"/>
          <w:szCs w:val="20"/>
        </w:rPr>
        <w:t xml:space="preserve">do </w:t>
      </w:r>
      <w:r w:rsidR="006A3D57" w:rsidRPr="00580E9A">
        <w:rPr>
          <w:rFonts w:ascii="Calibri" w:hAnsi="Calibri" w:cs="Calibri"/>
          <w:b w:val="0"/>
          <w:sz w:val="20"/>
          <w:szCs w:val="20"/>
        </w:rPr>
        <w:t>Umowy</w:t>
      </w:r>
      <w:r w:rsidR="001F5D72" w:rsidRPr="00580E9A">
        <w:rPr>
          <w:rFonts w:ascii="Calibri" w:hAnsi="Calibri" w:cs="Calibri"/>
          <w:b w:val="0"/>
          <w:sz w:val="20"/>
          <w:szCs w:val="20"/>
        </w:rPr>
        <w:t xml:space="preserve">, </w:t>
      </w:r>
      <w:r w:rsidRPr="00580E9A">
        <w:rPr>
          <w:rFonts w:ascii="Calibri" w:hAnsi="Calibri" w:cs="Calibri"/>
          <w:b w:val="0"/>
          <w:sz w:val="20"/>
          <w:szCs w:val="20"/>
        </w:rPr>
        <w:t xml:space="preserve">przy czym Strony dopuszczają możliwość </w:t>
      </w:r>
      <w:r w:rsidR="001F5D72" w:rsidRPr="00580E9A">
        <w:rPr>
          <w:rFonts w:ascii="Calibri" w:hAnsi="Calibri" w:cs="Calibri"/>
          <w:b w:val="0"/>
          <w:sz w:val="20"/>
          <w:szCs w:val="20"/>
        </w:rPr>
        <w:t>zmiany</w:t>
      </w:r>
      <w:r w:rsidRPr="00580E9A">
        <w:rPr>
          <w:rFonts w:ascii="Calibri" w:hAnsi="Calibri" w:cs="Calibri"/>
          <w:b w:val="0"/>
          <w:sz w:val="20"/>
          <w:szCs w:val="20"/>
        </w:rPr>
        <w:t xml:space="preserve"> tego harmonogram</w:t>
      </w:r>
      <w:r w:rsidR="00580E9A" w:rsidRPr="00580E9A">
        <w:rPr>
          <w:rFonts w:ascii="Calibri" w:hAnsi="Calibri" w:cs="Calibri"/>
          <w:b w:val="0"/>
          <w:sz w:val="20"/>
          <w:szCs w:val="20"/>
        </w:rPr>
        <w:t>u</w:t>
      </w:r>
      <w:r w:rsidRPr="00580E9A">
        <w:rPr>
          <w:rFonts w:ascii="Calibri" w:hAnsi="Calibri" w:cs="Calibri"/>
          <w:b w:val="0"/>
          <w:sz w:val="20"/>
          <w:szCs w:val="20"/>
        </w:rPr>
        <w:t xml:space="preserve"> wyłącznie w trybie określonym w § 20 ust. 1 pkt 5 Umowy.</w:t>
      </w:r>
      <w:r w:rsidR="00722515" w:rsidRPr="00580E9A">
        <w:rPr>
          <w:rFonts w:ascii="Calibri" w:hAnsi="Calibri" w:cs="Calibri"/>
          <w:b w:val="0"/>
          <w:sz w:val="20"/>
          <w:szCs w:val="20"/>
        </w:rPr>
        <w:t xml:space="preserve"> </w:t>
      </w:r>
    </w:p>
    <w:p w14:paraId="6CB45A6C" w14:textId="77777777" w:rsidR="003E2B36" w:rsidRPr="00580E9A" w:rsidRDefault="003B11C1" w:rsidP="00D729B1">
      <w:pPr>
        <w:pStyle w:val="Tekstpodstawowy"/>
        <w:numPr>
          <w:ilvl w:val="0"/>
          <w:numId w:val="13"/>
        </w:numPr>
        <w:spacing w:line="276" w:lineRule="auto"/>
        <w:ind w:left="426" w:right="23" w:hanging="426"/>
        <w:jc w:val="both"/>
        <w:rPr>
          <w:rFonts w:ascii="Calibri" w:hAnsi="Calibri" w:cs="Calibri"/>
          <w:b w:val="0"/>
          <w:sz w:val="20"/>
          <w:szCs w:val="20"/>
        </w:rPr>
      </w:pPr>
      <w:r w:rsidRPr="00580E9A">
        <w:rPr>
          <w:rFonts w:ascii="Calibri" w:hAnsi="Calibri" w:cs="Calibri"/>
          <w:b w:val="0"/>
          <w:sz w:val="20"/>
          <w:szCs w:val="20"/>
        </w:rPr>
        <w:t xml:space="preserve">Termin zakończenia realizacji przedmiotu Umowy może ulec skróceniu w przypadku jego wykonania przed terminem lub przedłużeniu w przypadkach, określonych w § 20 ust. 1 Umowy. </w:t>
      </w:r>
    </w:p>
    <w:p w14:paraId="5DFDCF4D" w14:textId="77777777" w:rsidR="00722515" w:rsidRPr="00580E9A" w:rsidRDefault="00722515" w:rsidP="00D729B1">
      <w:pPr>
        <w:pStyle w:val="Tekstpodstawowy"/>
        <w:spacing w:line="276" w:lineRule="auto"/>
        <w:ind w:left="426" w:right="23"/>
        <w:jc w:val="both"/>
        <w:rPr>
          <w:rFonts w:ascii="Calibri" w:hAnsi="Calibri" w:cs="Calibri"/>
          <w:b w:val="0"/>
          <w:sz w:val="20"/>
          <w:szCs w:val="20"/>
        </w:rPr>
      </w:pPr>
    </w:p>
    <w:p w14:paraId="6D06B6BB" w14:textId="77777777" w:rsidR="00D274E6" w:rsidRPr="003F583E" w:rsidRDefault="00D274E6" w:rsidP="00D729B1">
      <w:pPr>
        <w:spacing w:line="276" w:lineRule="auto"/>
        <w:ind w:right="-82"/>
        <w:jc w:val="center"/>
        <w:rPr>
          <w:rFonts w:ascii="Calibri" w:hAnsi="Calibri" w:cs="Calibri"/>
          <w:b/>
          <w:bCs/>
          <w:sz w:val="20"/>
          <w:szCs w:val="20"/>
        </w:rPr>
      </w:pPr>
      <w:r w:rsidRPr="003F583E">
        <w:rPr>
          <w:rFonts w:ascii="Calibri" w:hAnsi="Calibri" w:cs="Calibri"/>
          <w:b/>
          <w:bCs/>
          <w:sz w:val="20"/>
          <w:szCs w:val="20"/>
        </w:rPr>
        <w:t>§ 3</w:t>
      </w:r>
    </w:p>
    <w:p w14:paraId="359D0424" w14:textId="77777777" w:rsidR="00D274E6" w:rsidRPr="003F583E" w:rsidRDefault="00D274E6" w:rsidP="00D729B1">
      <w:pPr>
        <w:spacing w:line="276" w:lineRule="auto"/>
        <w:ind w:right="-82"/>
        <w:jc w:val="center"/>
        <w:rPr>
          <w:rFonts w:ascii="Calibri" w:hAnsi="Calibri" w:cs="Calibri"/>
          <w:b/>
          <w:bCs/>
          <w:sz w:val="20"/>
          <w:szCs w:val="20"/>
        </w:rPr>
      </w:pPr>
      <w:r w:rsidRPr="003F583E">
        <w:rPr>
          <w:rFonts w:ascii="Calibri" w:hAnsi="Calibri" w:cs="Calibri"/>
          <w:b/>
          <w:bCs/>
          <w:sz w:val="20"/>
          <w:szCs w:val="20"/>
        </w:rPr>
        <w:t>OBOWIĄZKI WYKONAWCY</w:t>
      </w:r>
    </w:p>
    <w:p w14:paraId="63B4BB9B" w14:textId="77777777" w:rsidR="00D274E6" w:rsidRPr="003F583E" w:rsidRDefault="00D274E6" w:rsidP="00D729B1">
      <w:pPr>
        <w:pStyle w:val="Tekstpodstawowy"/>
        <w:numPr>
          <w:ilvl w:val="0"/>
          <w:numId w:val="14"/>
        </w:numPr>
        <w:spacing w:line="276" w:lineRule="auto"/>
        <w:ind w:left="284" w:hanging="284"/>
        <w:jc w:val="both"/>
        <w:rPr>
          <w:rFonts w:ascii="Calibri" w:hAnsi="Calibri" w:cs="Calibri"/>
          <w:b w:val="0"/>
          <w:sz w:val="20"/>
          <w:szCs w:val="20"/>
        </w:rPr>
      </w:pPr>
      <w:r w:rsidRPr="003F583E">
        <w:rPr>
          <w:rFonts w:ascii="Calibri" w:hAnsi="Calibri" w:cs="Calibri"/>
          <w:b w:val="0"/>
          <w:sz w:val="20"/>
          <w:szCs w:val="20"/>
        </w:rPr>
        <w:t xml:space="preserve">Wykonawca oświadcza, że zapoznał się </w:t>
      </w:r>
      <w:r w:rsidR="004D3C5B" w:rsidRPr="003F583E">
        <w:rPr>
          <w:rFonts w:ascii="Calibri" w:hAnsi="Calibri" w:cs="Calibri"/>
          <w:b w:val="0"/>
          <w:sz w:val="20"/>
          <w:szCs w:val="20"/>
        </w:rPr>
        <w:t xml:space="preserve">treścią zapytania  ofertowego </w:t>
      </w:r>
      <w:r w:rsidRPr="003F583E">
        <w:rPr>
          <w:rFonts w:ascii="Calibri" w:hAnsi="Calibri" w:cs="Calibri"/>
          <w:b w:val="0"/>
          <w:sz w:val="20"/>
          <w:szCs w:val="20"/>
        </w:rPr>
        <w:t xml:space="preserve"> i dokumentami, o których mowa </w:t>
      </w:r>
      <w:r w:rsidR="00722515">
        <w:rPr>
          <w:rFonts w:ascii="Calibri" w:hAnsi="Calibri" w:cs="Calibri"/>
          <w:b w:val="0"/>
          <w:sz w:val="20"/>
          <w:szCs w:val="20"/>
        </w:rPr>
        <w:br/>
      </w:r>
      <w:r w:rsidRPr="003F583E">
        <w:rPr>
          <w:rFonts w:ascii="Calibri" w:hAnsi="Calibri" w:cs="Calibri"/>
          <w:b w:val="0"/>
          <w:sz w:val="20"/>
          <w:szCs w:val="20"/>
        </w:rPr>
        <w:t xml:space="preserve">w § 1 ust. 2 Umowy oraz nie wnosi do nich uwag i uznaje je za podstawę do realizacji przedmiotu niniejszej </w:t>
      </w:r>
      <w:commentRangeStart w:id="138"/>
      <w:commentRangeStart w:id="139"/>
      <w:commentRangeStart w:id="140"/>
      <w:r w:rsidRPr="003F583E">
        <w:rPr>
          <w:rFonts w:ascii="Calibri" w:hAnsi="Calibri" w:cs="Calibri"/>
          <w:b w:val="0"/>
          <w:sz w:val="20"/>
          <w:szCs w:val="20"/>
        </w:rPr>
        <w:t>Umowy</w:t>
      </w:r>
      <w:commentRangeEnd w:id="138"/>
      <w:r w:rsidR="00D729B1">
        <w:rPr>
          <w:rStyle w:val="Odwoaniedokomentarza"/>
          <w:b w:val="0"/>
          <w:bCs w:val="0"/>
        </w:rPr>
        <w:commentReference w:id="138"/>
      </w:r>
      <w:commentRangeEnd w:id="139"/>
      <w:r w:rsidR="00E931DA">
        <w:rPr>
          <w:rStyle w:val="Odwoaniedokomentarza"/>
          <w:b w:val="0"/>
          <w:bCs w:val="0"/>
        </w:rPr>
        <w:commentReference w:id="139"/>
      </w:r>
      <w:commentRangeEnd w:id="140"/>
      <w:r w:rsidR="00EC6C00">
        <w:rPr>
          <w:rStyle w:val="Odwoaniedokomentarza"/>
          <w:b w:val="0"/>
          <w:bCs w:val="0"/>
        </w:rPr>
        <w:commentReference w:id="140"/>
      </w:r>
      <w:r w:rsidRPr="003F583E">
        <w:rPr>
          <w:rFonts w:ascii="Calibri" w:hAnsi="Calibri" w:cs="Calibri"/>
          <w:b w:val="0"/>
          <w:sz w:val="20"/>
          <w:szCs w:val="20"/>
        </w:rPr>
        <w:t>.</w:t>
      </w:r>
    </w:p>
    <w:p w14:paraId="278E240B" w14:textId="52E12ED1" w:rsidR="003B11C1" w:rsidRPr="00B849BB" w:rsidDel="000413B9" w:rsidRDefault="00242FBA" w:rsidP="00D729B1">
      <w:pPr>
        <w:pStyle w:val="Tekstpodstawowy"/>
        <w:numPr>
          <w:ilvl w:val="0"/>
          <w:numId w:val="14"/>
        </w:numPr>
        <w:spacing w:line="276" w:lineRule="auto"/>
        <w:ind w:left="284" w:hanging="284"/>
        <w:jc w:val="both"/>
        <w:rPr>
          <w:del w:id="141" w:author="Konto Microsoft" w:date="2023-01-09T00:53:00Z"/>
          <w:rFonts w:ascii="Calibri" w:hAnsi="Calibri" w:cs="Calibri"/>
          <w:b w:val="0"/>
          <w:sz w:val="20"/>
          <w:szCs w:val="20"/>
        </w:rPr>
      </w:pPr>
      <w:del w:id="142" w:author="Konto Microsoft" w:date="2023-01-09T00:53:00Z">
        <w:r w:rsidRPr="00B849BB" w:rsidDel="000413B9">
          <w:rPr>
            <w:rFonts w:ascii="Calibri" w:hAnsi="Calibri" w:cs="Calibri"/>
            <w:b w:val="0"/>
            <w:sz w:val="20"/>
            <w:szCs w:val="20"/>
          </w:rPr>
          <w:delText>Wykonawca zobowiązuje się do uzgadniania i konsultowania z Zamawiającym dokumentacji projek</w:delText>
        </w:r>
        <w:r w:rsidR="00B3647A" w:rsidRPr="00B849BB" w:rsidDel="000413B9">
          <w:rPr>
            <w:rFonts w:ascii="Calibri" w:hAnsi="Calibri" w:cs="Calibri"/>
            <w:b w:val="0"/>
            <w:sz w:val="20"/>
            <w:szCs w:val="20"/>
          </w:rPr>
          <w:delText xml:space="preserve">towej </w:delText>
        </w:r>
        <w:r w:rsidRPr="00B849BB" w:rsidDel="000413B9">
          <w:rPr>
            <w:rFonts w:ascii="Calibri" w:hAnsi="Calibri" w:cs="Calibri"/>
            <w:b w:val="0"/>
            <w:sz w:val="20"/>
            <w:szCs w:val="20"/>
          </w:rPr>
          <w:delText>na każdym etapie jej opracowywania</w:delText>
        </w:r>
        <w:r w:rsidR="00487A49" w:rsidRPr="00B849BB" w:rsidDel="000413B9">
          <w:rPr>
            <w:rFonts w:ascii="Calibri" w:hAnsi="Calibri" w:cs="Calibri"/>
            <w:b w:val="0"/>
            <w:sz w:val="20"/>
            <w:szCs w:val="20"/>
          </w:rPr>
          <w:delText xml:space="preserve">, ze szczególnym uwzględnieniem </w:delText>
        </w:r>
        <w:r w:rsidRPr="00B849BB" w:rsidDel="000413B9">
          <w:rPr>
            <w:rFonts w:ascii="Calibri" w:hAnsi="Calibri" w:cs="Calibri"/>
            <w:b w:val="0"/>
            <w:sz w:val="20"/>
            <w:szCs w:val="20"/>
          </w:rPr>
          <w:delText xml:space="preserve">rozwiązań </w:delText>
        </w:r>
        <w:r w:rsidR="00D729B1" w:rsidRPr="00B849BB" w:rsidDel="000413B9">
          <w:rPr>
            <w:rFonts w:ascii="Calibri" w:hAnsi="Calibri" w:cs="Calibri"/>
            <w:b w:val="0"/>
            <w:sz w:val="20"/>
            <w:szCs w:val="20"/>
          </w:rPr>
          <w:delText xml:space="preserve">projektowych i </w:delText>
        </w:r>
        <w:r w:rsidRPr="00B849BB" w:rsidDel="000413B9">
          <w:rPr>
            <w:rFonts w:ascii="Calibri" w:hAnsi="Calibri" w:cs="Calibri"/>
            <w:b w:val="0"/>
            <w:sz w:val="20"/>
            <w:szCs w:val="20"/>
          </w:rPr>
          <w:delText>materiałowych</w:delText>
        </w:r>
        <w:r w:rsidR="00487A49" w:rsidRPr="00B849BB" w:rsidDel="000413B9">
          <w:rPr>
            <w:rFonts w:ascii="Calibri" w:hAnsi="Calibri" w:cs="Calibri"/>
            <w:b w:val="0"/>
            <w:sz w:val="20"/>
            <w:szCs w:val="20"/>
          </w:rPr>
          <w:delText xml:space="preserve"> </w:delText>
        </w:r>
        <w:r w:rsidR="00D729B1" w:rsidRPr="00B849BB" w:rsidDel="000413B9">
          <w:rPr>
            <w:rFonts w:ascii="Calibri" w:hAnsi="Calibri" w:cs="Calibri"/>
            <w:b w:val="0"/>
            <w:sz w:val="20"/>
            <w:szCs w:val="20"/>
          </w:rPr>
          <w:delText xml:space="preserve">szczególnie </w:delText>
        </w:r>
        <w:r w:rsidR="00487A49" w:rsidRPr="00B849BB" w:rsidDel="000413B9">
          <w:rPr>
            <w:rFonts w:ascii="Calibri" w:hAnsi="Calibri" w:cs="Calibri"/>
            <w:b w:val="0"/>
            <w:sz w:val="20"/>
            <w:szCs w:val="20"/>
          </w:rPr>
          <w:delText>w zakresie materiałów wykończeniowych</w:delText>
        </w:r>
        <w:r w:rsidR="00B3647A" w:rsidRPr="00B849BB" w:rsidDel="000413B9">
          <w:rPr>
            <w:rFonts w:ascii="Calibri" w:hAnsi="Calibri" w:cs="Calibri"/>
            <w:b w:val="0"/>
            <w:sz w:val="20"/>
            <w:szCs w:val="20"/>
          </w:rPr>
          <w:delText xml:space="preserve"> </w:delText>
        </w:r>
        <w:r w:rsidR="00487A49" w:rsidRPr="00B849BB" w:rsidDel="000413B9">
          <w:rPr>
            <w:rFonts w:ascii="Calibri" w:hAnsi="Calibri" w:cs="Calibri"/>
            <w:b w:val="0"/>
            <w:sz w:val="20"/>
            <w:szCs w:val="20"/>
          </w:rPr>
          <w:delText>i proponowanych urządzeń</w:delText>
        </w:r>
        <w:r w:rsidRPr="00B849BB" w:rsidDel="000413B9">
          <w:rPr>
            <w:rFonts w:ascii="Calibri" w:hAnsi="Calibri" w:cs="Calibri"/>
            <w:b w:val="0"/>
            <w:sz w:val="20"/>
            <w:szCs w:val="20"/>
          </w:rPr>
          <w:delText xml:space="preserve">. </w:delText>
        </w:r>
      </w:del>
    </w:p>
    <w:p w14:paraId="130981B5" w14:textId="2D5EB44D" w:rsidR="00D729B1" w:rsidRPr="00B849BB" w:rsidDel="000413B9" w:rsidRDefault="00D729B1" w:rsidP="00D729B1">
      <w:pPr>
        <w:spacing w:line="276" w:lineRule="auto"/>
        <w:ind w:left="284"/>
        <w:jc w:val="both"/>
        <w:rPr>
          <w:del w:id="143" w:author="Konto Microsoft" w:date="2023-01-09T00:53:00Z"/>
          <w:rFonts w:ascii="Calibri" w:hAnsi="Calibri" w:cs="Calibri"/>
          <w:bCs/>
          <w:sz w:val="20"/>
          <w:szCs w:val="20"/>
        </w:rPr>
      </w:pPr>
      <w:del w:id="144" w:author="Konto Microsoft" w:date="2023-01-09T00:53:00Z">
        <w:r w:rsidRPr="00B849BB" w:rsidDel="000413B9">
          <w:rPr>
            <w:rFonts w:ascii="Calibri" w:hAnsi="Calibri" w:cs="Calibri"/>
            <w:bCs/>
            <w:sz w:val="20"/>
            <w:szCs w:val="20"/>
          </w:rPr>
          <w:delText>Zamawiający ma prawo w tym zakresie posiłkować się</w:delText>
        </w:r>
        <w:r w:rsidR="00ED31F7" w:rsidRPr="00B849BB" w:rsidDel="000413B9">
          <w:rPr>
            <w:rFonts w:ascii="Calibri" w:hAnsi="Calibri" w:cs="Calibri"/>
            <w:bCs/>
            <w:sz w:val="20"/>
            <w:szCs w:val="20"/>
          </w:rPr>
          <w:delText xml:space="preserve"> uzgodnieniami i</w:delText>
        </w:r>
        <w:r w:rsidRPr="00B849BB" w:rsidDel="000413B9">
          <w:rPr>
            <w:rFonts w:ascii="Calibri" w:hAnsi="Calibri" w:cs="Calibri"/>
            <w:bCs/>
            <w:sz w:val="20"/>
            <w:szCs w:val="20"/>
          </w:rPr>
          <w:delText xml:space="preserve"> opiniami:</w:delText>
        </w:r>
      </w:del>
    </w:p>
    <w:p w14:paraId="6EC1A9B5" w14:textId="67F3887E" w:rsidR="00D729B1" w:rsidRPr="00B849BB" w:rsidDel="000413B9" w:rsidRDefault="00D729B1" w:rsidP="009540B8">
      <w:pPr>
        <w:numPr>
          <w:ilvl w:val="0"/>
          <w:numId w:val="73"/>
        </w:numPr>
        <w:spacing w:line="276" w:lineRule="auto"/>
        <w:ind w:left="568" w:hanging="284"/>
        <w:jc w:val="both"/>
        <w:rPr>
          <w:del w:id="145" w:author="Konto Microsoft" w:date="2023-01-09T00:53:00Z"/>
          <w:rFonts w:ascii="Calibri" w:hAnsi="Calibri" w:cs="Calibri"/>
          <w:sz w:val="20"/>
          <w:szCs w:val="20"/>
        </w:rPr>
      </w:pPr>
      <w:del w:id="146" w:author="Konto Microsoft" w:date="2023-01-09T00:53:00Z">
        <w:r w:rsidRPr="00B849BB" w:rsidDel="000413B9">
          <w:rPr>
            <w:rFonts w:ascii="Calibri" w:hAnsi="Calibri" w:cs="Calibri"/>
            <w:sz w:val="20"/>
            <w:szCs w:val="20"/>
          </w:rPr>
          <w:delText>architekta - pełnomocnika Beneficjenta w zakresie zgodności z programem funkcjonalno-użytkowym oraz założeniami koncepcji architektonicznej,</w:delText>
        </w:r>
      </w:del>
    </w:p>
    <w:p w14:paraId="1698845C" w14:textId="490170C6" w:rsidR="00D729B1" w:rsidRPr="00B849BB" w:rsidDel="000413B9" w:rsidRDefault="00D729B1" w:rsidP="009540B8">
      <w:pPr>
        <w:numPr>
          <w:ilvl w:val="0"/>
          <w:numId w:val="73"/>
        </w:numPr>
        <w:spacing w:line="276" w:lineRule="auto"/>
        <w:ind w:left="568" w:hanging="284"/>
        <w:jc w:val="both"/>
        <w:rPr>
          <w:del w:id="147" w:author="Konto Microsoft" w:date="2023-01-09T00:53:00Z"/>
          <w:rFonts w:ascii="Calibri" w:hAnsi="Calibri" w:cs="Calibri"/>
          <w:sz w:val="20"/>
          <w:szCs w:val="20"/>
        </w:rPr>
      </w:pPr>
      <w:del w:id="148" w:author="Konto Microsoft" w:date="2023-01-09T00:53:00Z">
        <w:r w:rsidRPr="00B849BB" w:rsidDel="000413B9">
          <w:rPr>
            <w:rFonts w:ascii="Calibri" w:hAnsi="Calibri" w:cs="Calibri"/>
            <w:sz w:val="20"/>
            <w:szCs w:val="20"/>
          </w:rPr>
          <w:delText>inżyniera kontraktu w zakresie realizacji inwestycji.</w:delText>
        </w:r>
        <w:r w:rsidRPr="00B849BB" w:rsidDel="000413B9">
          <w:rPr>
            <w:rFonts w:ascii="Calibri" w:hAnsi="Calibri" w:cs="Calibri"/>
            <w:sz w:val="20"/>
          </w:rPr>
          <w:delText xml:space="preserve"> </w:delText>
        </w:r>
      </w:del>
    </w:p>
    <w:p w14:paraId="741A7DC8" w14:textId="78FDCAB7" w:rsidR="00994A8F" w:rsidRPr="00B849BB" w:rsidDel="000413B9" w:rsidRDefault="00994A8F" w:rsidP="00994A8F">
      <w:pPr>
        <w:numPr>
          <w:ilvl w:val="0"/>
          <w:numId w:val="14"/>
        </w:numPr>
        <w:spacing w:line="276" w:lineRule="auto"/>
        <w:ind w:left="284" w:hanging="284"/>
        <w:jc w:val="both"/>
        <w:rPr>
          <w:del w:id="149" w:author="Konto Microsoft" w:date="2023-01-09T00:53:00Z"/>
          <w:rFonts w:ascii="Calibri" w:hAnsi="Calibri" w:cs="Calibri"/>
          <w:sz w:val="20"/>
          <w:szCs w:val="20"/>
        </w:rPr>
      </w:pPr>
      <w:del w:id="150" w:author="Konto Microsoft" w:date="2023-01-09T00:53:00Z">
        <w:r w:rsidRPr="00B849BB" w:rsidDel="000413B9">
          <w:rPr>
            <w:rFonts w:ascii="Calibri" w:hAnsi="Calibri" w:cs="Calibri"/>
            <w:sz w:val="20"/>
            <w:szCs w:val="20"/>
          </w:rPr>
          <w:delText>Dokumentacja projektowa obejmuje wszelkie projekty i opracowania konieczne do uzyskania pozwolenia na budowę i realizacji inwestycji, a także odbiorów budowlanych (jeśli będą konieczne) i obejmuje m.in. projekty budowlane i wykonawcze, specyfikacje techniczne wykonania i odbioru robót, przedmiary i kosztorysy itp.; a także niezbędne uszczegółowienia rozwiązań w czasie realizacji, jak również (jeśli będzie taka konieczność) projekty zamienne</w:delText>
        </w:r>
        <w:r w:rsidR="006A295D" w:rsidRPr="00B849BB" w:rsidDel="000413B9">
          <w:rPr>
            <w:rFonts w:ascii="Calibri" w:hAnsi="Calibri" w:cs="Calibri"/>
            <w:sz w:val="20"/>
            <w:szCs w:val="20"/>
          </w:rPr>
          <w:delText xml:space="preserve">. Ogólny zakres opracowań projektowych zawiera zapytanie </w:delText>
        </w:r>
        <w:commentRangeStart w:id="151"/>
        <w:commentRangeStart w:id="152"/>
        <w:commentRangeStart w:id="153"/>
        <w:r w:rsidR="006A295D" w:rsidRPr="00B849BB" w:rsidDel="000413B9">
          <w:rPr>
            <w:rFonts w:ascii="Calibri" w:hAnsi="Calibri" w:cs="Calibri"/>
            <w:sz w:val="20"/>
            <w:szCs w:val="20"/>
          </w:rPr>
          <w:delText>ofertowe</w:delText>
        </w:r>
        <w:commentRangeEnd w:id="151"/>
        <w:r w:rsidR="006A295D" w:rsidRPr="00B849BB" w:rsidDel="000413B9">
          <w:rPr>
            <w:rStyle w:val="Odwoaniedokomentarza"/>
          </w:rPr>
          <w:commentReference w:id="151"/>
        </w:r>
        <w:commentRangeEnd w:id="152"/>
        <w:r w:rsidR="00B849BB" w:rsidRPr="00B849BB" w:rsidDel="000413B9">
          <w:rPr>
            <w:rStyle w:val="Odwoaniedokomentarza"/>
          </w:rPr>
          <w:commentReference w:id="152"/>
        </w:r>
        <w:commentRangeEnd w:id="153"/>
        <w:r w:rsidR="00EC6C00" w:rsidDel="000413B9">
          <w:rPr>
            <w:rStyle w:val="Odwoaniedokomentarza"/>
          </w:rPr>
          <w:commentReference w:id="153"/>
        </w:r>
        <w:r w:rsidR="005131C6" w:rsidRPr="00B849BB" w:rsidDel="000413B9">
          <w:rPr>
            <w:rFonts w:ascii="Calibri" w:hAnsi="Calibri" w:cs="Calibri"/>
            <w:sz w:val="20"/>
            <w:szCs w:val="20"/>
          </w:rPr>
          <w:delText xml:space="preserve"> stanowiące załącznik do niniejszej umowy.</w:delText>
        </w:r>
      </w:del>
    </w:p>
    <w:p w14:paraId="375862FC" w14:textId="626635C7" w:rsidR="00D274E6" w:rsidRPr="00B849BB" w:rsidRDefault="003B11C1" w:rsidP="00D729B1">
      <w:pPr>
        <w:pStyle w:val="Tekstpodstawowy"/>
        <w:numPr>
          <w:ilvl w:val="0"/>
          <w:numId w:val="14"/>
        </w:numPr>
        <w:spacing w:line="276" w:lineRule="auto"/>
        <w:ind w:left="284" w:hanging="284"/>
        <w:jc w:val="both"/>
        <w:rPr>
          <w:rFonts w:ascii="Calibri" w:hAnsi="Calibri" w:cs="Calibri"/>
          <w:b w:val="0"/>
          <w:sz w:val="20"/>
          <w:szCs w:val="20"/>
        </w:rPr>
      </w:pPr>
      <w:commentRangeStart w:id="154"/>
      <w:commentRangeStart w:id="155"/>
      <w:r w:rsidRPr="00B849BB">
        <w:rPr>
          <w:rFonts w:ascii="Calibri" w:hAnsi="Calibri" w:cs="Calibri"/>
          <w:b w:val="0"/>
          <w:sz w:val="20"/>
          <w:szCs w:val="20"/>
        </w:rPr>
        <w:t>Wykonawca zobowiązuje się do wykonania przedmiotu Umowy w terminach, o których mowa</w:t>
      </w:r>
      <w:r w:rsidR="0083124F" w:rsidRPr="00B849BB">
        <w:rPr>
          <w:rFonts w:ascii="Calibri" w:hAnsi="Calibri" w:cs="Calibri"/>
          <w:b w:val="0"/>
          <w:sz w:val="20"/>
          <w:szCs w:val="20"/>
        </w:rPr>
        <w:t xml:space="preserve"> </w:t>
      </w:r>
      <w:r w:rsidRPr="00B849BB">
        <w:rPr>
          <w:rFonts w:ascii="Calibri" w:hAnsi="Calibri" w:cs="Calibri"/>
          <w:b w:val="0"/>
          <w:sz w:val="20"/>
          <w:szCs w:val="20"/>
        </w:rPr>
        <w:t>w</w:t>
      </w:r>
      <w:r w:rsidR="00D5746F" w:rsidRPr="00B849BB">
        <w:rPr>
          <w:rFonts w:ascii="Calibri" w:hAnsi="Calibri" w:cs="Calibri"/>
          <w:b w:val="0"/>
          <w:sz w:val="20"/>
          <w:szCs w:val="20"/>
        </w:rPr>
        <w:t xml:space="preserve"> </w:t>
      </w:r>
      <w:r w:rsidRPr="00B849BB">
        <w:rPr>
          <w:rFonts w:ascii="Calibri" w:hAnsi="Calibri" w:cs="Calibri"/>
          <w:b w:val="0"/>
          <w:sz w:val="20"/>
          <w:szCs w:val="20"/>
        </w:rPr>
        <w:t>§ 2 Umowy z należytą starannością, posługując się osobami posiadającymi wymagane uprawnienia</w:t>
      </w:r>
      <w:r w:rsidR="00D729B1" w:rsidRPr="00B849BB">
        <w:rPr>
          <w:rFonts w:ascii="Calibri" w:hAnsi="Calibri" w:cs="Calibri"/>
          <w:b w:val="0"/>
          <w:sz w:val="20"/>
          <w:szCs w:val="20"/>
        </w:rPr>
        <w:t xml:space="preserve"> </w:t>
      </w:r>
      <w:r w:rsidR="00D729B1" w:rsidRPr="00B849BB">
        <w:rPr>
          <w:rFonts w:ascii="Calibri" w:hAnsi="Calibri" w:cs="Calibri"/>
          <w:b w:val="0"/>
          <w:bCs w:val="0"/>
          <w:sz w:val="20"/>
          <w:szCs w:val="20"/>
        </w:rPr>
        <w:t>oraz doświadczenie zawodowe</w:t>
      </w:r>
      <w:r w:rsidRPr="00B849BB">
        <w:rPr>
          <w:rFonts w:ascii="Calibri" w:hAnsi="Calibri" w:cs="Calibri"/>
          <w:b w:val="0"/>
          <w:sz w:val="20"/>
          <w:szCs w:val="20"/>
        </w:rPr>
        <w:t xml:space="preserve">, </w:t>
      </w:r>
      <w:r w:rsidR="00F94BBD" w:rsidRPr="00B849BB">
        <w:rPr>
          <w:rFonts w:ascii="Calibri" w:hAnsi="Calibri" w:cs="Calibri"/>
          <w:b w:val="0"/>
          <w:bCs w:val="0"/>
          <w:sz w:val="20"/>
          <w:szCs w:val="20"/>
        </w:rPr>
        <w:t xml:space="preserve">na podstawie </w:t>
      </w:r>
      <w:ins w:id="156" w:author="Konto Microsoft" w:date="2023-01-09T00:54:00Z">
        <w:r w:rsidR="000413B9">
          <w:rPr>
            <w:rFonts w:ascii="Calibri" w:hAnsi="Calibri" w:cs="Calibri"/>
            <w:b w:val="0"/>
            <w:bCs w:val="0"/>
            <w:sz w:val="20"/>
            <w:szCs w:val="20"/>
          </w:rPr>
          <w:t>Dokumentacji Budowlanej</w:t>
        </w:r>
      </w:ins>
      <w:del w:id="157" w:author="Konto Microsoft" w:date="2023-01-09T00:54:00Z">
        <w:r w:rsidR="00F94BBD" w:rsidRPr="00B849BB" w:rsidDel="000413B9">
          <w:rPr>
            <w:rFonts w:ascii="Calibri" w:hAnsi="Calibri" w:cs="Calibri"/>
            <w:b w:val="0"/>
            <w:bCs w:val="0"/>
            <w:sz w:val="20"/>
            <w:szCs w:val="20"/>
          </w:rPr>
          <w:delText>programu funkcjonalno-użytkowego,  koncepcji architektonicznej</w:delText>
        </w:r>
        <w:r w:rsidR="00ED31F7" w:rsidRPr="00B849BB" w:rsidDel="000413B9">
          <w:rPr>
            <w:rFonts w:ascii="Calibri" w:hAnsi="Calibri" w:cs="Calibri"/>
            <w:b w:val="0"/>
            <w:bCs w:val="0"/>
            <w:sz w:val="20"/>
            <w:szCs w:val="20"/>
          </w:rPr>
          <w:delText xml:space="preserve"> (wraz z zaleceniami Wojewódzkiego Urzędu Ochrony Zabytków, Delegatura w Nowym Sączu)</w:delText>
        </w:r>
      </w:del>
      <w:r w:rsidR="00F94BBD" w:rsidRPr="00B849BB">
        <w:rPr>
          <w:rFonts w:ascii="Calibri" w:hAnsi="Calibri" w:cs="Calibri"/>
          <w:b w:val="0"/>
          <w:bCs w:val="0"/>
          <w:sz w:val="20"/>
          <w:szCs w:val="20"/>
        </w:rPr>
        <w:t xml:space="preserve">, wymaganiami Zamawiającego określonymi w zapytaniu ofertowym, stanowiących załączniki do umowy, </w:t>
      </w:r>
      <w:r w:rsidR="004D3C5B" w:rsidRPr="00B849BB">
        <w:rPr>
          <w:rFonts w:ascii="Calibri" w:hAnsi="Calibri" w:cs="Calibri"/>
          <w:b w:val="0"/>
          <w:sz w:val="20"/>
          <w:szCs w:val="20"/>
        </w:rPr>
        <w:t xml:space="preserve">właściwymi pozwoleniami i decyzjami administracyjnymi, a także </w:t>
      </w:r>
      <w:r w:rsidRPr="00B849BB">
        <w:rPr>
          <w:rFonts w:ascii="Calibri" w:hAnsi="Calibri" w:cs="Calibri"/>
          <w:b w:val="0"/>
          <w:sz w:val="20"/>
          <w:szCs w:val="20"/>
        </w:rPr>
        <w:t>harmonogram</w:t>
      </w:r>
      <w:r w:rsidR="00722515" w:rsidRPr="00B849BB">
        <w:rPr>
          <w:rFonts w:ascii="Calibri" w:hAnsi="Calibri" w:cs="Calibri"/>
          <w:b w:val="0"/>
          <w:sz w:val="20"/>
          <w:szCs w:val="20"/>
        </w:rPr>
        <w:t>e</w:t>
      </w:r>
      <w:r w:rsidR="006A3D57" w:rsidRPr="00B849BB">
        <w:rPr>
          <w:rFonts w:ascii="Calibri" w:hAnsi="Calibri" w:cs="Calibri"/>
          <w:b w:val="0"/>
          <w:sz w:val="20"/>
          <w:szCs w:val="20"/>
        </w:rPr>
        <w:t xml:space="preserve">m stanowiącym </w:t>
      </w:r>
      <w:r w:rsidR="006A3D57" w:rsidRPr="00B849BB">
        <w:rPr>
          <w:rFonts w:ascii="Calibri" w:hAnsi="Calibri" w:cs="Calibri"/>
          <w:i/>
          <w:sz w:val="20"/>
          <w:szCs w:val="20"/>
        </w:rPr>
        <w:t xml:space="preserve">załączniki </w:t>
      </w:r>
      <w:r w:rsidR="00722515" w:rsidRPr="00B849BB">
        <w:rPr>
          <w:rFonts w:ascii="Calibri" w:hAnsi="Calibri" w:cs="Calibri"/>
          <w:i/>
          <w:sz w:val="20"/>
          <w:szCs w:val="20"/>
        </w:rPr>
        <w:t>n</w:t>
      </w:r>
      <w:r w:rsidR="006A3D57" w:rsidRPr="00B849BB">
        <w:rPr>
          <w:rFonts w:ascii="Calibri" w:hAnsi="Calibri" w:cs="Calibri"/>
          <w:i/>
          <w:sz w:val="20"/>
          <w:szCs w:val="20"/>
        </w:rPr>
        <w:t xml:space="preserve">r </w:t>
      </w:r>
      <w:ins w:id="158" w:author="Konto Microsoft" w:date="2023-01-09T00:54:00Z">
        <w:r w:rsidR="000413B9">
          <w:rPr>
            <w:rFonts w:ascii="Calibri" w:hAnsi="Calibri" w:cs="Calibri"/>
            <w:i/>
            <w:sz w:val="20"/>
            <w:szCs w:val="20"/>
          </w:rPr>
          <w:t>4</w:t>
        </w:r>
      </w:ins>
      <w:del w:id="159" w:author="Konto Microsoft" w:date="2023-01-09T00:54:00Z">
        <w:r w:rsidR="00722515" w:rsidRPr="00B849BB" w:rsidDel="000413B9">
          <w:rPr>
            <w:rFonts w:ascii="Calibri" w:hAnsi="Calibri" w:cs="Calibri"/>
            <w:i/>
            <w:sz w:val="20"/>
            <w:szCs w:val="20"/>
          </w:rPr>
          <w:delText>5</w:delText>
        </w:r>
      </w:del>
      <w:r w:rsidR="006A3D57" w:rsidRPr="00B849BB">
        <w:rPr>
          <w:rFonts w:ascii="Calibri" w:hAnsi="Calibri" w:cs="Calibri"/>
          <w:b w:val="0"/>
          <w:sz w:val="20"/>
          <w:szCs w:val="20"/>
        </w:rPr>
        <w:t xml:space="preserve"> </w:t>
      </w:r>
      <w:r w:rsidR="004D3C5B" w:rsidRPr="00B849BB">
        <w:rPr>
          <w:rFonts w:ascii="Calibri" w:hAnsi="Calibri" w:cs="Calibri"/>
          <w:b w:val="0"/>
          <w:sz w:val="20"/>
          <w:szCs w:val="20"/>
        </w:rPr>
        <w:t>do Umowy</w:t>
      </w:r>
      <w:r w:rsidRPr="00B849BB">
        <w:rPr>
          <w:rFonts w:ascii="Calibri" w:hAnsi="Calibri" w:cs="Calibri"/>
          <w:b w:val="0"/>
          <w:sz w:val="20"/>
          <w:szCs w:val="20"/>
        </w:rPr>
        <w:t xml:space="preserve">  oraz zgodnie z postanowieniami Umowy, obowiązującymi przepisami prawa oraz zasadami sztuki budowlanej, wiedzy technicznej</w:t>
      </w:r>
      <w:r w:rsidR="00F65027" w:rsidRPr="00B849BB">
        <w:rPr>
          <w:rFonts w:ascii="Calibri" w:hAnsi="Calibri" w:cs="Calibri"/>
          <w:b w:val="0"/>
          <w:sz w:val="20"/>
          <w:szCs w:val="20"/>
        </w:rPr>
        <w:t>,</w:t>
      </w:r>
      <w:r w:rsidRPr="00B849BB">
        <w:rPr>
          <w:rFonts w:ascii="Calibri" w:hAnsi="Calibri" w:cs="Calibri"/>
          <w:b w:val="0"/>
          <w:sz w:val="20"/>
          <w:szCs w:val="20"/>
        </w:rPr>
        <w:t xml:space="preserve"> </w:t>
      </w:r>
      <w:r w:rsidR="00F94BBD" w:rsidRPr="00B849BB">
        <w:rPr>
          <w:rFonts w:ascii="Calibri" w:hAnsi="Calibri" w:cs="Calibri"/>
          <w:b w:val="0"/>
          <w:sz w:val="20"/>
          <w:szCs w:val="20"/>
        </w:rPr>
        <w:t xml:space="preserve">zasadami konserwacji zabytków i </w:t>
      </w:r>
      <w:r w:rsidR="00ED31F7" w:rsidRPr="00B849BB">
        <w:rPr>
          <w:rFonts w:ascii="Calibri" w:hAnsi="Calibri" w:cs="Calibri"/>
          <w:b w:val="0"/>
          <w:sz w:val="20"/>
          <w:szCs w:val="20"/>
        </w:rPr>
        <w:t xml:space="preserve">rewitalizacji </w:t>
      </w:r>
      <w:r w:rsidR="00F94BBD" w:rsidRPr="00B849BB">
        <w:rPr>
          <w:rFonts w:ascii="Calibri" w:hAnsi="Calibri" w:cs="Calibri"/>
          <w:b w:val="0"/>
          <w:sz w:val="20"/>
          <w:szCs w:val="20"/>
        </w:rPr>
        <w:t xml:space="preserve">zieleni, </w:t>
      </w:r>
      <w:r w:rsidRPr="00B849BB">
        <w:rPr>
          <w:rFonts w:ascii="Calibri" w:hAnsi="Calibri" w:cs="Calibri"/>
          <w:b w:val="0"/>
          <w:sz w:val="20"/>
          <w:szCs w:val="20"/>
        </w:rPr>
        <w:t>wymogami poczynionych uzgodnień</w:t>
      </w:r>
      <w:r w:rsidR="00F65027" w:rsidRPr="00B849BB">
        <w:rPr>
          <w:rFonts w:ascii="Calibri" w:hAnsi="Calibri" w:cs="Calibri"/>
          <w:b w:val="0"/>
          <w:sz w:val="20"/>
          <w:szCs w:val="20"/>
        </w:rPr>
        <w:t xml:space="preserve"> i z należytą starannością. </w:t>
      </w:r>
      <w:commentRangeEnd w:id="154"/>
      <w:r w:rsidR="00B849BB" w:rsidRPr="00B849BB">
        <w:rPr>
          <w:rStyle w:val="Odwoaniedokomentarza"/>
          <w:b w:val="0"/>
          <w:bCs w:val="0"/>
        </w:rPr>
        <w:commentReference w:id="154"/>
      </w:r>
      <w:commentRangeEnd w:id="155"/>
      <w:r w:rsidR="00EC6C00">
        <w:rPr>
          <w:rStyle w:val="Odwoaniedokomentarza"/>
          <w:b w:val="0"/>
          <w:bCs w:val="0"/>
        </w:rPr>
        <w:commentReference w:id="155"/>
      </w:r>
    </w:p>
    <w:p w14:paraId="54DA24CE" w14:textId="44ECC421" w:rsidR="00F94BBD" w:rsidRPr="00B84B05" w:rsidDel="000413B9" w:rsidRDefault="00F94BBD" w:rsidP="00F94BBD">
      <w:pPr>
        <w:pStyle w:val="Tekstpodstawowy"/>
        <w:numPr>
          <w:ilvl w:val="0"/>
          <w:numId w:val="14"/>
        </w:numPr>
        <w:spacing w:line="276" w:lineRule="auto"/>
        <w:ind w:left="284" w:hanging="284"/>
        <w:jc w:val="both"/>
        <w:rPr>
          <w:del w:id="160" w:author="Konto Microsoft" w:date="2023-01-09T00:54:00Z"/>
          <w:rFonts w:ascii="Calibri" w:hAnsi="Calibri" w:cs="Calibri"/>
          <w:b w:val="0"/>
          <w:sz w:val="20"/>
          <w:szCs w:val="20"/>
        </w:rPr>
      </w:pPr>
      <w:del w:id="161" w:author="Konto Microsoft" w:date="2023-01-09T00:54:00Z">
        <w:r w:rsidRPr="00B84B05" w:rsidDel="000413B9">
          <w:rPr>
            <w:rFonts w:ascii="Calibri" w:hAnsi="Calibri" w:cs="Calibri"/>
            <w:b w:val="0"/>
            <w:sz w:val="20"/>
            <w:szCs w:val="20"/>
          </w:rPr>
          <w:delText xml:space="preserve">Wykonawca zobowiązany jest do prowadzenia prac projektowych oraz robót budowlanych, zgodnie z zasadami jakie obowiązują dla obszaru oraz obiektu wpisanego do rejestru zabytków. Wykonawca ma obowiązek zapewnić </w:delText>
        </w:r>
        <w:r w:rsidR="00ED31F7" w:rsidRPr="00B84B05" w:rsidDel="000413B9">
          <w:rPr>
            <w:rFonts w:ascii="Calibri" w:hAnsi="Calibri" w:cs="Calibri"/>
            <w:b w:val="0"/>
            <w:sz w:val="20"/>
            <w:szCs w:val="20"/>
          </w:rPr>
          <w:delText xml:space="preserve">udział archeologa w pracach ziemnych oraz nadzór konserwatora dział sztuki </w:delText>
        </w:r>
        <w:r w:rsidR="00B84B05" w:rsidRPr="00B84B05" w:rsidDel="000413B9">
          <w:rPr>
            <w:rFonts w:ascii="Calibri" w:hAnsi="Calibri" w:cs="Calibri"/>
            <w:b w:val="0"/>
            <w:sz w:val="20"/>
            <w:szCs w:val="20"/>
          </w:rPr>
          <w:delText>n</w:delText>
        </w:r>
        <w:r w:rsidR="00ED31F7" w:rsidRPr="00B84B05" w:rsidDel="000413B9">
          <w:rPr>
            <w:rFonts w:ascii="Calibri" w:hAnsi="Calibri" w:cs="Calibri"/>
            <w:b w:val="0"/>
            <w:sz w:val="20"/>
            <w:szCs w:val="20"/>
          </w:rPr>
          <w:delText>ad pracami remontowymi i przy powierzchniach architektonicznych podczas realizacji inwestycji</w:delText>
        </w:r>
        <w:r w:rsidRPr="00B84B05" w:rsidDel="000413B9">
          <w:rPr>
            <w:rFonts w:ascii="Calibri" w:hAnsi="Calibri" w:cs="Calibri"/>
            <w:b w:val="0"/>
            <w:sz w:val="20"/>
            <w:szCs w:val="20"/>
          </w:rPr>
          <w:delText>.</w:delText>
        </w:r>
      </w:del>
    </w:p>
    <w:p w14:paraId="4FC2C2B5" w14:textId="1F721978" w:rsidR="00D274E6" w:rsidRPr="003F583E" w:rsidDel="000413B9" w:rsidRDefault="003B11C1" w:rsidP="00D729B1">
      <w:pPr>
        <w:pStyle w:val="Tekstpodstawowy"/>
        <w:numPr>
          <w:ilvl w:val="0"/>
          <w:numId w:val="14"/>
        </w:numPr>
        <w:spacing w:line="276" w:lineRule="auto"/>
        <w:ind w:left="284" w:hanging="284"/>
        <w:jc w:val="both"/>
        <w:rPr>
          <w:del w:id="162" w:author="Konto Microsoft" w:date="2023-01-09T00:55:00Z"/>
          <w:rFonts w:ascii="Calibri" w:hAnsi="Calibri" w:cs="Calibri"/>
          <w:b w:val="0"/>
          <w:sz w:val="20"/>
          <w:szCs w:val="20"/>
        </w:rPr>
      </w:pPr>
      <w:del w:id="163" w:author="Konto Microsoft" w:date="2023-01-09T00:55:00Z">
        <w:r w:rsidRPr="003F583E" w:rsidDel="000413B9">
          <w:rPr>
            <w:rFonts w:ascii="Calibri" w:hAnsi="Calibri" w:cs="Calibri"/>
            <w:b w:val="0"/>
            <w:sz w:val="20"/>
            <w:szCs w:val="20"/>
          </w:rPr>
          <w:delText>Wykonawca w zakresie dokumentacji p</w:delText>
        </w:r>
        <w:r w:rsidR="00B3647A" w:rsidRPr="003F583E" w:rsidDel="000413B9">
          <w:rPr>
            <w:rFonts w:ascii="Calibri" w:hAnsi="Calibri" w:cs="Calibri"/>
            <w:b w:val="0"/>
            <w:sz w:val="20"/>
            <w:szCs w:val="20"/>
          </w:rPr>
          <w:delText xml:space="preserve">rojektowej </w:delText>
        </w:r>
        <w:r w:rsidRPr="003F583E" w:rsidDel="000413B9">
          <w:rPr>
            <w:rFonts w:ascii="Calibri" w:hAnsi="Calibri" w:cs="Calibri"/>
            <w:b w:val="0"/>
            <w:sz w:val="20"/>
            <w:szCs w:val="20"/>
          </w:rPr>
          <w:delText>zobowiązuje się</w:delText>
        </w:r>
        <w:r w:rsidR="002B388D" w:rsidRPr="003F583E" w:rsidDel="000413B9">
          <w:rPr>
            <w:rFonts w:ascii="Calibri" w:hAnsi="Calibri" w:cs="Calibri"/>
            <w:b w:val="0"/>
            <w:sz w:val="20"/>
            <w:szCs w:val="20"/>
          </w:rPr>
          <w:delText xml:space="preserve"> </w:delText>
        </w:r>
        <w:r w:rsidRPr="003F583E" w:rsidDel="000413B9">
          <w:rPr>
            <w:rFonts w:ascii="Calibri" w:hAnsi="Calibri" w:cs="Calibri"/>
            <w:b w:val="0"/>
            <w:sz w:val="20"/>
            <w:szCs w:val="20"/>
          </w:rPr>
          <w:delText xml:space="preserve"> w szczególności: </w:delText>
        </w:r>
      </w:del>
    </w:p>
    <w:p w14:paraId="7DB48BB7" w14:textId="00154BCA" w:rsidR="00242FBA" w:rsidRPr="003D6F15" w:rsidDel="000413B9" w:rsidRDefault="00242FBA" w:rsidP="00B20024">
      <w:pPr>
        <w:pStyle w:val="Tekstpodstawowy2"/>
        <w:numPr>
          <w:ilvl w:val="1"/>
          <w:numId w:val="14"/>
        </w:numPr>
        <w:tabs>
          <w:tab w:val="clear" w:pos="6660"/>
        </w:tabs>
        <w:spacing w:line="276" w:lineRule="auto"/>
        <w:ind w:left="681" w:hanging="397"/>
        <w:jc w:val="both"/>
        <w:rPr>
          <w:del w:id="164" w:author="Konto Microsoft" w:date="2023-01-09T00:55:00Z"/>
          <w:rFonts w:ascii="Calibri" w:hAnsi="Calibri" w:cs="Calibri"/>
          <w:sz w:val="20"/>
          <w:szCs w:val="20"/>
        </w:rPr>
      </w:pPr>
      <w:commentRangeStart w:id="165"/>
      <w:commentRangeStart w:id="166"/>
      <w:commentRangeStart w:id="167"/>
      <w:del w:id="168" w:author="Konto Microsoft" w:date="2023-01-09T00:55:00Z">
        <w:r w:rsidRPr="003D6F15" w:rsidDel="000413B9">
          <w:rPr>
            <w:rFonts w:ascii="Calibri" w:hAnsi="Calibri" w:cs="Calibri"/>
            <w:sz w:val="20"/>
            <w:szCs w:val="20"/>
          </w:rPr>
          <w:delText xml:space="preserve">uzyskać wszystkie </w:delText>
        </w:r>
        <w:r w:rsidR="00B20024" w:rsidRPr="003D6F15" w:rsidDel="000413B9">
          <w:rPr>
            <w:rFonts w:ascii="Calibri" w:hAnsi="Calibri" w:cs="Calibri"/>
            <w:sz w:val="20"/>
            <w:szCs w:val="20"/>
          </w:rPr>
          <w:delText>konieczne dokumenty, materiały, uzgodnienia i decyzje potrzebne do projektowania, z wyjątkiem materiałów będących w dyspozycji Zamawiającego;</w:delText>
        </w:r>
      </w:del>
    </w:p>
    <w:p w14:paraId="1260F640" w14:textId="39103D95" w:rsidR="00242FBA" w:rsidRPr="003D6F15" w:rsidDel="000413B9" w:rsidRDefault="00242FBA" w:rsidP="00F94BBD">
      <w:pPr>
        <w:pStyle w:val="Tekstpodstawowy2"/>
        <w:numPr>
          <w:ilvl w:val="1"/>
          <w:numId w:val="14"/>
        </w:numPr>
        <w:tabs>
          <w:tab w:val="clear" w:pos="6660"/>
        </w:tabs>
        <w:spacing w:line="276" w:lineRule="auto"/>
        <w:ind w:left="681" w:hanging="397"/>
        <w:jc w:val="both"/>
        <w:rPr>
          <w:del w:id="169" w:author="Konto Microsoft" w:date="2023-01-09T00:55:00Z"/>
          <w:rFonts w:ascii="Calibri" w:hAnsi="Calibri" w:cs="Calibri"/>
          <w:sz w:val="20"/>
          <w:szCs w:val="20"/>
        </w:rPr>
      </w:pPr>
      <w:del w:id="170" w:author="Konto Microsoft" w:date="2023-01-09T00:55:00Z">
        <w:r w:rsidRPr="003D6F15" w:rsidDel="000413B9">
          <w:rPr>
            <w:rFonts w:ascii="Calibri" w:hAnsi="Calibri" w:cs="Calibri"/>
            <w:sz w:val="20"/>
            <w:szCs w:val="20"/>
          </w:rPr>
          <w:delText xml:space="preserve">uzyskać wymagane opinie, </w:delText>
        </w:r>
        <w:r w:rsidR="00B20024" w:rsidRPr="003D6F15" w:rsidDel="000413B9">
          <w:rPr>
            <w:rFonts w:ascii="Calibri" w:hAnsi="Calibri" w:cs="Calibri"/>
            <w:sz w:val="20"/>
            <w:szCs w:val="20"/>
          </w:rPr>
          <w:delText xml:space="preserve">decyzje </w:delText>
        </w:r>
        <w:r w:rsidRPr="003D6F15" w:rsidDel="000413B9">
          <w:rPr>
            <w:rFonts w:ascii="Calibri" w:hAnsi="Calibri" w:cs="Calibri"/>
            <w:sz w:val="20"/>
            <w:szCs w:val="20"/>
          </w:rPr>
          <w:delText>uzgodnienia i sprawdzenia rozwiązań projektowych w zakresie wynikającym z przepisów</w:delText>
        </w:r>
        <w:r w:rsidR="00A90F51" w:rsidRPr="003D6F15" w:rsidDel="000413B9">
          <w:rPr>
            <w:rFonts w:ascii="Calibri" w:hAnsi="Calibri" w:cs="Calibri"/>
            <w:sz w:val="20"/>
            <w:szCs w:val="20"/>
          </w:rPr>
          <w:delText>;</w:delText>
        </w:r>
        <w:commentRangeEnd w:id="165"/>
        <w:r w:rsidR="00B20024" w:rsidRPr="003D6F15" w:rsidDel="000413B9">
          <w:rPr>
            <w:rStyle w:val="Odwoaniedokomentarza"/>
          </w:rPr>
          <w:commentReference w:id="165"/>
        </w:r>
        <w:commentRangeEnd w:id="166"/>
        <w:r w:rsidR="003D6F15" w:rsidRPr="003D6F15" w:rsidDel="000413B9">
          <w:rPr>
            <w:rStyle w:val="Odwoaniedokomentarza"/>
          </w:rPr>
          <w:commentReference w:id="166"/>
        </w:r>
        <w:commentRangeEnd w:id="167"/>
        <w:r w:rsidR="00EC6C00" w:rsidDel="000413B9">
          <w:rPr>
            <w:rStyle w:val="Odwoaniedokomentarza"/>
          </w:rPr>
          <w:commentReference w:id="167"/>
        </w:r>
      </w:del>
    </w:p>
    <w:p w14:paraId="2CD3B803" w14:textId="7AAC864E" w:rsidR="00AF6B7E" w:rsidRPr="002254EF" w:rsidDel="000413B9" w:rsidRDefault="00AF6B7E" w:rsidP="00AF6B7E">
      <w:pPr>
        <w:pStyle w:val="Tekstpodstawowy2"/>
        <w:numPr>
          <w:ilvl w:val="1"/>
          <w:numId w:val="14"/>
        </w:numPr>
        <w:tabs>
          <w:tab w:val="clear" w:pos="6660"/>
        </w:tabs>
        <w:spacing w:line="276" w:lineRule="auto"/>
        <w:ind w:left="681" w:hanging="397"/>
        <w:jc w:val="both"/>
        <w:rPr>
          <w:del w:id="171" w:author="Konto Microsoft" w:date="2023-01-09T00:55:00Z"/>
          <w:rFonts w:ascii="Calibri" w:hAnsi="Calibri" w:cs="Calibri"/>
          <w:sz w:val="20"/>
          <w:szCs w:val="20"/>
        </w:rPr>
      </w:pPr>
      <w:del w:id="172" w:author="Konto Microsoft" w:date="2023-01-09T00:55:00Z">
        <w:r w:rsidRPr="002254EF" w:rsidDel="000413B9">
          <w:rPr>
            <w:rFonts w:ascii="Calibri" w:hAnsi="Calibri" w:cs="Calibri"/>
            <w:sz w:val="20"/>
            <w:szCs w:val="20"/>
          </w:rPr>
          <w:delText xml:space="preserve">opracować </w:delText>
        </w:r>
        <w:r w:rsidR="008F6293" w:rsidRPr="002254EF" w:rsidDel="000413B9">
          <w:rPr>
            <w:rFonts w:ascii="Calibri" w:hAnsi="Calibri" w:cs="Calibri"/>
            <w:sz w:val="20"/>
            <w:szCs w:val="20"/>
          </w:rPr>
          <w:delText>dokumentację projektową</w:delText>
        </w:r>
        <w:r w:rsidR="002254EF" w:rsidRPr="002254EF" w:rsidDel="000413B9">
          <w:rPr>
            <w:rFonts w:ascii="Calibri" w:hAnsi="Calibri" w:cs="Calibri"/>
            <w:sz w:val="20"/>
            <w:szCs w:val="20"/>
          </w:rPr>
          <w:delText xml:space="preserve">, </w:delText>
        </w:r>
        <w:r w:rsidRPr="002254EF" w:rsidDel="000413B9">
          <w:rPr>
            <w:rFonts w:ascii="Calibri" w:hAnsi="Calibri" w:cs="Calibri"/>
            <w:sz w:val="20"/>
            <w:szCs w:val="20"/>
          </w:rPr>
          <w:delText>zgodne z wymaganiami Zamawiającego</w:delText>
        </w:r>
        <w:r w:rsidR="00ED31F7" w:rsidRPr="002254EF" w:rsidDel="000413B9">
          <w:rPr>
            <w:rFonts w:ascii="Calibri" w:hAnsi="Calibri" w:cs="Calibri"/>
            <w:sz w:val="20"/>
            <w:szCs w:val="20"/>
          </w:rPr>
          <w:delText xml:space="preserve"> określonymi </w:delText>
        </w:r>
        <w:r w:rsidR="002254EF" w:rsidRPr="002254EF" w:rsidDel="000413B9">
          <w:rPr>
            <w:rFonts w:ascii="Calibri" w:hAnsi="Calibri" w:cs="Calibri"/>
            <w:sz w:val="20"/>
            <w:szCs w:val="20"/>
          </w:rPr>
          <w:br/>
        </w:r>
        <w:r w:rsidR="00ED31F7" w:rsidRPr="002254EF" w:rsidDel="000413B9">
          <w:rPr>
            <w:rFonts w:ascii="Calibri" w:hAnsi="Calibri" w:cs="Calibri"/>
            <w:sz w:val="20"/>
            <w:szCs w:val="20"/>
          </w:rPr>
          <w:delText>w zapytaniu ofertowym</w:delText>
        </w:r>
        <w:r w:rsidRPr="002254EF" w:rsidDel="000413B9">
          <w:rPr>
            <w:rFonts w:ascii="Calibri" w:hAnsi="Calibri" w:cs="Calibri"/>
            <w:sz w:val="20"/>
            <w:szCs w:val="20"/>
          </w:rPr>
          <w:delText xml:space="preserve">, programem funkcjonalno-użytkowym, założeniami określonymi w koncepcji architektonicznej </w:delText>
        </w:r>
        <w:r w:rsidR="008F6293" w:rsidRPr="002254EF" w:rsidDel="000413B9">
          <w:rPr>
            <w:rFonts w:ascii="Calibri" w:hAnsi="Calibri" w:cs="Calibri"/>
            <w:sz w:val="20"/>
            <w:szCs w:val="20"/>
          </w:rPr>
          <w:delText>w zakresie koniecznym do wykonania robót budowlanych objętych niniejszą Umową</w:delText>
        </w:r>
        <w:r w:rsidR="00487A49" w:rsidRPr="002254EF" w:rsidDel="000413B9">
          <w:rPr>
            <w:rFonts w:ascii="Calibri" w:hAnsi="Calibri" w:cs="Calibri"/>
            <w:sz w:val="20"/>
            <w:szCs w:val="20"/>
          </w:rPr>
          <w:delText xml:space="preserve"> oraz</w:delText>
        </w:r>
        <w:r w:rsidR="00D5746F" w:rsidRPr="002254EF" w:rsidDel="000413B9">
          <w:rPr>
            <w:rFonts w:ascii="Calibri" w:hAnsi="Calibri" w:cs="Calibri"/>
            <w:sz w:val="20"/>
            <w:szCs w:val="20"/>
          </w:rPr>
          <w:delText xml:space="preserve"> </w:delText>
        </w:r>
        <w:r w:rsidR="00487A49" w:rsidRPr="002254EF" w:rsidDel="000413B9">
          <w:rPr>
            <w:rFonts w:ascii="Calibri" w:hAnsi="Calibri" w:cs="Calibri"/>
            <w:sz w:val="20"/>
            <w:szCs w:val="20"/>
          </w:rPr>
          <w:delText>z uwzględnieniem obowiązku dostosowania projektu do potrzeb wszystkich użytkowników,</w:delText>
        </w:r>
        <w:r w:rsidR="00D5746F" w:rsidRPr="002254EF" w:rsidDel="000413B9">
          <w:rPr>
            <w:rFonts w:ascii="Calibri" w:hAnsi="Calibri" w:cs="Calibri"/>
            <w:sz w:val="20"/>
            <w:szCs w:val="20"/>
          </w:rPr>
          <w:delText xml:space="preserve"> </w:delText>
        </w:r>
        <w:r w:rsidR="00487A49" w:rsidRPr="002254EF" w:rsidDel="000413B9">
          <w:rPr>
            <w:rFonts w:ascii="Calibri" w:hAnsi="Calibri" w:cs="Calibri"/>
            <w:sz w:val="20"/>
            <w:szCs w:val="20"/>
          </w:rPr>
          <w:delText>w tym zapewnienia dostępności dla osób niepełnosprawnych;</w:delText>
        </w:r>
      </w:del>
    </w:p>
    <w:p w14:paraId="51471EDC" w14:textId="2F588E97" w:rsidR="0052189E" w:rsidRPr="002254EF" w:rsidDel="000413B9" w:rsidRDefault="00994A8F" w:rsidP="00AF6B7E">
      <w:pPr>
        <w:pStyle w:val="Tekstpodstawowy2"/>
        <w:numPr>
          <w:ilvl w:val="1"/>
          <w:numId w:val="14"/>
        </w:numPr>
        <w:tabs>
          <w:tab w:val="clear" w:pos="6660"/>
        </w:tabs>
        <w:spacing w:line="276" w:lineRule="auto"/>
        <w:ind w:left="681" w:hanging="397"/>
        <w:jc w:val="both"/>
        <w:rPr>
          <w:del w:id="173" w:author="Konto Microsoft" w:date="2023-01-09T00:55:00Z"/>
          <w:rFonts w:ascii="Calibri" w:hAnsi="Calibri" w:cs="Calibri"/>
          <w:sz w:val="20"/>
          <w:szCs w:val="20"/>
        </w:rPr>
      </w:pPr>
      <w:del w:id="174" w:author="Konto Microsoft" w:date="2023-01-09T00:55:00Z">
        <w:r w:rsidRPr="002254EF" w:rsidDel="000413B9">
          <w:rPr>
            <w:rFonts w:ascii="Calibri" w:hAnsi="Calibri" w:cs="Calibri"/>
            <w:sz w:val="20"/>
            <w:szCs w:val="20"/>
          </w:rPr>
          <w:delText>systematycznego uzgadniania</w:delText>
        </w:r>
        <w:r w:rsidR="008F6293" w:rsidRPr="002254EF" w:rsidDel="000413B9">
          <w:rPr>
            <w:rFonts w:ascii="Calibri" w:hAnsi="Calibri" w:cs="Calibri"/>
            <w:sz w:val="20"/>
            <w:szCs w:val="20"/>
          </w:rPr>
          <w:delText xml:space="preserve"> </w:delText>
        </w:r>
        <w:r w:rsidRPr="002254EF" w:rsidDel="000413B9">
          <w:rPr>
            <w:rFonts w:ascii="Calibri" w:hAnsi="Calibri" w:cs="Calibri"/>
            <w:sz w:val="20"/>
            <w:szCs w:val="20"/>
          </w:rPr>
          <w:delText>etapów i części dokumentacji projektowej</w:delText>
        </w:r>
        <w:r w:rsidR="008F6293" w:rsidRPr="002254EF" w:rsidDel="000413B9">
          <w:rPr>
            <w:rFonts w:ascii="Calibri" w:hAnsi="Calibri" w:cs="Calibri"/>
            <w:sz w:val="20"/>
            <w:szCs w:val="20"/>
          </w:rPr>
          <w:delText xml:space="preserve"> </w:delText>
        </w:r>
        <w:r w:rsidRPr="002254EF" w:rsidDel="000413B9">
          <w:rPr>
            <w:rFonts w:ascii="Calibri" w:hAnsi="Calibri" w:cs="Calibri"/>
            <w:sz w:val="20"/>
            <w:szCs w:val="20"/>
          </w:rPr>
          <w:delText>oraz zestawień</w:delText>
        </w:r>
        <w:r w:rsidR="00E54A59" w:rsidRPr="002254EF" w:rsidDel="000413B9">
          <w:rPr>
            <w:rFonts w:ascii="Calibri" w:hAnsi="Calibri" w:cs="Calibri"/>
            <w:sz w:val="20"/>
            <w:szCs w:val="20"/>
          </w:rPr>
          <w:delText xml:space="preserve"> </w:delText>
        </w:r>
        <w:r w:rsidR="006F6F28" w:rsidRPr="002254EF" w:rsidDel="000413B9">
          <w:rPr>
            <w:rFonts w:ascii="Calibri" w:hAnsi="Calibri" w:cs="Calibri"/>
            <w:sz w:val="20"/>
            <w:szCs w:val="20"/>
          </w:rPr>
          <w:delText>rozwiązań materiałowych</w:delText>
        </w:r>
        <w:r w:rsidR="00E54A59" w:rsidRPr="002254EF" w:rsidDel="000413B9">
          <w:rPr>
            <w:rFonts w:ascii="Calibri" w:hAnsi="Calibri" w:cs="Calibri"/>
            <w:sz w:val="20"/>
            <w:szCs w:val="20"/>
          </w:rPr>
          <w:delText xml:space="preserve"> </w:delText>
        </w:r>
        <w:r w:rsidRPr="002254EF" w:rsidDel="000413B9">
          <w:rPr>
            <w:rFonts w:ascii="Calibri" w:hAnsi="Calibri" w:cs="Calibri"/>
            <w:sz w:val="20"/>
            <w:szCs w:val="20"/>
          </w:rPr>
          <w:delText xml:space="preserve">szczególnie </w:delText>
        </w:r>
        <w:r w:rsidR="00487A49" w:rsidRPr="002254EF" w:rsidDel="000413B9">
          <w:rPr>
            <w:rFonts w:ascii="Calibri" w:hAnsi="Calibri" w:cs="Calibri"/>
            <w:sz w:val="20"/>
            <w:szCs w:val="20"/>
          </w:rPr>
          <w:delText xml:space="preserve">w zakresie materiałów wykończeniowych </w:delText>
        </w:r>
        <w:r w:rsidR="00E54A59" w:rsidRPr="002254EF" w:rsidDel="000413B9">
          <w:rPr>
            <w:rFonts w:ascii="Calibri" w:hAnsi="Calibri" w:cs="Calibri"/>
            <w:sz w:val="20"/>
            <w:szCs w:val="20"/>
          </w:rPr>
          <w:delText xml:space="preserve">i </w:delText>
        </w:r>
        <w:r w:rsidR="006F6F28" w:rsidRPr="002254EF" w:rsidDel="000413B9">
          <w:rPr>
            <w:rFonts w:ascii="Calibri" w:hAnsi="Calibri" w:cs="Calibri"/>
            <w:sz w:val="20"/>
            <w:szCs w:val="20"/>
          </w:rPr>
          <w:delText xml:space="preserve">proponowanych </w:delText>
        </w:r>
        <w:r w:rsidR="00E54A59" w:rsidRPr="002254EF" w:rsidDel="000413B9">
          <w:rPr>
            <w:rFonts w:ascii="Calibri" w:hAnsi="Calibri" w:cs="Calibri"/>
            <w:sz w:val="20"/>
            <w:szCs w:val="20"/>
          </w:rPr>
          <w:delText xml:space="preserve">urządzeń </w:delText>
        </w:r>
        <w:r w:rsidR="008F6293" w:rsidRPr="002254EF" w:rsidDel="000413B9">
          <w:rPr>
            <w:rFonts w:ascii="Calibri" w:hAnsi="Calibri" w:cs="Calibri"/>
            <w:sz w:val="20"/>
            <w:szCs w:val="20"/>
          </w:rPr>
          <w:delText>z Zamawiaj</w:delText>
        </w:r>
        <w:r w:rsidR="00AF6B7E" w:rsidRPr="002254EF" w:rsidDel="000413B9">
          <w:rPr>
            <w:rFonts w:ascii="Calibri" w:hAnsi="Calibri" w:cs="Calibri"/>
            <w:sz w:val="20"/>
            <w:szCs w:val="20"/>
          </w:rPr>
          <w:delText>ącym i uzyskać jego akceptację</w:delText>
        </w:r>
        <w:r w:rsidR="002254EF" w:rsidRPr="002254EF" w:rsidDel="000413B9">
          <w:rPr>
            <w:rFonts w:ascii="Calibri" w:hAnsi="Calibri" w:cs="Calibri"/>
            <w:sz w:val="20"/>
            <w:szCs w:val="20"/>
          </w:rPr>
          <w:delText>,</w:delText>
        </w:r>
        <w:r w:rsidR="00AF6B7E" w:rsidRPr="002254EF" w:rsidDel="000413B9">
          <w:rPr>
            <w:rFonts w:ascii="Calibri" w:hAnsi="Calibri" w:cs="Calibri"/>
            <w:sz w:val="20"/>
            <w:szCs w:val="20"/>
          </w:rPr>
          <w:delText xml:space="preserve"> zgodnie z </w:delText>
        </w:r>
        <w:r w:rsidR="00356C25" w:rsidRPr="002254EF" w:rsidDel="000413B9">
          <w:rPr>
            <w:rFonts w:ascii="Calibri" w:hAnsi="Calibri" w:cs="Calibri"/>
            <w:bCs/>
            <w:sz w:val="20"/>
            <w:szCs w:val="20"/>
          </w:rPr>
          <w:delText>§ 3 ust.</w:delText>
        </w:r>
        <w:r w:rsidR="00AF6B7E" w:rsidRPr="002254EF" w:rsidDel="000413B9">
          <w:rPr>
            <w:rFonts w:ascii="Calibri" w:hAnsi="Calibri" w:cs="Calibri"/>
            <w:bCs/>
            <w:sz w:val="20"/>
            <w:szCs w:val="20"/>
          </w:rPr>
          <w:delText xml:space="preserve"> 2 niniejszej umowy</w:delText>
        </w:r>
        <w:r w:rsidR="002254EF" w:rsidRPr="002254EF" w:rsidDel="000413B9">
          <w:rPr>
            <w:rFonts w:ascii="Calibri" w:hAnsi="Calibri" w:cs="Calibri"/>
            <w:bCs/>
            <w:sz w:val="20"/>
            <w:szCs w:val="20"/>
          </w:rPr>
          <w:delText>;</w:delText>
        </w:r>
      </w:del>
    </w:p>
    <w:p w14:paraId="3077BA9C" w14:textId="77320FCB" w:rsidR="0052189E" w:rsidRPr="00324055" w:rsidDel="000413B9" w:rsidRDefault="00994A8F" w:rsidP="00F94BBD">
      <w:pPr>
        <w:pStyle w:val="Tekstpodstawowy2"/>
        <w:numPr>
          <w:ilvl w:val="1"/>
          <w:numId w:val="14"/>
        </w:numPr>
        <w:tabs>
          <w:tab w:val="clear" w:pos="6660"/>
        </w:tabs>
        <w:spacing w:line="276" w:lineRule="auto"/>
        <w:ind w:left="681" w:hanging="397"/>
        <w:jc w:val="both"/>
        <w:rPr>
          <w:del w:id="175" w:author="Konto Microsoft" w:date="2023-01-09T00:55:00Z"/>
          <w:rFonts w:ascii="Calibri" w:hAnsi="Calibri" w:cs="Calibri"/>
          <w:sz w:val="14"/>
          <w:szCs w:val="20"/>
        </w:rPr>
      </w:pPr>
      <w:del w:id="176" w:author="Konto Microsoft" w:date="2023-01-09T00:55:00Z">
        <w:r w:rsidRPr="00324055" w:rsidDel="000413B9">
          <w:rPr>
            <w:rFonts w:ascii="Calibri" w:hAnsi="Calibri" w:cs="Calibri"/>
            <w:sz w:val="20"/>
          </w:rPr>
          <w:delText>w szczególności należy z odpowiednim wyprzedzeniem</w:delText>
        </w:r>
        <w:r w:rsidR="00ED31F7" w:rsidRPr="00324055" w:rsidDel="000413B9">
          <w:rPr>
            <w:rFonts w:ascii="Calibri" w:hAnsi="Calibri" w:cs="Calibri"/>
            <w:sz w:val="20"/>
          </w:rPr>
          <w:delText xml:space="preserve"> (minimum 7 dni)</w:delText>
        </w:r>
        <w:r w:rsidRPr="00324055" w:rsidDel="000413B9">
          <w:rPr>
            <w:rFonts w:ascii="Calibri" w:hAnsi="Calibri" w:cs="Calibri"/>
            <w:sz w:val="20"/>
          </w:rPr>
          <w:delText xml:space="preserve"> </w:delText>
        </w:r>
        <w:r w:rsidR="0052189E" w:rsidRPr="00324055" w:rsidDel="000413B9">
          <w:rPr>
            <w:rFonts w:ascii="Calibri" w:hAnsi="Calibri" w:cs="Calibri"/>
            <w:sz w:val="20"/>
          </w:rPr>
          <w:delText xml:space="preserve">przekazać </w:delText>
        </w:r>
        <w:r w:rsidRPr="00324055" w:rsidDel="000413B9">
          <w:rPr>
            <w:rFonts w:ascii="Calibri" w:hAnsi="Calibri" w:cs="Calibri"/>
            <w:sz w:val="20"/>
          </w:rPr>
          <w:delText xml:space="preserve">Zamawiającemu </w:delText>
        </w:r>
        <w:r w:rsidR="00287794" w:rsidRPr="00324055" w:rsidDel="000413B9">
          <w:rPr>
            <w:rFonts w:ascii="Calibri" w:hAnsi="Calibri" w:cs="Calibri"/>
            <w:sz w:val="20"/>
          </w:rPr>
          <w:delText xml:space="preserve">do </w:delText>
        </w:r>
        <w:r w:rsidRPr="00324055" w:rsidDel="000413B9">
          <w:rPr>
            <w:rFonts w:ascii="Calibri" w:hAnsi="Calibri" w:cs="Calibri"/>
            <w:sz w:val="20"/>
          </w:rPr>
          <w:delText xml:space="preserve">uzgodnienia i </w:delText>
        </w:r>
        <w:r w:rsidR="00287794" w:rsidRPr="00324055" w:rsidDel="000413B9">
          <w:rPr>
            <w:rFonts w:ascii="Calibri" w:hAnsi="Calibri" w:cs="Calibri"/>
            <w:sz w:val="20"/>
          </w:rPr>
          <w:delText xml:space="preserve">przyjęcia </w:delText>
        </w:r>
        <w:r w:rsidR="0052189E" w:rsidRPr="00324055" w:rsidDel="000413B9">
          <w:rPr>
            <w:rFonts w:ascii="Calibri" w:hAnsi="Calibri" w:cs="Calibri"/>
            <w:sz w:val="20"/>
          </w:rPr>
          <w:delText>opracowaną dokumentację projektową - przed przystąpieniem do dalszego procedowania w ramach wniosku o pozwolenie konserwatorskie i budowlane, a także przed przystąpieniem do realizacji inwestycji</w:delText>
        </w:r>
        <w:r w:rsidRPr="00324055" w:rsidDel="000413B9">
          <w:rPr>
            <w:rFonts w:ascii="Calibri" w:hAnsi="Calibri" w:cs="Calibri"/>
            <w:sz w:val="20"/>
          </w:rPr>
          <w:delText xml:space="preserve"> </w:delText>
        </w:r>
        <w:r w:rsidRPr="00324055" w:rsidDel="000413B9">
          <w:rPr>
            <w:rFonts w:ascii="Calibri" w:hAnsi="Calibri" w:cs="Calibri"/>
            <w:sz w:val="20"/>
            <w:szCs w:val="20"/>
          </w:rPr>
          <w:delText xml:space="preserve">zgodnie z </w:delText>
        </w:r>
        <w:r w:rsidR="00356C25" w:rsidRPr="00324055" w:rsidDel="000413B9">
          <w:rPr>
            <w:rFonts w:ascii="Calibri" w:hAnsi="Calibri" w:cs="Calibri"/>
            <w:bCs/>
            <w:sz w:val="20"/>
            <w:szCs w:val="20"/>
          </w:rPr>
          <w:delText>§ 3 ust.</w:delText>
        </w:r>
        <w:r w:rsidRPr="00324055" w:rsidDel="000413B9">
          <w:rPr>
            <w:rFonts w:ascii="Calibri" w:hAnsi="Calibri" w:cs="Calibri"/>
            <w:bCs/>
            <w:sz w:val="20"/>
            <w:szCs w:val="20"/>
          </w:rPr>
          <w:delText xml:space="preserve"> 2 niniejszej umowy</w:delText>
        </w:r>
        <w:r w:rsidR="00324055" w:rsidDel="000413B9">
          <w:rPr>
            <w:rFonts w:ascii="Calibri" w:hAnsi="Calibri" w:cs="Calibri"/>
            <w:bCs/>
            <w:sz w:val="20"/>
            <w:szCs w:val="20"/>
          </w:rPr>
          <w:delText>;</w:delText>
        </w:r>
      </w:del>
    </w:p>
    <w:p w14:paraId="7C3EC098" w14:textId="79FDB6AC" w:rsidR="0052189E" w:rsidRPr="00287794" w:rsidDel="000413B9" w:rsidRDefault="0052189E" w:rsidP="00F94BBD">
      <w:pPr>
        <w:pStyle w:val="Tekstpodstawowy2"/>
        <w:numPr>
          <w:ilvl w:val="1"/>
          <w:numId w:val="14"/>
        </w:numPr>
        <w:tabs>
          <w:tab w:val="clear" w:pos="6660"/>
        </w:tabs>
        <w:spacing w:line="276" w:lineRule="auto"/>
        <w:ind w:left="681" w:hanging="397"/>
        <w:jc w:val="both"/>
        <w:rPr>
          <w:del w:id="177" w:author="Konto Microsoft" w:date="2023-01-09T00:55:00Z"/>
          <w:rFonts w:ascii="Calibri" w:hAnsi="Calibri" w:cs="Calibri"/>
          <w:sz w:val="14"/>
          <w:szCs w:val="20"/>
        </w:rPr>
      </w:pPr>
      <w:del w:id="178" w:author="Konto Microsoft" w:date="2023-01-09T00:55:00Z">
        <w:r w:rsidRPr="00287794" w:rsidDel="000413B9">
          <w:rPr>
            <w:rFonts w:ascii="Calibri" w:hAnsi="Calibri" w:cs="Calibri"/>
            <w:sz w:val="20"/>
          </w:rPr>
          <w:delText>wykona</w:delText>
        </w:r>
        <w:r w:rsidR="00287794" w:rsidRPr="00287794" w:rsidDel="000413B9">
          <w:rPr>
            <w:rFonts w:ascii="Calibri" w:hAnsi="Calibri" w:cs="Calibri"/>
            <w:sz w:val="20"/>
          </w:rPr>
          <w:delText>ć</w:delText>
        </w:r>
        <w:r w:rsidRPr="00287794" w:rsidDel="000413B9">
          <w:rPr>
            <w:rFonts w:ascii="Calibri" w:hAnsi="Calibri" w:cs="Calibri"/>
            <w:sz w:val="20"/>
          </w:rPr>
          <w:delText xml:space="preserve"> dokumentację powykonawczą, zawierającą również instrukcję użytkowania, instrukcję przeciwpożarową, wykaz zamontowanych urządzeń, a w razie konieczności dokumentację zamienną oraz dokumentację konieczną do zmiany pozwolenia na </w:delText>
        </w:r>
        <w:commentRangeStart w:id="179"/>
        <w:commentRangeStart w:id="180"/>
        <w:commentRangeStart w:id="181"/>
        <w:r w:rsidRPr="00287794" w:rsidDel="000413B9">
          <w:rPr>
            <w:rFonts w:ascii="Calibri" w:hAnsi="Calibri" w:cs="Calibri"/>
            <w:sz w:val="20"/>
          </w:rPr>
          <w:delText>budowę</w:delText>
        </w:r>
        <w:commentRangeEnd w:id="179"/>
        <w:r w:rsidR="00994A8F" w:rsidDel="000413B9">
          <w:rPr>
            <w:rStyle w:val="Odwoaniedokomentarza"/>
          </w:rPr>
          <w:commentReference w:id="179"/>
        </w:r>
        <w:commentRangeEnd w:id="180"/>
        <w:r w:rsidR="00B4624D" w:rsidDel="000413B9">
          <w:rPr>
            <w:rStyle w:val="Odwoaniedokomentarza"/>
          </w:rPr>
          <w:commentReference w:id="180"/>
        </w:r>
        <w:commentRangeEnd w:id="181"/>
        <w:r w:rsidR="00EC6C00" w:rsidDel="000413B9">
          <w:rPr>
            <w:rStyle w:val="Odwoaniedokomentarza"/>
          </w:rPr>
          <w:commentReference w:id="181"/>
        </w:r>
        <w:r w:rsidR="00287794" w:rsidRPr="00287794" w:rsidDel="000413B9">
          <w:rPr>
            <w:rFonts w:ascii="Calibri" w:hAnsi="Calibri" w:cs="Calibri"/>
            <w:sz w:val="20"/>
          </w:rPr>
          <w:delText>;</w:delText>
        </w:r>
        <w:r w:rsidR="00994A8F" w:rsidDel="000413B9">
          <w:rPr>
            <w:rFonts w:ascii="Calibri" w:hAnsi="Calibri" w:cs="Calibri"/>
            <w:sz w:val="20"/>
          </w:rPr>
          <w:delText xml:space="preserve"> </w:delText>
        </w:r>
      </w:del>
    </w:p>
    <w:p w14:paraId="0E6F83D4" w14:textId="543AB978" w:rsidR="00242FBA" w:rsidRPr="00324055" w:rsidDel="000413B9" w:rsidRDefault="00B20024" w:rsidP="00B20024">
      <w:pPr>
        <w:pStyle w:val="Tekstpodstawowy2"/>
        <w:numPr>
          <w:ilvl w:val="1"/>
          <w:numId w:val="14"/>
        </w:numPr>
        <w:tabs>
          <w:tab w:val="clear" w:pos="6660"/>
        </w:tabs>
        <w:spacing w:line="276" w:lineRule="auto"/>
        <w:ind w:left="681" w:hanging="397"/>
        <w:jc w:val="both"/>
        <w:rPr>
          <w:del w:id="182" w:author="Konto Microsoft" w:date="2023-01-09T00:55:00Z"/>
          <w:rFonts w:ascii="Calibri" w:hAnsi="Calibri" w:cs="Calibri"/>
          <w:sz w:val="20"/>
          <w:szCs w:val="20"/>
        </w:rPr>
      </w:pPr>
      <w:del w:id="183" w:author="Konto Microsoft" w:date="2023-01-09T00:55:00Z">
        <w:r w:rsidRPr="00324055" w:rsidDel="000413B9">
          <w:rPr>
            <w:rFonts w:ascii="Calibri" w:hAnsi="Calibri" w:cs="Calibri"/>
            <w:sz w:val="20"/>
            <w:szCs w:val="20"/>
          </w:rPr>
          <w:delText>wprowadzić modyfikacje do projektu budowlanego i wykonawczego</w:delText>
        </w:r>
        <w:r w:rsidR="00324055" w:rsidRPr="00324055" w:rsidDel="000413B9">
          <w:rPr>
            <w:rFonts w:ascii="Calibri" w:hAnsi="Calibri" w:cs="Calibri"/>
            <w:sz w:val="20"/>
            <w:szCs w:val="20"/>
          </w:rPr>
          <w:delText xml:space="preserve">, </w:delText>
        </w:r>
        <w:r w:rsidRPr="00324055" w:rsidDel="000413B9">
          <w:rPr>
            <w:rFonts w:ascii="Calibri" w:hAnsi="Calibri" w:cs="Calibri"/>
            <w:sz w:val="20"/>
            <w:szCs w:val="20"/>
          </w:rPr>
          <w:delText>zgodnie z życzeniem Zamawiającego</w:delText>
        </w:r>
        <w:r w:rsidR="00324055" w:rsidRPr="00324055" w:rsidDel="000413B9">
          <w:rPr>
            <w:rFonts w:ascii="Calibri" w:hAnsi="Calibri" w:cs="Calibri"/>
            <w:sz w:val="20"/>
            <w:szCs w:val="20"/>
          </w:rPr>
          <w:delText>,</w:delText>
        </w:r>
        <w:r w:rsidRPr="00324055" w:rsidDel="000413B9">
          <w:rPr>
            <w:rFonts w:ascii="Calibri" w:hAnsi="Calibri" w:cs="Calibri"/>
            <w:sz w:val="20"/>
            <w:szCs w:val="20"/>
          </w:rPr>
          <w:delText xml:space="preserve"> jeśli nie są one sprzeczne z przepisami prawa, wiedzą i sztuką budowlaną oraz jeśli nie naruszają integralności dzieła</w:delText>
        </w:r>
        <w:r w:rsidR="00356C25" w:rsidRPr="00324055" w:rsidDel="000413B9">
          <w:rPr>
            <w:rFonts w:ascii="Calibri" w:hAnsi="Calibri" w:cs="Calibri"/>
            <w:sz w:val="20"/>
            <w:szCs w:val="20"/>
          </w:rPr>
          <w:delText>.</w:delText>
        </w:r>
        <w:r w:rsidRPr="00324055" w:rsidDel="000413B9">
          <w:rPr>
            <w:rFonts w:ascii="Calibri" w:hAnsi="Calibri" w:cs="Calibri"/>
            <w:sz w:val="20"/>
            <w:szCs w:val="20"/>
          </w:rPr>
          <w:delText xml:space="preserve"> Wykonawca niezwłocznie, z uwzględnieniem wcześniejszego zastrzeżenia wprowadzi wnioskowane modyfikacje przedstawiając Zamawiającemu dokument do ponownej akceptacji w uzgodnionym </w:delText>
        </w:r>
        <w:r w:rsidR="00242FBA" w:rsidRPr="00324055" w:rsidDel="000413B9">
          <w:rPr>
            <w:rFonts w:ascii="Calibri" w:hAnsi="Calibri" w:cs="Calibri"/>
            <w:sz w:val="20"/>
            <w:szCs w:val="20"/>
          </w:rPr>
          <w:delText>terminie</w:delText>
        </w:r>
        <w:r w:rsidR="00356C25" w:rsidRPr="00324055" w:rsidDel="000413B9">
          <w:rPr>
            <w:rFonts w:ascii="Calibri" w:hAnsi="Calibri" w:cs="Calibri"/>
            <w:sz w:val="20"/>
            <w:szCs w:val="20"/>
          </w:rPr>
          <w:delText xml:space="preserve"> (</w:delText>
        </w:r>
        <w:r w:rsidR="00356C25" w:rsidRPr="00324055" w:rsidDel="000413B9">
          <w:rPr>
            <w:rFonts w:ascii="Calibri" w:hAnsi="Calibri" w:cs="Calibri"/>
            <w:bCs/>
            <w:sz w:val="20"/>
            <w:szCs w:val="20"/>
          </w:rPr>
          <w:delText xml:space="preserve">§ 3 ust. 6 pkt 5) </w:delText>
        </w:r>
        <w:r w:rsidR="00242FBA" w:rsidRPr="00324055" w:rsidDel="000413B9">
          <w:rPr>
            <w:rFonts w:ascii="Calibri" w:hAnsi="Calibri" w:cs="Calibri"/>
            <w:sz w:val="20"/>
            <w:szCs w:val="20"/>
          </w:rPr>
          <w:delText xml:space="preserve">. Odrzucenie danego dokumentu przez </w:delText>
        </w:r>
        <w:r w:rsidR="003B11C1" w:rsidRPr="00324055" w:rsidDel="000413B9">
          <w:rPr>
            <w:rFonts w:ascii="Calibri" w:hAnsi="Calibri" w:cs="Calibri"/>
            <w:sz w:val="20"/>
            <w:szCs w:val="20"/>
          </w:rPr>
          <w:delText>Zamawiającego</w:delText>
        </w:r>
        <w:r w:rsidR="00242FBA" w:rsidRPr="00324055" w:rsidDel="000413B9">
          <w:rPr>
            <w:rFonts w:ascii="Calibri" w:hAnsi="Calibri" w:cs="Calibri"/>
            <w:sz w:val="20"/>
            <w:szCs w:val="20"/>
          </w:rPr>
          <w:delText xml:space="preserve"> lub żądanie </w:delText>
        </w:r>
        <w:r w:rsidR="003B11C1" w:rsidRPr="00324055" w:rsidDel="000413B9">
          <w:rPr>
            <w:rFonts w:ascii="Calibri" w:hAnsi="Calibri" w:cs="Calibri"/>
            <w:sz w:val="20"/>
            <w:szCs w:val="20"/>
          </w:rPr>
          <w:delText>Zamawiającego</w:delText>
        </w:r>
        <w:r w:rsidR="00242FBA" w:rsidRPr="00324055" w:rsidDel="000413B9">
          <w:rPr>
            <w:rFonts w:ascii="Calibri" w:hAnsi="Calibri" w:cs="Calibri"/>
            <w:sz w:val="20"/>
            <w:szCs w:val="20"/>
          </w:rPr>
          <w:delText xml:space="preserve"> wprowadzenia określonych modyfikacji do danego dokumentu </w:delText>
        </w:r>
        <w:r w:rsidRPr="00324055" w:rsidDel="000413B9">
          <w:rPr>
            <w:rFonts w:ascii="Calibri" w:hAnsi="Calibri" w:cs="Calibri"/>
            <w:sz w:val="20"/>
            <w:szCs w:val="20"/>
          </w:rPr>
          <w:delText xml:space="preserve">z zastrzeżeniami j/w </w:delText>
        </w:r>
        <w:r w:rsidR="00242FBA" w:rsidRPr="00324055" w:rsidDel="000413B9">
          <w:rPr>
            <w:rFonts w:ascii="Calibri" w:hAnsi="Calibri" w:cs="Calibri"/>
            <w:sz w:val="20"/>
            <w:szCs w:val="20"/>
          </w:rPr>
          <w:delText xml:space="preserve">będzie wiążące dla </w:delText>
        </w:r>
        <w:r w:rsidR="003B11C1" w:rsidRPr="00324055" w:rsidDel="000413B9">
          <w:rPr>
            <w:rFonts w:ascii="Calibri" w:hAnsi="Calibri" w:cs="Calibri"/>
            <w:sz w:val="20"/>
            <w:szCs w:val="20"/>
          </w:rPr>
          <w:delText>Wykonawcy</w:delText>
        </w:r>
        <w:r w:rsidR="00242FBA" w:rsidRPr="00324055" w:rsidDel="000413B9">
          <w:rPr>
            <w:rFonts w:ascii="Calibri" w:hAnsi="Calibri" w:cs="Calibri"/>
            <w:sz w:val="20"/>
            <w:szCs w:val="20"/>
          </w:rPr>
          <w:delText>.</w:delText>
        </w:r>
        <w:r w:rsidRPr="00324055" w:rsidDel="000413B9">
          <w:rPr>
            <w:rFonts w:ascii="Calibri" w:hAnsi="Calibri" w:cs="Calibri"/>
            <w:sz w:val="20"/>
            <w:szCs w:val="20"/>
          </w:rPr>
          <w:delText xml:space="preserve"> Odpowiedzialność w zakresie poprawności architektoniczno-budowlanej, budowlanej i technologicznej oraz zgodności z prawem oraz zasadami i sztuka budowlaną przyjętych rozwiązań jest po stronie Wykonawcy</w:delText>
        </w:r>
        <w:r w:rsidR="00324055" w:rsidRPr="00324055" w:rsidDel="000413B9">
          <w:rPr>
            <w:rFonts w:ascii="Calibri" w:hAnsi="Calibri" w:cs="Calibri"/>
            <w:sz w:val="20"/>
            <w:szCs w:val="20"/>
          </w:rPr>
          <w:delText>;</w:delText>
        </w:r>
      </w:del>
    </w:p>
    <w:p w14:paraId="67211230" w14:textId="3604E0F7" w:rsidR="00242FBA" w:rsidRPr="005B3424" w:rsidDel="000413B9" w:rsidRDefault="00242FBA" w:rsidP="00B20024">
      <w:pPr>
        <w:pStyle w:val="Tekstpodstawowy2"/>
        <w:numPr>
          <w:ilvl w:val="1"/>
          <w:numId w:val="14"/>
        </w:numPr>
        <w:tabs>
          <w:tab w:val="clear" w:pos="6660"/>
        </w:tabs>
        <w:spacing w:line="276" w:lineRule="auto"/>
        <w:ind w:left="681" w:hanging="397"/>
        <w:jc w:val="both"/>
        <w:rPr>
          <w:del w:id="184" w:author="Konto Microsoft" w:date="2023-01-09T00:55:00Z"/>
          <w:rFonts w:ascii="Calibri" w:hAnsi="Calibri" w:cs="Calibri"/>
          <w:sz w:val="20"/>
          <w:szCs w:val="20"/>
        </w:rPr>
      </w:pPr>
      <w:del w:id="185" w:author="Konto Microsoft" w:date="2023-01-09T00:55:00Z">
        <w:r w:rsidRPr="003F583E" w:rsidDel="000413B9">
          <w:rPr>
            <w:rFonts w:ascii="Calibri" w:hAnsi="Calibri" w:cs="Calibri"/>
            <w:sz w:val="20"/>
            <w:szCs w:val="20"/>
          </w:rPr>
          <w:delText>zapewnić sprawdzenie projektu pod względem zgodności z przepisami, w tym techniczno</w:delText>
        </w:r>
        <w:r w:rsidR="0068025C" w:rsidDel="000413B9">
          <w:rPr>
            <w:rFonts w:ascii="Calibri" w:hAnsi="Calibri" w:cs="Calibri"/>
            <w:sz w:val="20"/>
            <w:szCs w:val="20"/>
          </w:rPr>
          <w:delText>-</w:delText>
        </w:r>
        <w:r w:rsidRPr="003F583E" w:rsidDel="000413B9">
          <w:rPr>
            <w:rFonts w:ascii="Calibri" w:hAnsi="Calibri" w:cs="Calibri"/>
            <w:sz w:val="20"/>
            <w:szCs w:val="20"/>
          </w:rPr>
          <w:delText xml:space="preserve"> budowlanymi, przez osobę/osoby posiadającą/e uprawnienia budowlane do projektowania bez </w:delText>
        </w:r>
        <w:r w:rsidRPr="005B3424" w:rsidDel="000413B9">
          <w:rPr>
            <w:rFonts w:ascii="Calibri" w:hAnsi="Calibri" w:cs="Calibri"/>
            <w:sz w:val="20"/>
            <w:szCs w:val="20"/>
          </w:rPr>
          <w:delText>ograniczeń w odpowiedniej specjalności lub rzeczoznawcę/ów budowlanego/ych</w:delText>
        </w:r>
        <w:r w:rsidR="00A90F51" w:rsidRPr="005B3424" w:rsidDel="000413B9">
          <w:rPr>
            <w:rFonts w:ascii="Calibri" w:hAnsi="Calibri" w:cs="Calibri"/>
            <w:sz w:val="20"/>
            <w:szCs w:val="20"/>
          </w:rPr>
          <w:delText>;</w:delText>
        </w:r>
      </w:del>
    </w:p>
    <w:p w14:paraId="7AC3A1C9" w14:textId="1D4D3B59" w:rsidR="008F6293" w:rsidRPr="005B3424" w:rsidDel="000413B9" w:rsidRDefault="008F6293" w:rsidP="00B20024">
      <w:pPr>
        <w:pStyle w:val="Tekstpodstawowy2"/>
        <w:numPr>
          <w:ilvl w:val="1"/>
          <w:numId w:val="14"/>
        </w:numPr>
        <w:tabs>
          <w:tab w:val="clear" w:pos="6660"/>
        </w:tabs>
        <w:spacing w:line="276" w:lineRule="auto"/>
        <w:ind w:left="681" w:hanging="397"/>
        <w:jc w:val="both"/>
        <w:rPr>
          <w:del w:id="186" w:author="Konto Microsoft" w:date="2023-01-09T00:55:00Z"/>
          <w:rFonts w:ascii="Calibri" w:hAnsi="Calibri" w:cs="Calibri"/>
          <w:sz w:val="20"/>
          <w:szCs w:val="20"/>
        </w:rPr>
      </w:pPr>
      <w:del w:id="187" w:author="Konto Microsoft" w:date="2023-01-09T00:55:00Z">
        <w:r w:rsidRPr="005B3424" w:rsidDel="000413B9">
          <w:rPr>
            <w:rFonts w:ascii="Calibri" w:hAnsi="Calibri" w:cs="Calibri"/>
            <w:sz w:val="20"/>
            <w:szCs w:val="20"/>
          </w:rPr>
          <w:delText xml:space="preserve">przekazać Zamawiającemu </w:delText>
        </w:r>
        <w:r w:rsidR="00EC6232" w:rsidRPr="005B3424" w:rsidDel="000413B9">
          <w:rPr>
            <w:rFonts w:ascii="Calibri" w:hAnsi="Calibri" w:cs="Calibri"/>
            <w:sz w:val="20"/>
            <w:szCs w:val="20"/>
          </w:rPr>
          <w:delText xml:space="preserve">w ramach określonych części lub etapów dokumentacji, zgodnie z harmonogramem rzeczowo-finansowym, każdorazowo </w:delText>
        </w:r>
        <w:r w:rsidRPr="005B3424" w:rsidDel="000413B9">
          <w:rPr>
            <w:rFonts w:ascii="Calibri" w:hAnsi="Calibri" w:cs="Calibri"/>
            <w:sz w:val="20"/>
            <w:szCs w:val="20"/>
          </w:rPr>
          <w:delText>5 egz. projektu budowlanego</w:delText>
        </w:r>
        <w:r w:rsidR="00E54A59" w:rsidRPr="005B3424" w:rsidDel="000413B9">
          <w:rPr>
            <w:rFonts w:ascii="Calibri" w:hAnsi="Calibri" w:cs="Calibri"/>
            <w:sz w:val="20"/>
            <w:szCs w:val="20"/>
          </w:rPr>
          <w:delText xml:space="preserve"> </w:delText>
        </w:r>
        <w:r w:rsidR="00EC6232" w:rsidRPr="005B3424" w:rsidDel="000413B9">
          <w:rPr>
            <w:rFonts w:ascii="Calibri" w:hAnsi="Calibri" w:cs="Calibri"/>
            <w:sz w:val="20"/>
            <w:szCs w:val="20"/>
          </w:rPr>
          <w:delText xml:space="preserve">oraz </w:delText>
        </w:r>
        <w:r w:rsidR="00356C25" w:rsidRPr="005B3424" w:rsidDel="000413B9">
          <w:rPr>
            <w:rFonts w:ascii="Calibri" w:hAnsi="Calibri" w:cs="Calibri"/>
            <w:sz w:val="20"/>
            <w:szCs w:val="20"/>
          </w:rPr>
          <w:delText>4</w:delText>
        </w:r>
        <w:r w:rsidR="00EC6232" w:rsidRPr="005B3424" w:rsidDel="000413B9">
          <w:rPr>
            <w:rFonts w:ascii="Calibri" w:hAnsi="Calibri" w:cs="Calibri"/>
            <w:sz w:val="20"/>
            <w:szCs w:val="20"/>
          </w:rPr>
          <w:delText xml:space="preserve"> egzemplarze projektu wykonawczego </w:delText>
        </w:r>
        <w:r w:rsidR="00E54A59" w:rsidRPr="005B3424" w:rsidDel="000413B9">
          <w:rPr>
            <w:rFonts w:ascii="Calibri" w:hAnsi="Calibri" w:cs="Calibri"/>
            <w:sz w:val="20"/>
            <w:szCs w:val="20"/>
          </w:rPr>
          <w:delText>wraz z</w:delText>
        </w:r>
        <w:r w:rsidRPr="005B3424" w:rsidDel="000413B9">
          <w:rPr>
            <w:rFonts w:ascii="Calibri" w:hAnsi="Calibri" w:cs="Calibri"/>
            <w:sz w:val="20"/>
            <w:szCs w:val="20"/>
          </w:rPr>
          <w:delText xml:space="preserve"> zestawienie</w:delText>
        </w:r>
        <w:r w:rsidR="00E54A59" w:rsidRPr="005B3424" w:rsidDel="000413B9">
          <w:rPr>
            <w:rFonts w:ascii="Calibri" w:hAnsi="Calibri" w:cs="Calibri"/>
            <w:sz w:val="20"/>
            <w:szCs w:val="20"/>
          </w:rPr>
          <w:delText>m</w:delText>
        </w:r>
        <w:r w:rsidRPr="005B3424" w:rsidDel="000413B9">
          <w:rPr>
            <w:rFonts w:ascii="Calibri" w:hAnsi="Calibri" w:cs="Calibri"/>
            <w:sz w:val="20"/>
            <w:szCs w:val="20"/>
          </w:rPr>
          <w:delText xml:space="preserve"> materiałów </w:delText>
        </w:r>
        <w:r w:rsidR="00356C25" w:rsidRPr="005B3424" w:rsidDel="000413B9">
          <w:rPr>
            <w:rFonts w:ascii="Calibri" w:hAnsi="Calibri" w:cs="Calibri"/>
            <w:sz w:val="20"/>
            <w:szCs w:val="20"/>
          </w:rPr>
          <w:delText xml:space="preserve">szczególnie </w:delText>
        </w:r>
        <w:r w:rsidR="00487A49" w:rsidRPr="005B3424" w:rsidDel="000413B9">
          <w:rPr>
            <w:rFonts w:ascii="Calibri" w:hAnsi="Calibri" w:cs="Calibri"/>
            <w:sz w:val="20"/>
            <w:szCs w:val="20"/>
          </w:rPr>
          <w:delText xml:space="preserve">w zakresie materiałów wykończeniowych </w:delText>
        </w:r>
        <w:r w:rsidRPr="005B3424" w:rsidDel="000413B9">
          <w:rPr>
            <w:rFonts w:ascii="Calibri" w:hAnsi="Calibri" w:cs="Calibri"/>
            <w:sz w:val="20"/>
            <w:szCs w:val="20"/>
          </w:rPr>
          <w:delText>i urządzeń</w:delText>
        </w:r>
        <w:r w:rsidR="005B3424" w:rsidRPr="005B3424" w:rsidDel="000413B9">
          <w:rPr>
            <w:rFonts w:ascii="Calibri" w:hAnsi="Calibri" w:cs="Calibri"/>
            <w:strike/>
            <w:sz w:val="20"/>
            <w:szCs w:val="20"/>
          </w:rPr>
          <w:delText>;</w:delText>
        </w:r>
      </w:del>
    </w:p>
    <w:p w14:paraId="3E22A0DE" w14:textId="01DAA693" w:rsidR="00E54A59" w:rsidRPr="000D3C48" w:rsidDel="000413B9" w:rsidRDefault="00242FBA" w:rsidP="00B20024">
      <w:pPr>
        <w:pStyle w:val="Tekstpodstawowy2"/>
        <w:numPr>
          <w:ilvl w:val="1"/>
          <w:numId w:val="14"/>
        </w:numPr>
        <w:tabs>
          <w:tab w:val="clear" w:pos="6660"/>
        </w:tabs>
        <w:spacing w:line="276" w:lineRule="auto"/>
        <w:ind w:left="681" w:hanging="397"/>
        <w:jc w:val="both"/>
        <w:rPr>
          <w:del w:id="188" w:author="Konto Microsoft" w:date="2023-01-09T00:55:00Z"/>
          <w:rFonts w:ascii="Calibri" w:hAnsi="Calibri" w:cs="Calibri"/>
          <w:sz w:val="20"/>
          <w:szCs w:val="20"/>
        </w:rPr>
      </w:pPr>
      <w:del w:id="189" w:author="Konto Microsoft" w:date="2023-01-09T00:55:00Z">
        <w:r w:rsidRPr="003F583E" w:rsidDel="000413B9">
          <w:rPr>
            <w:rFonts w:ascii="Calibri" w:hAnsi="Calibri" w:cs="Calibri"/>
            <w:sz w:val="20"/>
            <w:szCs w:val="20"/>
          </w:rPr>
          <w:delText>stosować się do przepisów Prawa budowlanego, w tym w szczególności art. 20 Ustawy</w:delText>
        </w:r>
        <w:r w:rsidR="0083124F" w:rsidRPr="003F583E" w:rsidDel="000413B9">
          <w:rPr>
            <w:rFonts w:ascii="Calibri" w:hAnsi="Calibri" w:cs="Calibri"/>
            <w:sz w:val="20"/>
            <w:szCs w:val="20"/>
          </w:rPr>
          <w:delText xml:space="preserve"> </w:delText>
        </w:r>
        <w:r w:rsidR="002268B6" w:rsidRPr="003F583E" w:rsidDel="000413B9">
          <w:rPr>
            <w:rFonts w:ascii="Calibri" w:hAnsi="Calibri" w:cs="Calibri"/>
            <w:sz w:val="20"/>
            <w:szCs w:val="20"/>
          </w:rPr>
          <w:delText>z dnia 7 lipca 1994</w:delText>
        </w:r>
        <w:r w:rsidR="0025292D" w:rsidRPr="003F583E" w:rsidDel="000413B9">
          <w:rPr>
            <w:rFonts w:ascii="Calibri" w:hAnsi="Calibri" w:cs="Calibri"/>
            <w:sz w:val="20"/>
            <w:szCs w:val="20"/>
          </w:rPr>
          <w:delText xml:space="preserve"> </w:delText>
        </w:r>
        <w:r w:rsidRPr="003F583E" w:rsidDel="000413B9">
          <w:rPr>
            <w:rFonts w:ascii="Calibri" w:hAnsi="Calibri" w:cs="Calibri"/>
            <w:sz w:val="20"/>
            <w:szCs w:val="20"/>
          </w:rPr>
          <w:delText xml:space="preserve">r. Prawo budowlane (Dz. U. z </w:delText>
        </w:r>
        <w:r w:rsidR="005C5969" w:rsidRPr="003F583E" w:rsidDel="000413B9">
          <w:rPr>
            <w:rFonts w:ascii="Calibri" w:hAnsi="Calibri" w:cs="Calibri"/>
            <w:sz w:val="20"/>
            <w:szCs w:val="20"/>
          </w:rPr>
          <w:delText>201</w:delText>
        </w:r>
        <w:r w:rsidR="00CF32EE" w:rsidRPr="003F583E" w:rsidDel="000413B9">
          <w:rPr>
            <w:rFonts w:ascii="Calibri" w:hAnsi="Calibri" w:cs="Calibri"/>
            <w:sz w:val="20"/>
            <w:szCs w:val="20"/>
          </w:rPr>
          <w:delText>8</w:delText>
        </w:r>
        <w:r w:rsidRPr="003F583E" w:rsidDel="000413B9">
          <w:rPr>
            <w:rFonts w:ascii="Calibri" w:hAnsi="Calibri" w:cs="Calibri"/>
            <w:sz w:val="20"/>
            <w:szCs w:val="20"/>
          </w:rPr>
          <w:delText xml:space="preserve">r. poz. </w:delText>
        </w:r>
        <w:r w:rsidR="005C5969" w:rsidRPr="003F583E" w:rsidDel="000413B9">
          <w:rPr>
            <w:rFonts w:ascii="Calibri" w:hAnsi="Calibri" w:cs="Calibri"/>
            <w:sz w:val="20"/>
            <w:szCs w:val="20"/>
          </w:rPr>
          <w:delText>1</w:delText>
        </w:r>
        <w:r w:rsidR="00CF32EE" w:rsidRPr="003F583E" w:rsidDel="000413B9">
          <w:rPr>
            <w:rFonts w:ascii="Calibri" w:hAnsi="Calibri" w:cs="Calibri"/>
            <w:sz w:val="20"/>
            <w:szCs w:val="20"/>
          </w:rPr>
          <w:delText>202</w:delText>
        </w:r>
        <w:r w:rsidR="005B13CC" w:rsidRPr="003F583E" w:rsidDel="000413B9">
          <w:rPr>
            <w:rFonts w:ascii="Calibri" w:hAnsi="Calibri" w:cs="Calibri"/>
            <w:sz w:val="20"/>
            <w:szCs w:val="20"/>
          </w:rPr>
          <w:delText>, z późn. zm.</w:delText>
        </w:r>
        <w:r w:rsidRPr="003F583E" w:rsidDel="000413B9">
          <w:rPr>
            <w:rFonts w:ascii="Calibri" w:hAnsi="Calibri" w:cs="Calibri"/>
            <w:sz w:val="20"/>
            <w:szCs w:val="20"/>
          </w:rPr>
          <w:delText xml:space="preserve">) oraz wymagań zawartych </w:delText>
        </w:r>
        <w:r w:rsidR="0068025C" w:rsidDel="000413B9">
          <w:rPr>
            <w:rFonts w:ascii="Calibri" w:hAnsi="Calibri" w:cs="Calibri"/>
            <w:sz w:val="20"/>
            <w:szCs w:val="20"/>
          </w:rPr>
          <w:br/>
        </w:r>
        <w:r w:rsidRPr="003F583E" w:rsidDel="000413B9">
          <w:rPr>
            <w:rFonts w:ascii="Calibri" w:hAnsi="Calibri" w:cs="Calibri"/>
            <w:sz w:val="20"/>
            <w:szCs w:val="20"/>
          </w:rPr>
          <w:delText xml:space="preserve">w </w:delText>
        </w:r>
        <w:r w:rsidR="00782754" w:rsidDel="000413B9">
          <w:rPr>
            <w:rFonts w:ascii="Calibri" w:hAnsi="Calibri" w:cs="Calibri"/>
            <w:sz w:val="20"/>
            <w:szCs w:val="20"/>
          </w:rPr>
          <w:delText>R</w:delText>
        </w:r>
        <w:r w:rsidRPr="003F583E" w:rsidDel="000413B9">
          <w:rPr>
            <w:rFonts w:ascii="Calibri" w:hAnsi="Calibri" w:cs="Calibri"/>
            <w:sz w:val="20"/>
            <w:szCs w:val="20"/>
          </w:rPr>
          <w:delText>ozporządzeniu Ministra Transportu, Budownictwa i Gospodarki Morskiej z 25</w:delText>
        </w:r>
        <w:r w:rsidR="00E63B30" w:rsidRPr="003F583E" w:rsidDel="000413B9">
          <w:rPr>
            <w:rFonts w:ascii="Calibri" w:hAnsi="Calibri" w:cs="Calibri"/>
            <w:sz w:val="20"/>
            <w:szCs w:val="20"/>
          </w:rPr>
          <w:delText xml:space="preserve"> kwietnia</w:delText>
        </w:r>
        <w:r w:rsidR="002268B6" w:rsidRPr="003F583E" w:rsidDel="000413B9">
          <w:rPr>
            <w:rFonts w:ascii="Calibri" w:hAnsi="Calibri" w:cs="Calibri"/>
            <w:sz w:val="20"/>
            <w:szCs w:val="20"/>
          </w:rPr>
          <w:delText xml:space="preserve"> 2012</w:delText>
        </w:r>
        <w:r w:rsidR="00820EB0" w:rsidRPr="003F583E" w:rsidDel="000413B9">
          <w:rPr>
            <w:rFonts w:ascii="Calibri" w:hAnsi="Calibri" w:cs="Calibri"/>
            <w:sz w:val="20"/>
            <w:szCs w:val="20"/>
          </w:rPr>
          <w:delText xml:space="preserve"> </w:delText>
        </w:r>
        <w:r w:rsidRPr="003F583E" w:rsidDel="000413B9">
          <w:rPr>
            <w:rFonts w:ascii="Calibri" w:hAnsi="Calibri" w:cs="Calibri"/>
            <w:sz w:val="20"/>
            <w:szCs w:val="20"/>
          </w:rPr>
          <w:delText xml:space="preserve">r. </w:delText>
        </w:r>
        <w:r w:rsidR="0068025C" w:rsidDel="000413B9">
          <w:rPr>
            <w:rFonts w:ascii="Calibri" w:hAnsi="Calibri" w:cs="Calibri"/>
            <w:sz w:val="20"/>
            <w:szCs w:val="20"/>
          </w:rPr>
          <w:br/>
        </w:r>
        <w:r w:rsidRPr="00782754" w:rsidDel="000413B9">
          <w:rPr>
            <w:rFonts w:ascii="Calibri" w:hAnsi="Calibri" w:cs="Calibri"/>
            <w:sz w:val="20"/>
            <w:szCs w:val="20"/>
          </w:rPr>
          <w:delText>w sprawie szczegółowego zakresu i formy projektu budowlanego (Dz. U. z</w:delText>
        </w:r>
        <w:r w:rsidR="002268B6" w:rsidRPr="00782754" w:rsidDel="000413B9">
          <w:rPr>
            <w:rFonts w:ascii="Calibri" w:hAnsi="Calibri" w:cs="Calibri"/>
            <w:sz w:val="20"/>
            <w:szCs w:val="20"/>
          </w:rPr>
          <w:delText xml:space="preserve"> 201</w:delText>
        </w:r>
        <w:r w:rsidR="00CF32EE" w:rsidRPr="00782754" w:rsidDel="000413B9">
          <w:rPr>
            <w:rFonts w:ascii="Calibri" w:hAnsi="Calibri" w:cs="Calibri"/>
            <w:sz w:val="20"/>
            <w:szCs w:val="20"/>
          </w:rPr>
          <w:delText>8</w:delText>
        </w:r>
        <w:r w:rsidR="00E63B30" w:rsidRPr="00782754" w:rsidDel="000413B9">
          <w:rPr>
            <w:rFonts w:ascii="Calibri" w:hAnsi="Calibri" w:cs="Calibri"/>
            <w:sz w:val="20"/>
            <w:szCs w:val="20"/>
          </w:rPr>
          <w:delText xml:space="preserve">r. poz. </w:delText>
        </w:r>
        <w:r w:rsidR="00CF32EE" w:rsidRPr="00782754" w:rsidDel="000413B9">
          <w:rPr>
            <w:rFonts w:ascii="Calibri" w:hAnsi="Calibri" w:cs="Calibri"/>
            <w:sz w:val="20"/>
            <w:szCs w:val="20"/>
          </w:rPr>
          <w:delText>1935</w:delText>
        </w:r>
        <w:r w:rsidR="00E63B30" w:rsidRPr="00782754" w:rsidDel="000413B9">
          <w:rPr>
            <w:rFonts w:ascii="Calibri" w:hAnsi="Calibri" w:cs="Calibri"/>
            <w:sz w:val="20"/>
            <w:szCs w:val="20"/>
          </w:rPr>
          <w:delText>)</w:delText>
        </w:r>
        <w:r w:rsidR="00782754" w:rsidDel="000413B9">
          <w:rPr>
            <w:rFonts w:ascii="Calibri" w:hAnsi="Calibri" w:cs="Calibri"/>
            <w:sz w:val="20"/>
            <w:szCs w:val="20"/>
          </w:rPr>
          <w:delText xml:space="preserve"> oraz</w:delText>
        </w:r>
        <w:r w:rsidR="00E54A59" w:rsidRPr="00782754" w:rsidDel="000413B9">
          <w:rPr>
            <w:rFonts w:ascii="Calibri" w:hAnsi="Calibri" w:cs="Calibri"/>
            <w:sz w:val="20"/>
            <w:szCs w:val="20"/>
          </w:rPr>
          <w:delText xml:space="preserve"> </w:delText>
        </w:r>
        <w:r w:rsidR="00EC6232" w:rsidRPr="00782754" w:rsidDel="000413B9">
          <w:rPr>
            <w:rFonts w:ascii="Calibri" w:hAnsi="Calibri" w:cs="Calibri"/>
            <w:sz w:val="20"/>
            <w:szCs w:val="20"/>
          </w:rPr>
          <w:br/>
          <w:delText>Rozporządzeni</w:delText>
        </w:r>
        <w:r w:rsidR="00782754" w:rsidDel="000413B9">
          <w:rPr>
            <w:rFonts w:ascii="Calibri" w:hAnsi="Calibri" w:cs="Calibri"/>
            <w:sz w:val="20"/>
            <w:szCs w:val="20"/>
          </w:rPr>
          <w:delText>u</w:delText>
        </w:r>
        <w:r w:rsidR="00EC6232" w:rsidRPr="00782754" w:rsidDel="000413B9">
          <w:rPr>
            <w:rFonts w:ascii="Calibri" w:hAnsi="Calibri" w:cs="Calibri"/>
            <w:sz w:val="20"/>
            <w:szCs w:val="20"/>
          </w:rPr>
          <w:delText xml:space="preserve"> Ministra Infrastruktury w sprawie warunków technicznych jakim powinny odpowiadać budynki i ich usytuowanie</w:delText>
        </w:r>
        <w:r w:rsidR="0030007D" w:rsidRPr="00782754" w:rsidDel="000413B9">
          <w:rPr>
            <w:rFonts w:ascii="Calibri" w:hAnsi="Calibri" w:cs="Calibri"/>
            <w:sz w:val="20"/>
            <w:szCs w:val="20"/>
          </w:rPr>
          <w:delText xml:space="preserve"> (Dz. U. Nr 75, poz. 690 z późn. zmianami), </w:delText>
        </w:r>
        <w:r w:rsidR="00782754" w:rsidDel="000413B9">
          <w:rPr>
            <w:rFonts w:ascii="Calibri" w:hAnsi="Calibri" w:cs="Calibri"/>
            <w:sz w:val="20"/>
            <w:szCs w:val="20"/>
          </w:rPr>
          <w:delText xml:space="preserve">a także </w:delText>
        </w:r>
        <w:r w:rsidR="0030007D" w:rsidRPr="00782754" w:rsidDel="000413B9">
          <w:rPr>
            <w:rFonts w:ascii="Calibri" w:hAnsi="Calibri" w:cs="Calibri"/>
            <w:sz w:val="20"/>
            <w:szCs w:val="20"/>
          </w:rPr>
          <w:delText>Ustaw</w:delText>
        </w:r>
        <w:r w:rsidR="00782754" w:rsidDel="000413B9">
          <w:rPr>
            <w:rFonts w:ascii="Calibri" w:hAnsi="Calibri" w:cs="Calibri"/>
            <w:sz w:val="20"/>
            <w:szCs w:val="20"/>
          </w:rPr>
          <w:delText xml:space="preserve">y z dnia 23 lipca </w:delText>
        </w:r>
        <w:r w:rsidR="00782754" w:rsidRPr="000D3C48" w:rsidDel="000413B9">
          <w:rPr>
            <w:rFonts w:ascii="Calibri" w:hAnsi="Calibri" w:cs="Calibri"/>
            <w:sz w:val="20"/>
            <w:szCs w:val="20"/>
          </w:rPr>
          <w:delText>2003 r.</w:delText>
        </w:r>
        <w:r w:rsidR="0030007D" w:rsidRPr="000D3C48" w:rsidDel="000413B9">
          <w:rPr>
            <w:rFonts w:ascii="Calibri" w:hAnsi="Calibri" w:cs="Calibri"/>
            <w:sz w:val="20"/>
            <w:szCs w:val="20"/>
          </w:rPr>
          <w:delText xml:space="preserve"> o ochronie</w:delText>
        </w:r>
        <w:r w:rsidR="00782754" w:rsidRPr="000D3C48" w:rsidDel="000413B9">
          <w:rPr>
            <w:rFonts w:ascii="Calibri" w:hAnsi="Calibri" w:cs="Calibri"/>
            <w:sz w:val="20"/>
            <w:szCs w:val="20"/>
          </w:rPr>
          <w:delText xml:space="preserve"> zabytków</w:delText>
        </w:r>
        <w:r w:rsidR="0030007D" w:rsidRPr="000D3C48" w:rsidDel="000413B9">
          <w:rPr>
            <w:rFonts w:ascii="Calibri" w:hAnsi="Calibri" w:cs="Calibri"/>
            <w:sz w:val="20"/>
            <w:szCs w:val="20"/>
          </w:rPr>
          <w:delText xml:space="preserve"> i opiece nad zabytkami</w:delText>
        </w:r>
        <w:r w:rsidR="00356C25" w:rsidRPr="000D3C48" w:rsidDel="000413B9">
          <w:rPr>
            <w:rFonts w:ascii="Calibri" w:hAnsi="Calibri" w:cs="Calibri"/>
            <w:sz w:val="20"/>
            <w:szCs w:val="20"/>
          </w:rPr>
          <w:delText xml:space="preserve"> </w:delText>
        </w:r>
        <w:r w:rsidR="00782754" w:rsidRPr="000D3C48" w:rsidDel="000413B9">
          <w:rPr>
            <w:rFonts w:ascii="Calibri" w:hAnsi="Calibri" w:cs="Calibri"/>
            <w:sz w:val="20"/>
            <w:szCs w:val="20"/>
          </w:rPr>
          <w:delText>(</w:delText>
        </w:r>
        <w:r w:rsidR="00356C25" w:rsidRPr="000D3C48" w:rsidDel="000413B9">
          <w:rPr>
            <w:rFonts w:ascii="Calibri" w:hAnsi="Calibri" w:cs="Calibri"/>
            <w:sz w:val="20"/>
            <w:szCs w:val="20"/>
          </w:rPr>
          <w:delText>Dz.</w:delText>
        </w:r>
        <w:r w:rsidR="00782754" w:rsidRPr="000D3C48" w:rsidDel="000413B9">
          <w:rPr>
            <w:rFonts w:ascii="Calibri" w:hAnsi="Calibri" w:cs="Calibri"/>
            <w:sz w:val="20"/>
            <w:szCs w:val="20"/>
          </w:rPr>
          <w:delText xml:space="preserve"> </w:delText>
        </w:r>
        <w:r w:rsidR="00356C25" w:rsidRPr="000D3C48" w:rsidDel="000413B9">
          <w:rPr>
            <w:rFonts w:ascii="Calibri" w:hAnsi="Calibri" w:cs="Calibri"/>
            <w:sz w:val="20"/>
            <w:szCs w:val="20"/>
          </w:rPr>
          <w:delText>U.</w:delText>
        </w:r>
        <w:r w:rsidR="00782754" w:rsidRPr="000D3C48" w:rsidDel="000413B9">
          <w:rPr>
            <w:rFonts w:ascii="Calibri" w:hAnsi="Calibri" w:cs="Calibri"/>
            <w:sz w:val="20"/>
            <w:szCs w:val="20"/>
          </w:rPr>
          <w:delText xml:space="preserve"> z 2018 r. poz. 2067 z późn. zm.</w:delText>
        </w:r>
        <w:r w:rsidR="00356C25" w:rsidRPr="000D3C48" w:rsidDel="000413B9">
          <w:rPr>
            <w:rFonts w:ascii="Calibri" w:hAnsi="Calibri" w:cs="Calibri"/>
            <w:sz w:val="20"/>
            <w:szCs w:val="20"/>
          </w:rPr>
          <w:delText>)</w:delText>
        </w:r>
        <w:r w:rsidR="00782754" w:rsidRPr="000D3C48" w:rsidDel="000413B9">
          <w:rPr>
            <w:rFonts w:ascii="Calibri" w:hAnsi="Calibri" w:cs="Calibri"/>
            <w:sz w:val="20"/>
            <w:szCs w:val="20"/>
          </w:rPr>
          <w:delText>;</w:delText>
        </w:r>
      </w:del>
    </w:p>
    <w:p w14:paraId="5182406F" w14:textId="700E90C9" w:rsidR="00242FBA" w:rsidRPr="000D3C48" w:rsidDel="000413B9" w:rsidRDefault="00E54A59" w:rsidP="00B20024">
      <w:pPr>
        <w:pStyle w:val="Tekstpodstawowy2"/>
        <w:numPr>
          <w:ilvl w:val="1"/>
          <w:numId w:val="14"/>
        </w:numPr>
        <w:tabs>
          <w:tab w:val="clear" w:pos="6660"/>
        </w:tabs>
        <w:spacing w:line="276" w:lineRule="auto"/>
        <w:ind w:left="681" w:hanging="397"/>
        <w:jc w:val="both"/>
        <w:rPr>
          <w:del w:id="190" w:author="Konto Microsoft" w:date="2023-01-09T00:55:00Z"/>
          <w:rFonts w:ascii="Calibri" w:hAnsi="Calibri" w:cs="Calibri"/>
          <w:sz w:val="20"/>
          <w:szCs w:val="20"/>
        </w:rPr>
      </w:pPr>
      <w:del w:id="191" w:author="Konto Microsoft" w:date="2023-01-09T00:55:00Z">
        <w:r w:rsidRPr="000D3C48" w:rsidDel="000413B9">
          <w:rPr>
            <w:rFonts w:ascii="Calibri" w:hAnsi="Calibri" w:cs="Calibri"/>
            <w:sz w:val="20"/>
            <w:szCs w:val="20"/>
          </w:rPr>
          <w:delText xml:space="preserve">sprawować nadzór autorski </w:delText>
        </w:r>
        <w:r w:rsidR="0030007D" w:rsidRPr="000D3C48" w:rsidDel="000413B9">
          <w:rPr>
            <w:rFonts w:ascii="Calibri" w:hAnsi="Calibri" w:cs="Calibri"/>
            <w:sz w:val="20"/>
            <w:szCs w:val="20"/>
          </w:rPr>
          <w:delText xml:space="preserve">autora projektów budowlanych i wykonawczych </w:delText>
        </w:r>
        <w:r w:rsidRPr="000D3C48" w:rsidDel="000413B9">
          <w:rPr>
            <w:rFonts w:ascii="Calibri" w:hAnsi="Calibri" w:cs="Calibri"/>
            <w:sz w:val="20"/>
            <w:szCs w:val="20"/>
          </w:rPr>
          <w:delText>w trakcie realizacji robót budowlanych do dnia upływu rękojmi za wady robót budowlanych</w:delText>
        </w:r>
        <w:r w:rsidR="00356C25" w:rsidRPr="000D3C48" w:rsidDel="000413B9">
          <w:rPr>
            <w:rFonts w:ascii="Calibri" w:hAnsi="Calibri" w:cs="Calibri"/>
            <w:sz w:val="20"/>
            <w:szCs w:val="20"/>
          </w:rPr>
          <w:delText xml:space="preserve"> (§23 niniejszej Umowy)</w:delText>
        </w:r>
        <w:r w:rsidRPr="000D3C48" w:rsidDel="000413B9">
          <w:rPr>
            <w:rFonts w:ascii="Calibri" w:hAnsi="Calibri" w:cs="Calibri"/>
            <w:sz w:val="20"/>
            <w:szCs w:val="20"/>
          </w:rPr>
          <w:delText>.</w:delText>
        </w:r>
      </w:del>
    </w:p>
    <w:p w14:paraId="0CEECFB9" w14:textId="608230EF" w:rsidR="00F94423" w:rsidRPr="000D3C48" w:rsidDel="000413B9" w:rsidRDefault="00F94423" w:rsidP="00B20024">
      <w:pPr>
        <w:pStyle w:val="Tekstpodstawowy2"/>
        <w:numPr>
          <w:ilvl w:val="0"/>
          <w:numId w:val="14"/>
        </w:numPr>
        <w:tabs>
          <w:tab w:val="clear" w:pos="6660"/>
        </w:tabs>
        <w:spacing w:line="276" w:lineRule="auto"/>
        <w:ind w:left="284" w:hanging="284"/>
        <w:jc w:val="both"/>
        <w:rPr>
          <w:del w:id="192" w:author="Konto Microsoft" w:date="2023-01-09T00:55:00Z"/>
          <w:rFonts w:ascii="Calibri" w:hAnsi="Calibri" w:cs="Calibri"/>
          <w:b/>
          <w:sz w:val="14"/>
          <w:szCs w:val="20"/>
        </w:rPr>
      </w:pPr>
      <w:del w:id="193" w:author="Konto Microsoft" w:date="2023-01-09T00:55:00Z">
        <w:r w:rsidRPr="000D3C48" w:rsidDel="000413B9">
          <w:rPr>
            <w:rFonts w:ascii="Calibri" w:hAnsi="Calibri" w:cs="Calibri"/>
            <w:sz w:val="20"/>
          </w:rPr>
          <w:delText xml:space="preserve">Wykonawca zobowiązany jest do aktywnego uczestniczenia i reprezentowania </w:delText>
        </w:r>
        <w:r w:rsidR="0030007D" w:rsidRPr="000D3C48" w:rsidDel="000413B9">
          <w:rPr>
            <w:rFonts w:ascii="Calibri" w:hAnsi="Calibri" w:cs="Calibri"/>
            <w:sz w:val="20"/>
          </w:rPr>
          <w:delText xml:space="preserve">Zamawiającego </w:delText>
        </w:r>
        <w:r w:rsidRPr="000D3C48" w:rsidDel="000413B9">
          <w:rPr>
            <w:rFonts w:ascii="Calibri" w:hAnsi="Calibri" w:cs="Calibri"/>
            <w:sz w:val="20"/>
          </w:rPr>
          <w:delText xml:space="preserve">we wszystkich procedurach administracyjnych związanych z uzyskaniem pozwolenia konserwatorskiego </w:delText>
        </w:r>
        <w:r w:rsidR="00E75151" w:rsidRPr="000D3C48" w:rsidDel="000413B9">
          <w:rPr>
            <w:rFonts w:ascii="Calibri" w:hAnsi="Calibri" w:cs="Calibri"/>
            <w:sz w:val="20"/>
          </w:rPr>
          <w:br/>
        </w:r>
        <w:r w:rsidR="0030007D" w:rsidRPr="000D3C48" w:rsidDel="000413B9">
          <w:rPr>
            <w:rFonts w:ascii="Calibri" w:hAnsi="Calibri" w:cs="Calibri"/>
            <w:sz w:val="20"/>
          </w:rPr>
          <w:delText>oraz zgłoszenia lub</w:delText>
        </w:r>
        <w:r w:rsidRPr="000D3C48" w:rsidDel="000413B9">
          <w:rPr>
            <w:rFonts w:ascii="Calibri" w:hAnsi="Calibri" w:cs="Calibri"/>
            <w:sz w:val="20"/>
          </w:rPr>
          <w:delText xml:space="preserve"> pozwolenia na budowę oraz wszystkich innych niezbędnych decyzji, zgłoszeń, postanowień, zezwoleń, porozumień itp. </w:delText>
        </w:r>
        <w:r w:rsidR="00061230" w:rsidRPr="000D3C48" w:rsidDel="000413B9">
          <w:rPr>
            <w:rFonts w:ascii="Calibri" w:hAnsi="Calibri" w:cs="Calibri"/>
            <w:sz w:val="20"/>
          </w:rPr>
          <w:delText>D</w:delText>
        </w:r>
        <w:r w:rsidRPr="000D3C48" w:rsidDel="000413B9">
          <w:rPr>
            <w:rFonts w:ascii="Calibri" w:hAnsi="Calibri" w:cs="Calibri"/>
            <w:sz w:val="20"/>
          </w:rPr>
          <w:delText>okumentów</w:delText>
        </w:r>
        <w:r w:rsidR="00061230" w:rsidRPr="000D3C48" w:rsidDel="000413B9">
          <w:rPr>
            <w:rFonts w:ascii="Calibri" w:hAnsi="Calibri" w:cs="Calibri"/>
            <w:sz w:val="20"/>
          </w:rPr>
          <w:delText>,</w:delText>
        </w:r>
        <w:r w:rsidRPr="000D3C48" w:rsidDel="000413B9">
          <w:rPr>
            <w:rFonts w:ascii="Calibri" w:hAnsi="Calibri" w:cs="Calibri"/>
            <w:sz w:val="20"/>
          </w:rPr>
          <w:delText xml:space="preserve"> niezbędnych dla realizacji przedmiotowej inwestycji decyzji administracyjnych</w:delText>
        </w:r>
        <w:r w:rsidR="00A5450E" w:rsidRPr="000D3C48" w:rsidDel="000413B9">
          <w:rPr>
            <w:rFonts w:ascii="Calibri" w:hAnsi="Calibri" w:cs="Calibri"/>
            <w:sz w:val="20"/>
          </w:rPr>
          <w:delText>, w tym do przygotowania odpowiednich wniosków wraz z koniecznymi załącznikami</w:delText>
        </w:r>
        <w:r w:rsidRPr="000D3C48" w:rsidDel="000413B9">
          <w:rPr>
            <w:rFonts w:ascii="Calibri" w:hAnsi="Calibri" w:cs="Calibri"/>
            <w:sz w:val="20"/>
          </w:rPr>
          <w:delText xml:space="preserve">; </w:delText>
        </w:r>
        <w:r w:rsidR="0030007D" w:rsidRPr="000D3C48" w:rsidDel="000413B9">
          <w:rPr>
            <w:rFonts w:ascii="Calibri" w:hAnsi="Calibri" w:cs="Calibri"/>
            <w:sz w:val="20"/>
          </w:rPr>
          <w:delText xml:space="preserve">Zamawiający </w:delText>
        </w:r>
        <w:r w:rsidRPr="000D3C48" w:rsidDel="000413B9">
          <w:rPr>
            <w:rFonts w:ascii="Calibri" w:hAnsi="Calibri" w:cs="Calibri"/>
            <w:sz w:val="20"/>
          </w:rPr>
          <w:delText>udzieli</w:delText>
        </w:r>
        <w:r w:rsidR="00A5450E" w:rsidRPr="000D3C48" w:rsidDel="000413B9">
          <w:rPr>
            <w:rFonts w:ascii="Calibri" w:hAnsi="Calibri" w:cs="Calibri"/>
            <w:sz w:val="20"/>
          </w:rPr>
          <w:delText xml:space="preserve"> w tym celu Wykonawcy </w:delText>
        </w:r>
        <w:r w:rsidRPr="000D3C48" w:rsidDel="000413B9">
          <w:rPr>
            <w:rFonts w:ascii="Calibri" w:hAnsi="Calibri" w:cs="Calibri"/>
            <w:sz w:val="20"/>
          </w:rPr>
          <w:delText>stosownego pełnomocnictwa.</w:delText>
        </w:r>
      </w:del>
    </w:p>
    <w:p w14:paraId="40A3A72D" w14:textId="77777777" w:rsidR="003B11C1" w:rsidRPr="000A4365" w:rsidRDefault="003B11C1" w:rsidP="00B20024">
      <w:pPr>
        <w:pStyle w:val="Tekstpodstawowy2"/>
        <w:numPr>
          <w:ilvl w:val="0"/>
          <w:numId w:val="14"/>
        </w:numPr>
        <w:tabs>
          <w:tab w:val="clear" w:pos="6660"/>
        </w:tabs>
        <w:spacing w:line="276" w:lineRule="auto"/>
        <w:ind w:left="284" w:hanging="284"/>
        <w:jc w:val="both"/>
        <w:rPr>
          <w:rFonts w:ascii="Calibri" w:hAnsi="Calibri" w:cs="Calibri"/>
          <w:b/>
          <w:sz w:val="20"/>
          <w:szCs w:val="20"/>
        </w:rPr>
      </w:pPr>
      <w:r w:rsidRPr="003F583E">
        <w:rPr>
          <w:rFonts w:ascii="Calibri" w:hAnsi="Calibri" w:cs="Calibri"/>
          <w:sz w:val="20"/>
          <w:szCs w:val="20"/>
        </w:rPr>
        <w:t xml:space="preserve">Wykonawca w zakresie </w:t>
      </w:r>
      <w:r w:rsidR="00E63B30" w:rsidRPr="003F583E">
        <w:rPr>
          <w:rFonts w:ascii="Calibri" w:hAnsi="Calibri" w:cs="Calibri"/>
          <w:bCs/>
          <w:sz w:val="20"/>
          <w:szCs w:val="20"/>
        </w:rPr>
        <w:t xml:space="preserve">realizacji </w:t>
      </w:r>
      <w:r w:rsidR="00E63B30" w:rsidRPr="000D3C48">
        <w:rPr>
          <w:rFonts w:ascii="Calibri" w:hAnsi="Calibri" w:cs="Calibri"/>
          <w:bCs/>
          <w:sz w:val="20"/>
          <w:szCs w:val="20"/>
        </w:rPr>
        <w:t xml:space="preserve">robót </w:t>
      </w:r>
      <w:r w:rsidR="0030007D" w:rsidRPr="000D3C48">
        <w:rPr>
          <w:rFonts w:ascii="Calibri" w:hAnsi="Calibri" w:cs="Calibri"/>
          <w:bCs/>
          <w:sz w:val="20"/>
          <w:szCs w:val="20"/>
        </w:rPr>
        <w:t xml:space="preserve">budowlanych oraz </w:t>
      </w:r>
      <w:r w:rsidR="00E63B30" w:rsidRPr="000D3C48">
        <w:rPr>
          <w:rFonts w:ascii="Calibri" w:hAnsi="Calibri" w:cs="Calibri"/>
          <w:bCs/>
          <w:sz w:val="20"/>
          <w:szCs w:val="20"/>
        </w:rPr>
        <w:t>budowlano</w:t>
      </w:r>
      <w:r w:rsidR="00E63B30" w:rsidRPr="003F583E">
        <w:rPr>
          <w:rFonts w:ascii="Calibri" w:hAnsi="Calibri" w:cs="Calibri"/>
          <w:bCs/>
          <w:sz w:val="20"/>
          <w:szCs w:val="20"/>
        </w:rPr>
        <w:t>-montażowych</w:t>
      </w:r>
      <w:r w:rsidR="00B84E83" w:rsidRPr="003F583E">
        <w:rPr>
          <w:rFonts w:ascii="Calibri" w:hAnsi="Calibri" w:cs="Calibri"/>
          <w:b/>
          <w:bCs/>
          <w:sz w:val="20"/>
          <w:szCs w:val="20"/>
        </w:rPr>
        <w:t xml:space="preserve"> </w:t>
      </w:r>
      <w:r w:rsidR="00E63B30" w:rsidRPr="003F583E">
        <w:rPr>
          <w:rFonts w:ascii="Calibri" w:hAnsi="Calibri" w:cs="Calibri"/>
          <w:bCs/>
          <w:sz w:val="20"/>
          <w:szCs w:val="20"/>
        </w:rPr>
        <w:t xml:space="preserve">zobowiązuje się w </w:t>
      </w:r>
      <w:r w:rsidR="00E63B30" w:rsidRPr="000A4365">
        <w:rPr>
          <w:rFonts w:ascii="Calibri" w:hAnsi="Calibri" w:cs="Calibri"/>
          <w:bCs/>
          <w:sz w:val="20"/>
          <w:szCs w:val="20"/>
        </w:rPr>
        <w:t>szczególności:</w:t>
      </w:r>
    </w:p>
    <w:p w14:paraId="61514150" w14:textId="367BEAB2" w:rsidR="00D32049" w:rsidRPr="000A4365" w:rsidDel="000413B9" w:rsidRDefault="005A49A5" w:rsidP="00F94BBD">
      <w:pPr>
        <w:numPr>
          <w:ilvl w:val="0"/>
          <w:numId w:val="9"/>
        </w:numPr>
        <w:spacing w:line="276" w:lineRule="auto"/>
        <w:ind w:left="681" w:hanging="397"/>
        <w:jc w:val="both"/>
        <w:rPr>
          <w:del w:id="194" w:author="Konto Microsoft" w:date="2023-01-09T00:56:00Z"/>
          <w:rFonts w:ascii="Calibri" w:hAnsi="Calibri" w:cs="Calibri"/>
          <w:sz w:val="16"/>
          <w:szCs w:val="20"/>
        </w:rPr>
      </w:pPr>
      <w:del w:id="195" w:author="Konto Microsoft" w:date="2023-01-09T00:56:00Z">
        <w:r w:rsidRPr="000A4365" w:rsidDel="000413B9">
          <w:rPr>
            <w:rFonts w:ascii="Calibri" w:hAnsi="Calibri" w:cs="Calibri"/>
            <w:sz w:val="20"/>
          </w:rPr>
          <w:delText xml:space="preserve">rozpocząć i wykonać prace budowlane </w:delText>
        </w:r>
        <w:r w:rsidR="005131C6" w:rsidRPr="000A4365" w:rsidDel="000413B9">
          <w:rPr>
            <w:rFonts w:ascii="Calibri" w:hAnsi="Calibri" w:cs="Calibri"/>
            <w:sz w:val="20"/>
            <w:szCs w:val="20"/>
          </w:rPr>
          <w:delText xml:space="preserve">oraz dotyczące </w:delText>
        </w:r>
        <w:r w:rsidR="00356C25" w:rsidRPr="000A4365" w:rsidDel="000413B9">
          <w:rPr>
            <w:rFonts w:ascii="Calibri" w:hAnsi="Calibri" w:cs="Calibri"/>
            <w:sz w:val="20"/>
            <w:szCs w:val="20"/>
          </w:rPr>
          <w:delText>rewitalizacji</w:delText>
        </w:r>
        <w:r w:rsidR="005131C6" w:rsidRPr="000A4365" w:rsidDel="000413B9">
          <w:rPr>
            <w:rFonts w:ascii="Calibri" w:hAnsi="Calibri" w:cs="Calibri"/>
            <w:sz w:val="20"/>
            <w:szCs w:val="20"/>
          </w:rPr>
          <w:delText xml:space="preserve"> układów zieleni</w:delText>
        </w:r>
        <w:r w:rsidR="00356C25" w:rsidRPr="000A4365" w:rsidDel="000413B9">
          <w:rPr>
            <w:rFonts w:ascii="Calibri" w:hAnsi="Calibri" w:cs="Calibri"/>
            <w:sz w:val="20"/>
            <w:szCs w:val="20"/>
          </w:rPr>
          <w:delText xml:space="preserve"> na skarpie miejskiej i placach</w:delText>
        </w:r>
        <w:r w:rsidR="005131C6" w:rsidRPr="000A4365" w:rsidDel="000413B9">
          <w:rPr>
            <w:rFonts w:ascii="Calibri" w:hAnsi="Calibri" w:cs="Calibri"/>
            <w:sz w:val="20"/>
            <w:szCs w:val="20"/>
          </w:rPr>
          <w:delText xml:space="preserve"> oraz w zakresie wyposażenia technicznego i technologicznego </w:delText>
        </w:r>
        <w:r w:rsidRPr="000A4365" w:rsidDel="000413B9">
          <w:rPr>
            <w:rFonts w:ascii="Calibri" w:hAnsi="Calibri" w:cs="Calibri"/>
            <w:sz w:val="20"/>
          </w:rPr>
          <w:delText xml:space="preserve">tylko i wyłącznie na podstawie zaakceptowanej przez </w:delText>
        </w:r>
        <w:r w:rsidR="0030007D" w:rsidRPr="000A4365" w:rsidDel="000413B9">
          <w:rPr>
            <w:rFonts w:ascii="Calibri" w:hAnsi="Calibri" w:cs="Calibri"/>
            <w:sz w:val="20"/>
          </w:rPr>
          <w:delText xml:space="preserve">Zamawiającego </w:delText>
        </w:r>
        <w:r w:rsidRPr="000A4365" w:rsidDel="000413B9">
          <w:rPr>
            <w:rFonts w:ascii="Calibri" w:hAnsi="Calibri" w:cs="Calibri"/>
            <w:sz w:val="20"/>
          </w:rPr>
          <w:delText xml:space="preserve">dokumentacji projektowej </w:delText>
        </w:r>
        <w:r w:rsidR="00356C25" w:rsidRPr="000A4365" w:rsidDel="000413B9">
          <w:rPr>
            <w:rFonts w:ascii="Calibri" w:hAnsi="Calibri" w:cs="Calibri"/>
            <w:sz w:val="20"/>
          </w:rPr>
          <w:delText>(</w:delText>
        </w:r>
        <w:r w:rsidR="00356C25" w:rsidRPr="000A4365" w:rsidDel="000413B9">
          <w:rPr>
            <w:rFonts w:ascii="Calibri" w:hAnsi="Calibri" w:cs="Calibri"/>
            <w:bCs/>
            <w:sz w:val="20"/>
            <w:szCs w:val="20"/>
          </w:rPr>
          <w:delText xml:space="preserve">§ 3 ust. 2) </w:delText>
        </w:r>
        <w:r w:rsidRPr="000A4365" w:rsidDel="000413B9">
          <w:rPr>
            <w:rFonts w:ascii="Calibri" w:hAnsi="Calibri" w:cs="Calibri"/>
            <w:sz w:val="20"/>
          </w:rPr>
          <w:delText>oraz spełnieniu wymogów prawa budowlanego;</w:delText>
        </w:r>
      </w:del>
    </w:p>
    <w:p w14:paraId="05437D59" w14:textId="77777777" w:rsidR="00D32049" w:rsidRPr="00E31429" w:rsidRDefault="003B11C1" w:rsidP="00F94BBD">
      <w:pPr>
        <w:numPr>
          <w:ilvl w:val="0"/>
          <w:numId w:val="9"/>
        </w:numPr>
        <w:spacing w:line="276" w:lineRule="auto"/>
        <w:ind w:left="681" w:hanging="397"/>
        <w:jc w:val="both"/>
        <w:rPr>
          <w:rFonts w:ascii="Calibri" w:hAnsi="Calibri" w:cs="Calibri"/>
          <w:strike/>
          <w:sz w:val="16"/>
          <w:szCs w:val="20"/>
        </w:rPr>
      </w:pPr>
      <w:r w:rsidRPr="00D32049">
        <w:rPr>
          <w:rFonts w:ascii="Calibri" w:hAnsi="Calibri" w:cs="Calibri"/>
          <w:sz w:val="20"/>
          <w:szCs w:val="20"/>
        </w:rPr>
        <w:t xml:space="preserve">zastosować do wykonania zamówienia materiały i urządzenia dopuszczone do stosowania </w:t>
      </w:r>
      <w:r w:rsidR="00907212" w:rsidRPr="00D32049">
        <w:rPr>
          <w:rFonts w:ascii="Calibri" w:hAnsi="Calibri" w:cs="Calibri"/>
          <w:sz w:val="20"/>
          <w:szCs w:val="20"/>
        </w:rPr>
        <w:br/>
      </w:r>
      <w:r w:rsidRPr="00D32049">
        <w:rPr>
          <w:rFonts w:ascii="Calibri" w:hAnsi="Calibri" w:cs="Calibri"/>
          <w:sz w:val="20"/>
          <w:szCs w:val="20"/>
        </w:rPr>
        <w:t>w budownictwie zgodnie z art</w:t>
      </w:r>
      <w:r w:rsidR="00DA7AFB" w:rsidRPr="00D32049">
        <w:rPr>
          <w:rFonts w:ascii="Calibri" w:hAnsi="Calibri" w:cs="Calibri"/>
          <w:sz w:val="20"/>
          <w:szCs w:val="20"/>
        </w:rPr>
        <w:t>. 10 ustawy z dnia 7 lipca 1994</w:t>
      </w:r>
      <w:r w:rsidR="0083124F" w:rsidRPr="00D32049">
        <w:rPr>
          <w:rFonts w:ascii="Calibri" w:hAnsi="Calibri" w:cs="Calibri"/>
          <w:sz w:val="20"/>
          <w:szCs w:val="20"/>
        </w:rPr>
        <w:t>r. Prawo budowlane</w:t>
      </w:r>
      <w:r w:rsidRPr="00D32049">
        <w:rPr>
          <w:rFonts w:ascii="Calibri" w:hAnsi="Calibri" w:cs="Calibri"/>
          <w:sz w:val="20"/>
          <w:szCs w:val="20"/>
        </w:rPr>
        <w:t>, odpowiednimi atestami lub certyfikatami oraz z</w:t>
      </w:r>
      <w:r w:rsidR="00DA7AFB" w:rsidRPr="00D32049">
        <w:rPr>
          <w:rFonts w:ascii="Calibri" w:hAnsi="Calibri" w:cs="Calibri"/>
          <w:sz w:val="20"/>
          <w:szCs w:val="20"/>
        </w:rPr>
        <w:t xml:space="preserve"> ustawą z dnia 16 kwietnia 2004</w:t>
      </w:r>
      <w:r w:rsidR="0025292D" w:rsidRPr="00D32049">
        <w:rPr>
          <w:rFonts w:ascii="Calibri" w:hAnsi="Calibri" w:cs="Calibri"/>
          <w:sz w:val="20"/>
          <w:szCs w:val="20"/>
        </w:rPr>
        <w:t xml:space="preserve"> </w:t>
      </w:r>
      <w:r w:rsidRPr="00D32049">
        <w:rPr>
          <w:rFonts w:ascii="Calibri" w:hAnsi="Calibri" w:cs="Calibri"/>
          <w:sz w:val="20"/>
          <w:szCs w:val="20"/>
        </w:rPr>
        <w:t>r. o wyro</w:t>
      </w:r>
      <w:r w:rsidR="00DA7AFB" w:rsidRPr="00D32049">
        <w:rPr>
          <w:rFonts w:ascii="Calibri" w:hAnsi="Calibri" w:cs="Calibri"/>
          <w:sz w:val="20"/>
          <w:szCs w:val="20"/>
        </w:rPr>
        <w:t xml:space="preserve">bach budowlanych </w:t>
      </w:r>
      <w:r w:rsidR="00907212" w:rsidRPr="00D32049">
        <w:rPr>
          <w:rFonts w:ascii="Calibri" w:hAnsi="Calibri" w:cs="Calibri"/>
          <w:sz w:val="20"/>
          <w:szCs w:val="20"/>
        </w:rPr>
        <w:br/>
      </w:r>
      <w:r w:rsidR="00DA7AFB" w:rsidRPr="00E31429">
        <w:rPr>
          <w:rFonts w:ascii="Calibri" w:hAnsi="Calibri" w:cs="Calibri"/>
          <w:sz w:val="20"/>
          <w:szCs w:val="20"/>
        </w:rPr>
        <w:t>(Dz. U. z 201</w:t>
      </w:r>
      <w:r w:rsidR="0025292D" w:rsidRPr="00E31429">
        <w:rPr>
          <w:rFonts w:ascii="Calibri" w:hAnsi="Calibri" w:cs="Calibri"/>
          <w:sz w:val="20"/>
          <w:szCs w:val="20"/>
        </w:rPr>
        <w:t xml:space="preserve">9 </w:t>
      </w:r>
      <w:r w:rsidRPr="00E31429">
        <w:rPr>
          <w:rFonts w:ascii="Calibri" w:hAnsi="Calibri" w:cs="Calibri"/>
          <w:sz w:val="20"/>
          <w:szCs w:val="20"/>
        </w:rPr>
        <w:t xml:space="preserve">r. poz. </w:t>
      </w:r>
      <w:r w:rsidR="0025292D" w:rsidRPr="00E31429">
        <w:rPr>
          <w:rFonts w:ascii="Calibri" w:hAnsi="Calibri" w:cs="Calibri"/>
          <w:sz w:val="20"/>
          <w:szCs w:val="20"/>
        </w:rPr>
        <w:t>266</w:t>
      </w:r>
      <w:r w:rsidRPr="00E31429">
        <w:rPr>
          <w:rFonts w:ascii="Calibri" w:hAnsi="Calibri" w:cs="Calibri"/>
          <w:sz w:val="20"/>
          <w:szCs w:val="20"/>
        </w:rPr>
        <w:t xml:space="preserve">). Zastosowane materiały powinny być w I gatunku (najlepszej jakości), </w:t>
      </w:r>
      <w:r w:rsidR="00907212" w:rsidRPr="00E31429">
        <w:rPr>
          <w:rFonts w:ascii="Calibri" w:hAnsi="Calibri" w:cs="Calibri"/>
          <w:sz w:val="20"/>
          <w:szCs w:val="20"/>
        </w:rPr>
        <w:br/>
      </w:r>
      <w:r w:rsidRPr="00E31429">
        <w:rPr>
          <w:rFonts w:ascii="Calibri" w:hAnsi="Calibri" w:cs="Calibri"/>
          <w:sz w:val="20"/>
          <w:szCs w:val="20"/>
        </w:rPr>
        <w:t xml:space="preserve">a zamontowane urządzenia wyprodukowane nie wcześniej niż 12 miesięcy przed ich wbudowaniem o udokumentowanym pochodzeniu. </w:t>
      </w:r>
      <w:r w:rsidR="0011429F" w:rsidRPr="00E31429">
        <w:rPr>
          <w:rFonts w:ascii="Calibri" w:hAnsi="Calibri" w:cs="Calibri"/>
          <w:sz w:val="20"/>
          <w:szCs w:val="20"/>
        </w:rPr>
        <w:t>Przed zamówieniem i wbudowaniem materiałów i urz</w:t>
      </w:r>
      <w:r w:rsidR="00D32049" w:rsidRPr="00E31429">
        <w:rPr>
          <w:rFonts w:ascii="Calibri" w:hAnsi="Calibri" w:cs="Calibri"/>
          <w:sz w:val="20"/>
          <w:szCs w:val="20"/>
        </w:rPr>
        <w:t>ą</w:t>
      </w:r>
      <w:r w:rsidR="0011429F" w:rsidRPr="00E31429">
        <w:rPr>
          <w:rFonts w:ascii="Calibri" w:hAnsi="Calibri" w:cs="Calibri"/>
          <w:sz w:val="20"/>
          <w:szCs w:val="20"/>
        </w:rPr>
        <w:t>dzeń</w:t>
      </w:r>
      <w:r w:rsidR="00D32049" w:rsidRPr="00E31429">
        <w:rPr>
          <w:rFonts w:ascii="Calibri" w:hAnsi="Calibri" w:cs="Calibri"/>
          <w:sz w:val="20"/>
          <w:szCs w:val="20"/>
        </w:rPr>
        <w:t xml:space="preserve"> </w:t>
      </w:r>
      <w:r w:rsidR="0030007D" w:rsidRPr="00E31429">
        <w:rPr>
          <w:rFonts w:ascii="Calibri" w:hAnsi="Calibri" w:cs="Calibri"/>
          <w:sz w:val="20"/>
          <w:szCs w:val="20"/>
        </w:rPr>
        <w:t xml:space="preserve">Wykonawca przedłoży Zamawiającemu karty techniczne z parametrami materiału lub urządzenia, certyfikat na znak bezpieczeństwa, deklarację zgodności lub certyfikat zgodności z zasadniczymi wymaganiami dotyczącymi danego wyrobu w celu </w:t>
      </w:r>
      <w:r w:rsidR="0011429F" w:rsidRPr="00E31429">
        <w:rPr>
          <w:rFonts w:ascii="Calibri" w:hAnsi="Calibri" w:cs="Calibri"/>
          <w:sz w:val="20"/>
          <w:szCs w:val="20"/>
        </w:rPr>
        <w:t>uzyska</w:t>
      </w:r>
      <w:r w:rsidR="0030007D" w:rsidRPr="00E31429">
        <w:rPr>
          <w:rFonts w:ascii="Calibri" w:hAnsi="Calibri" w:cs="Calibri"/>
          <w:sz w:val="20"/>
          <w:szCs w:val="20"/>
        </w:rPr>
        <w:t>nia zgody</w:t>
      </w:r>
      <w:r w:rsidR="0011429F" w:rsidRPr="00E31429">
        <w:rPr>
          <w:rFonts w:ascii="Calibri" w:hAnsi="Calibri" w:cs="Calibri"/>
          <w:sz w:val="20"/>
          <w:szCs w:val="20"/>
        </w:rPr>
        <w:t xml:space="preserve"> </w:t>
      </w:r>
      <w:r w:rsidR="0030007D" w:rsidRPr="00E31429">
        <w:rPr>
          <w:rFonts w:ascii="Calibri" w:hAnsi="Calibri" w:cs="Calibri"/>
          <w:sz w:val="20"/>
          <w:szCs w:val="20"/>
        </w:rPr>
        <w:t xml:space="preserve">Zamawiającego na karcie akceptacji na zastosowanie materiału lub </w:t>
      </w:r>
      <w:commentRangeStart w:id="196"/>
      <w:r w:rsidR="0030007D" w:rsidRPr="00E31429">
        <w:rPr>
          <w:rFonts w:ascii="Calibri" w:hAnsi="Calibri" w:cs="Calibri"/>
          <w:sz w:val="20"/>
          <w:szCs w:val="20"/>
        </w:rPr>
        <w:t>urządzenia</w:t>
      </w:r>
      <w:commentRangeEnd w:id="196"/>
      <w:r w:rsidR="006A295D" w:rsidRPr="00E31429">
        <w:rPr>
          <w:rStyle w:val="Odwoaniedokomentarza"/>
        </w:rPr>
        <w:commentReference w:id="196"/>
      </w:r>
      <w:r w:rsidR="00BA6B6F" w:rsidRPr="00E31429">
        <w:rPr>
          <w:rFonts w:ascii="Calibri" w:hAnsi="Calibri" w:cs="Calibri"/>
          <w:sz w:val="20"/>
          <w:szCs w:val="20"/>
        </w:rPr>
        <w:t xml:space="preserve"> – </w:t>
      </w:r>
      <w:commentRangeStart w:id="197"/>
      <w:commentRangeStart w:id="198"/>
      <w:r w:rsidR="00BA6B6F" w:rsidRPr="00E31429">
        <w:rPr>
          <w:rFonts w:ascii="Calibri" w:hAnsi="Calibri" w:cs="Calibri"/>
          <w:sz w:val="20"/>
          <w:szCs w:val="20"/>
        </w:rPr>
        <w:t>chyba, że Zamawiający wyraźnie zwolni Wykonawc</w:t>
      </w:r>
      <w:r w:rsidR="00E31429" w:rsidRPr="00E31429">
        <w:rPr>
          <w:rFonts w:ascii="Calibri" w:hAnsi="Calibri" w:cs="Calibri"/>
          <w:sz w:val="20"/>
          <w:szCs w:val="20"/>
        </w:rPr>
        <w:t>ę</w:t>
      </w:r>
      <w:r w:rsidR="00BA6B6F" w:rsidRPr="00E31429">
        <w:rPr>
          <w:rFonts w:ascii="Calibri" w:hAnsi="Calibri" w:cs="Calibri"/>
          <w:sz w:val="20"/>
          <w:szCs w:val="20"/>
        </w:rPr>
        <w:t xml:space="preserve"> z tego obowiązku</w:t>
      </w:r>
      <w:r w:rsidR="0011429F" w:rsidRPr="00E31429">
        <w:rPr>
          <w:rFonts w:ascii="Calibri" w:hAnsi="Calibri" w:cs="Calibri"/>
          <w:sz w:val="20"/>
          <w:szCs w:val="20"/>
        </w:rPr>
        <w:t>.</w:t>
      </w:r>
      <w:commentRangeEnd w:id="197"/>
      <w:r w:rsidR="00E31429" w:rsidRPr="00E31429">
        <w:rPr>
          <w:rStyle w:val="Odwoaniedokomentarza"/>
        </w:rPr>
        <w:commentReference w:id="197"/>
      </w:r>
      <w:commentRangeEnd w:id="198"/>
      <w:r w:rsidR="00EC6C00">
        <w:rPr>
          <w:rStyle w:val="Odwoaniedokomentarza"/>
        </w:rPr>
        <w:commentReference w:id="198"/>
      </w:r>
      <w:r w:rsidRPr="00E31429">
        <w:rPr>
          <w:rFonts w:ascii="Calibri" w:hAnsi="Calibri" w:cs="Calibri"/>
          <w:sz w:val="20"/>
          <w:szCs w:val="20"/>
        </w:rPr>
        <w:t xml:space="preserve"> W przypadku </w:t>
      </w:r>
      <w:r w:rsidR="00295749" w:rsidRPr="00E31429">
        <w:rPr>
          <w:rFonts w:ascii="Calibri" w:hAnsi="Calibri" w:cs="Calibri"/>
          <w:sz w:val="20"/>
          <w:szCs w:val="20"/>
        </w:rPr>
        <w:t>stwierdzenia uzasadnionych wątpliwości</w:t>
      </w:r>
      <w:r w:rsidRPr="00E31429">
        <w:rPr>
          <w:rFonts w:ascii="Calibri" w:hAnsi="Calibri" w:cs="Calibri"/>
          <w:sz w:val="20"/>
          <w:szCs w:val="20"/>
        </w:rPr>
        <w:t xml:space="preserve"> </w:t>
      </w:r>
      <w:r w:rsidR="00295749" w:rsidRPr="00E31429">
        <w:rPr>
          <w:rFonts w:ascii="Calibri" w:hAnsi="Calibri" w:cs="Calibri"/>
          <w:sz w:val="20"/>
          <w:szCs w:val="20"/>
        </w:rPr>
        <w:t xml:space="preserve">dotyczących </w:t>
      </w:r>
      <w:r w:rsidRPr="00E31429">
        <w:rPr>
          <w:rFonts w:ascii="Calibri" w:hAnsi="Calibri" w:cs="Calibri"/>
          <w:sz w:val="20"/>
          <w:szCs w:val="20"/>
        </w:rPr>
        <w:t xml:space="preserve">jakości materiałów i </w:t>
      </w:r>
      <w:r w:rsidRPr="00E31429">
        <w:rPr>
          <w:rFonts w:ascii="Calibri" w:hAnsi="Calibri" w:cs="Calibri"/>
          <w:sz w:val="20"/>
          <w:szCs w:val="20"/>
        </w:rPr>
        <w:lastRenderedPageBreak/>
        <w:t xml:space="preserve">urządzeń </w:t>
      </w:r>
      <w:r w:rsidR="00295749" w:rsidRPr="00E31429">
        <w:rPr>
          <w:rFonts w:ascii="Calibri" w:hAnsi="Calibri" w:cs="Calibri"/>
          <w:sz w:val="20"/>
          <w:szCs w:val="20"/>
        </w:rPr>
        <w:t xml:space="preserve">planowanych </w:t>
      </w:r>
      <w:r w:rsidRPr="00E31429">
        <w:rPr>
          <w:rFonts w:ascii="Calibri" w:hAnsi="Calibri" w:cs="Calibri"/>
          <w:sz w:val="20"/>
          <w:szCs w:val="20"/>
        </w:rPr>
        <w:t xml:space="preserve">do wbudowania, Zamawiający ma prawo </w:t>
      </w:r>
      <w:r w:rsidR="006A295D" w:rsidRPr="00E31429">
        <w:rPr>
          <w:rFonts w:ascii="Calibri" w:hAnsi="Calibri" w:cs="Calibri"/>
          <w:sz w:val="20"/>
          <w:szCs w:val="20"/>
        </w:rPr>
        <w:t>odrzucić proponowany materiał lub urządzenie i zażądać innej oferty</w:t>
      </w:r>
      <w:r w:rsidR="00D10D2B" w:rsidRPr="00E31429">
        <w:rPr>
          <w:rFonts w:ascii="Calibri" w:hAnsi="Calibri" w:cs="Calibri"/>
          <w:sz w:val="20"/>
          <w:szCs w:val="20"/>
        </w:rPr>
        <w:t>;</w:t>
      </w:r>
    </w:p>
    <w:p w14:paraId="092C664C" w14:textId="23DA6D4E" w:rsidR="00D32049" w:rsidRPr="00D10D2B" w:rsidRDefault="00AC6FC5" w:rsidP="00F94BBD">
      <w:pPr>
        <w:numPr>
          <w:ilvl w:val="0"/>
          <w:numId w:val="9"/>
        </w:numPr>
        <w:spacing w:line="276" w:lineRule="auto"/>
        <w:ind w:left="681" w:hanging="397"/>
        <w:jc w:val="both"/>
        <w:rPr>
          <w:rFonts w:ascii="Calibri" w:hAnsi="Calibri" w:cs="Calibri"/>
          <w:sz w:val="16"/>
          <w:szCs w:val="20"/>
        </w:rPr>
      </w:pPr>
      <w:r w:rsidRPr="00D10D2B">
        <w:rPr>
          <w:rFonts w:ascii="Calibri" w:hAnsi="Calibri" w:cs="Calibri"/>
          <w:sz w:val="20"/>
          <w:szCs w:val="20"/>
        </w:rPr>
        <w:t xml:space="preserve">kompleksowo </w:t>
      </w:r>
      <w:r w:rsidR="003B11C1" w:rsidRPr="00D10D2B">
        <w:rPr>
          <w:rFonts w:ascii="Calibri" w:hAnsi="Calibri" w:cs="Calibri"/>
          <w:sz w:val="20"/>
          <w:szCs w:val="20"/>
        </w:rPr>
        <w:t xml:space="preserve">wykonać roboty </w:t>
      </w:r>
      <w:r w:rsidR="006A295D" w:rsidRPr="00D10D2B">
        <w:rPr>
          <w:rFonts w:ascii="Calibri" w:hAnsi="Calibri" w:cs="Calibri"/>
          <w:sz w:val="20"/>
          <w:szCs w:val="20"/>
        </w:rPr>
        <w:t xml:space="preserve">budowlane </w:t>
      </w:r>
      <w:r w:rsidR="003B11C1" w:rsidRPr="00D10D2B">
        <w:rPr>
          <w:rFonts w:ascii="Calibri" w:hAnsi="Calibri" w:cs="Calibri"/>
          <w:sz w:val="20"/>
          <w:szCs w:val="20"/>
        </w:rPr>
        <w:t xml:space="preserve">zgodnie z zasadami wiedzy technicznej, obowiązującymi przepisami prawa, </w:t>
      </w:r>
      <w:r w:rsidR="006A295D" w:rsidRPr="00D10D2B">
        <w:rPr>
          <w:rFonts w:ascii="Calibri" w:hAnsi="Calibri" w:cs="Calibri"/>
          <w:sz w:val="20"/>
          <w:szCs w:val="20"/>
        </w:rPr>
        <w:t xml:space="preserve">zatwierdzoną przez Zamawiającego </w:t>
      </w:r>
      <w:r w:rsidR="003B11C1" w:rsidRPr="00D10D2B">
        <w:rPr>
          <w:rFonts w:ascii="Calibri" w:hAnsi="Calibri" w:cs="Calibri"/>
          <w:sz w:val="20"/>
          <w:szCs w:val="20"/>
        </w:rPr>
        <w:t>dokumentacją projektową</w:t>
      </w:r>
      <w:r w:rsidR="00295749" w:rsidRPr="00D10D2B">
        <w:rPr>
          <w:rFonts w:ascii="Calibri" w:hAnsi="Calibri" w:cs="Calibri"/>
          <w:sz w:val="20"/>
          <w:szCs w:val="20"/>
        </w:rPr>
        <w:t xml:space="preserve"> </w:t>
      </w:r>
      <w:del w:id="199" w:author="Konto Microsoft" w:date="2023-01-09T00:56:00Z">
        <w:r w:rsidR="00295749" w:rsidRPr="00D10D2B" w:rsidDel="000413B9">
          <w:rPr>
            <w:rFonts w:ascii="Calibri" w:hAnsi="Calibri" w:cs="Calibri"/>
            <w:sz w:val="20"/>
            <w:szCs w:val="20"/>
          </w:rPr>
          <w:delText>(</w:delText>
        </w:r>
        <w:r w:rsidR="00295749" w:rsidRPr="00D10D2B" w:rsidDel="000413B9">
          <w:rPr>
            <w:rFonts w:ascii="Calibri" w:hAnsi="Calibri" w:cs="Calibri"/>
            <w:bCs/>
            <w:sz w:val="20"/>
            <w:szCs w:val="20"/>
          </w:rPr>
          <w:delText>§ 3 ust. 2)</w:delText>
        </w:r>
      </w:del>
      <w:r w:rsidR="003B11C1" w:rsidRPr="00D10D2B">
        <w:rPr>
          <w:rFonts w:ascii="Calibri" w:hAnsi="Calibri" w:cs="Calibri"/>
          <w:sz w:val="20"/>
          <w:szCs w:val="20"/>
        </w:rPr>
        <w:t xml:space="preserve">, </w:t>
      </w:r>
      <w:r w:rsidR="00295749" w:rsidRPr="00D10D2B">
        <w:rPr>
          <w:rFonts w:ascii="Calibri" w:hAnsi="Calibri" w:cs="Calibri"/>
          <w:sz w:val="20"/>
          <w:szCs w:val="20"/>
        </w:rPr>
        <w:t>posiadającą odpowiednie opinie i uzgodnienia</w:t>
      </w:r>
      <w:r w:rsidR="003B11C1" w:rsidRPr="00D10D2B">
        <w:rPr>
          <w:rFonts w:ascii="Calibri" w:hAnsi="Calibri" w:cs="Calibri"/>
          <w:sz w:val="20"/>
          <w:szCs w:val="20"/>
        </w:rPr>
        <w:t xml:space="preserve">, obowiązującymi Polskimi Normami, Instrukcją ITB oraz zaleceniami </w:t>
      </w:r>
      <w:r w:rsidR="006A295D" w:rsidRPr="00D10D2B">
        <w:rPr>
          <w:rFonts w:ascii="Calibri" w:hAnsi="Calibri" w:cs="Calibri"/>
          <w:sz w:val="20"/>
          <w:szCs w:val="20"/>
        </w:rPr>
        <w:t>in</w:t>
      </w:r>
      <w:ins w:id="200" w:author="Konto Microsoft" w:date="2023-01-09T00:56:00Z">
        <w:r w:rsidR="000413B9">
          <w:rPr>
            <w:rFonts w:ascii="Calibri" w:hAnsi="Calibri" w:cs="Calibri"/>
            <w:sz w:val="20"/>
            <w:szCs w:val="20"/>
          </w:rPr>
          <w:t>spektora nadzoru</w:t>
        </w:r>
      </w:ins>
      <w:del w:id="201" w:author="Konto Microsoft" w:date="2023-01-09T00:56:00Z">
        <w:r w:rsidR="006A295D" w:rsidRPr="00D10D2B" w:rsidDel="000413B9">
          <w:rPr>
            <w:rFonts w:ascii="Calibri" w:hAnsi="Calibri" w:cs="Calibri"/>
            <w:sz w:val="20"/>
            <w:szCs w:val="20"/>
          </w:rPr>
          <w:delText>żyniera kontraktu</w:delText>
        </w:r>
      </w:del>
      <w:r w:rsidR="006A295D" w:rsidRPr="00D10D2B">
        <w:rPr>
          <w:rFonts w:ascii="Calibri" w:hAnsi="Calibri" w:cs="Calibri"/>
          <w:sz w:val="20"/>
          <w:szCs w:val="20"/>
        </w:rPr>
        <w:t xml:space="preserve"> oraz architekta</w:t>
      </w:r>
      <w:del w:id="202" w:author="Konto Microsoft" w:date="2023-01-09T00:56:00Z">
        <w:r w:rsidR="006A295D" w:rsidRPr="00D10D2B" w:rsidDel="000413B9">
          <w:rPr>
            <w:rFonts w:ascii="Calibri" w:hAnsi="Calibri" w:cs="Calibri"/>
            <w:sz w:val="20"/>
            <w:szCs w:val="20"/>
          </w:rPr>
          <w:delText xml:space="preserve"> - pełnomocnika Zamawiającego </w:delText>
        </w:r>
      </w:del>
      <w:r w:rsidR="003B11C1" w:rsidRPr="00D10D2B">
        <w:rPr>
          <w:rFonts w:ascii="Calibri" w:hAnsi="Calibri" w:cs="Calibri"/>
          <w:sz w:val="20"/>
          <w:szCs w:val="20"/>
        </w:rPr>
        <w:t>;</w:t>
      </w:r>
    </w:p>
    <w:p w14:paraId="075D3679" w14:textId="77777777" w:rsidR="00D32049" w:rsidRPr="00D10D2B" w:rsidRDefault="003B11C1" w:rsidP="00F94BBD">
      <w:pPr>
        <w:numPr>
          <w:ilvl w:val="0"/>
          <w:numId w:val="9"/>
        </w:numPr>
        <w:spacing w:line="276" w:lineRule="auto"/>
        <w:ind w:left="681" w:hanging="397"/>
        <w:jc w:val="both"/>
        <w:rPr>
          <w:rFonts w:ascii="Calibri" w:hAnsi="Calibri" w:cs="Calibri"/>
          <w:sz w:val="16"/>
          <w:szCs w:val="20"/>
        </w:rPr>
      </w:pPr>
      <w:r w:rsidRPr="00D10D2B">
        <w:rPr>
          <w:rFonts w:ascii="Calibri" w:hAnsi="Calibri" w:cs="Calibri"/>
          <w:sz w:val="20"/>
          <w:szCs w:val="20"/>
        </w:rPr>
        <w:t>wykonać roboty oraz usunąć wszelkie usterki z należytą starannością;</w:t>
      </w:r>
    </w:p>
    <w:p w14:paraId="1DFF70AA" w14:textId="15E8852B" w:rsidR="00D274E6" w:rsidRPr="00D32049" w:rsidDel="000413B9" w:rsidRDefault="003B11C1" w:rsidP="00F94BBD">
      <w:pPr>
        <w:numPr>
          <w:ilvl w:val="0"/>
          <w:numId w:val="9"/>
        </w:numPr>
        <w:spacing w:line="276" w:lineRule="auto"/>
        <w:ind w:left="681" w:hanging="397"/>
        <w:jc w:val="both"/>
        <w:rPr>
          <w:del w:id="203" w:author="Konto Microsoft" w:date="2023-01-09T00:57:00Z"/>
          <w:rFonts w:ascii="Calibri" w:hAnsi="Calibri" w:cs="Calibri"/>
          <w:sz w:val="16"/>
          <w:szCs w:val="20"/>
        </w:rPr>
      </w:pPr>
      <w:del w:id="204" w:author="Konto Microsoft" w:date="2023-01-09T00:57:00Z">
        <w:r w:rsidRPr="00D32049" w:rsidDel="000413B9">
          <w:rPr>
            <w:rFonts w:ascii="Calibri" w:hAnsi="Calibri" w:cs="Calibri"/>
            <w:sz w:val="20"/>
            <w:szCs w:val="20"/>
          </w:rPr>
          <w:delText xml:space="preserve">na własny koszt uzyskać od odpowiednich władz i osób trzecich wszystkie niezbędne pozwolenia </w:delText>
        </w:r>
        <w:r w:rsidR="00907212" w:rsidRPr="00D32049" w:rsidDel="000413B9">
          <w:rPr>
            <w:rFonts w:ascii="Calibri" w:hAnsi="Calibri" w:cs="Calibri"/>
            <w:sz w:val="20"/>
            <w:szCs w:val="20"/>
          </w:rPr>
          <w:br/>
        </w:r>
        <w:r w:rsidRPr="00D32049" w:rsidDel="000413B9">
          <w:rPr>
            <w:rFonts w:ascii="Calibri" w:hAnsi="Calibri" w:cs="Calibri"/>
            <w:sz w:val="20"/>
            <w:szCs w:val="20"/>
          </w:rPr>
          <w:delText>i zgody wymagane przez polskie prawo;</w:delText>
        </w:r>
      </w:del>
    </w:p>
    <w:p w14:paraId="6B91DFC7"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ponosić odpowiedzialność za zapewnienie i przestrzeganie warunkó</w:t>
      </w:r>
      <w:r w:rsidR="000370CC" w:rsidRPr="003F583E">
        <w:rPr>
          <w:rFonts w:ascii="Calibri" w:hAnsi="Calibri" w:cs="Calibri"/>
          <w:sz w:val="20"/>
          <w:szCs w:val="20"/>
        </w:rPr>
        <w:t>w bezpieczeństwa</w:t>
      </w:r>
      <w:r w:rsidR="00B84E83" w:rsidRPr="003F583E">
        <w:rPr>
          <w:rFonts w:ascii="Calibri" w:hAnsi="Calibri" w:cs="Calibri"/>
          <w:sz w:val="20"/>
          <w:szCs w:val="20"/>
        </w:rPr>
        <w:t xml:space="preserve"> </w:t>
      </w:r>
      <w:r w:rsidRPr="003F583E">
        <w:rPr>
          <w:rFonts w:ascii="Calibri" w:hAnsi="Calibri" w:cs="Calibri"/>
          <w:sz w:val="20"/>
          <w:szCs w:val="20"/>
        </w:rPr>
        <w:t xml:space="preserve">w czasie wykonywania robót, zgodnie </w:t>
      </w:r>
      <w:r w:rsidR="00B32023" w:rsidRPr="003F583E">
        <w:rPr>
          <w:rFonts w:ascii="Calibri" w:hAnsi="Calibri" w:cs="Calibri"/>
          <w:sz w:val="20"/>
          <w:szCs w:val="20"/>
        </w:rPr>
        <w:t>z ustawą z dnia 14 grudnia 2012</w:t>
      </w:r>
      <w:r w:rsidR="005541FE" w:rsidRPr="003F583E">
        <w:rPr>
          <w:rFonts w:ascii="Calibri" w:hAnsi="Calibri" w:cs="Calibri"/>
          <w:sz w:val="20"/>
          <w:szCs w:val="20"/>
        </w:rPr>
        <w:t xml:space="preserve"> </w:t>
      </w:r>
      <w:r w:rsidRPr="003F583E">
        <w:rPr>
          <w:rFonts w:ascii="Calibri" w:hAnsi="Calibri" w:cs="Calibri"/>
          <w:sz w:val="20"/>
          <w:szCs w:val="20"/>
        </w:rPr>
        <w:t>r. o odpadach (Dz. U. z 201</w:t>
      </w:r>
      <w:r w:rsidR="00B32023" w:rsidRPr="003F583E">
        <w:rPr>
          <w:rFonts w:ascii="Calibri" w:hAnsi="Calibri" w:cs="Calibri"/>
          <w:sz w:val="20"/>
          <w:szCs w:val="20"/>
        </w:rPr>
        <w:t>8</w:t>
      </w:r>
      <w:r w:rsidR="005541FE" w:rsidRPr="003F583E">
        <w:rPr>
          <w:rFonts w:ascii="Calibri" w:hAnsi="Calibri" w:cs="Calibri"/>
          <w:sz w:val="20"/>
          <w:szCs w:val="20"/>
        </w:rPr>
        <w:t xml:space="preserve"> </w:t>
      </w:r>
      <w:r w:rsidRPr="003F583E">
        <w:rPr>
          <w:rFonts w:ascii="Calibri" w:hAnsi="Calibri" w:cs="Calibri"/>
          <w:sz w:val="20"/>
          <w:szCs w:val="20"/>
        </w:rPr>
        <w:t xml:space="preserve">r. poz. </w:t>
      </w:r>
      <w:r w:rsidR="005B13CC" w:rsidRPr="003F583E">
        <w:rPr>
          <w:rFonts w:ascii="Calibri" w:hAnsi="Calibri" w:cs="Calibri"/>
          <w:sz w:val="20"/>
          <w:szCs w:val="20"/>
        </w:rPr>
        <w:t>992</w:t>
      </w:r>
      <w:r w:rsidR="008B16D2" w:rsidRPr="003F583E">
        <w:rPr>
          <w:rFonts w:ascii="Calibri" w:hAnsi="Calibri" w:cs="Calibri"/>
          <w:sz w:val="20"/>
          <w:szCs w:val="20"/>
        </w:rPr>
        <w:t>,</w:t>
      </w:r>
      <w:r w:rsidRPr="003F583E">
        <w:rPr>
          <w:rFonts w:ascii="Calibri" w:hAnsi="Calibri" w:cs="Calibri"/>
          <w:sz w:val="20"/>
          <w:szCs w:val="20"/>
        </w:rPr>
        <w:t xml:space="preserve"> z późn. zm.);</w:t>
      </w:r>
    </w:p>
    <w:p w14:paraId="5642D412"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opracować plan bezpieczeństwa i ochrony zdrowia zgodnie z wymogami zawartymi </w:t>
      </w:r>
      <w:r w:rsidR="00907212">
        <w:rPr>
          <w:rFonts w:ascii="Calibri" w:hAnsi="Calibri" w:cs="Calibri"/>
          <w:sz w:val="20"/>
          <w:szCs w:val="20"/>
        </w:rPr>
        <w:br/>
      </w:r>
      <w:r w:rsidRPr="003F583E">
        <w:rPr>
          <w:rFonts w:ascii="Calibri" w:hAnsi="Calibri" w:cs="Calibri"/>
          <w:sz w:val="20"/>
          <w:szCs w:val="20"/>
        </w:rPr>
        <w:t>w rozporządzeniu Ministra Infras</w:t>
      </w:r>
      <w:r w:rsidR="00B32023" w:rsidRPr="003F583E">
        <w:rPr>
          <w:rFonts w:ascii="Calibri" w:hAnsi="Calibri" w:cs="Calibri"/>
          <w:sz w:val="20"/>
          <w:szCs w:val="20"/>
        </w:rPr>
        <w:t>truktury z dnia 23 czerwca 2003</w:t>
      </w:r>
      <w:r w:rsidR="005541FE" w:rsidRPr="003F583E">
        <w:rPr>
          <w:rFonts w:ascii="Calibri" w:hAnsi="Calibri" w:cs="Calibri"/>
          <w:sz w:val="20"/>
          <w:szCs w:val="20"/>
        </w:rPr>
        <w:t xml:space="preserve"> </w:t>
      </w:r>
      <w:r w:rsidRPr="003F583E">
        <w:rPr>
          <w:rFonts w:ascii="Calibri" w:hAnsi="Calibri" w:cs="Calibri"/>
          <w:sz w:val="20"/>
          <w:szCs w:val="20"/>
        </w:rPr>
        <w:t>r. w sprawie informacji dotyczącej bezpieczeństwa i ochrony zdrowia oraz planu bezpieczeństwa i ochrony zdrowia (Dz. U. z 20</w:t>
      </w:r>
      <w:r w:rsidR="00B32023" w:rsidRPr="003F583E">
        <w:rPr>
          <w:rFonts w:ascii="Calibri" w:hAnsi="Calibri" w:cs="Calibri"/>
          <w:sz w:val="20"/>
          <w:szCs w:val="20"/>
        </w:rPr>
        <w:t>03</w:t>
      </w:r>
      <w:r w:rsidR="005541FE" w:rsidRPr="003F583E">
        <w:rPr>
          <w:rFonts w:ascii="Calibri" w:hAnsi="Calibri" w:cs="Calibri"/>
          <w:sz w:val="20"/>
          <w:szCs w:val="20"/>
        </w:rPr>
        <w:t xml:space="preserve"> </w:t>
      </w:r>
      <w:r w:rsidRPr="003F583E">
        <w:rPr>
          <w:rFonts w:ascii="Calibri" w:hAnsi="Calibri" w:cs="Calibri"/>
          <w:sz w:val="20"/>
          <w:szCs w:val="20"/>
        </w:rPr>
        <w:t>r.</w:t>
      </w:r>
      <w:r w:rsidR="005541FE" w:rsidRPr="003F583E">
        <w:rPr>
          <w:rFonts w:ascii="Calibri" w:hAnsi="Calibri" w:cs="Calibri"/>
          <w:sz w:val="20"/>
          <w:szCs w:val="20"/>
        </w:rPr>
        <w:t>,</w:t>
      </w:r>
      <w:r w:rsidRPr="003F583E">
        <w:rPr>
          <w:rFonts w:ascii="Calibri" w:hAnsi="Calibri" w:cs="Calibri"/>
          <w:sz w:val="20"/>
          <w:szCs w:val="20"/>
        </w:rPr>
        <w:t xml:space="preserve"> Nr 120, poz. 1126);</w:t>
      </w:r>
    </w:p>
    <w:p w14:paraId="5CCE9D44"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przejąć od Zamawiającego </w:t>
      </w:r>
      <w:r w:rsidR="005B13CC" w:rsidRPr="003F583E">
        <w:rPr>
          <w:rFonts w:ascii="Calibri" w:hAnsi="Calibri" w:cs="Calibri"/>
          <w:sz w:val="20"/>
          <w:szCs w:val="20"/>
        </w:rPr>
        <w:t>teren budowy</w:t>
      </w:r>
      <w:r w:rsidR="006A3D57" w:rsidRPr="003F583E">
        <w:rPr>
          <w:rFonts w:ascii="Calibri" w:hAnsi="Calibri" w:cs="Calibri"/>
          <w:sz w:val="20"/>
          <w:szCs w:val="20"/>
        </w:rPr>
        <w:t xml:space="preserve"> </w:t>
      </w:r>
      <w:r w:rsidR="008D7D5E">
        <w:rPr>
          <w:rFonts w:ascii="Calibri" w:hAnsi="Calibri" w:cs="Calibri"/>
          <w:sz w:val="20"/>
          <w:szCs w:val="20"/>
        </w:rPr>
        <w:t xml:space="preserve">– zgodnie z ustalonym harmonogramem </w:t>
      </w:r>
      <w:r w:rsidR="00A92A14">
        <w:rPr>
          <w:rFonts w:ascii="Calibri" w:hAnsi="Calibri" w:cs="Calibri"/>
          <w:sz w:val="20"/>
          <w:szCs w:val="20"/>
        </w:rPr>
        <w:t xml:space="preserve">rzeczowo-finansowym </w:t>
      </w:r>
      <w:r w:rsidR="008D7D5E">
        <w:rPr>
          <w:rFonts w:ascii="Calibri" w:hAnsi="Calibri" w:cs="Calibri"/>
          <w:sz w:val="20"/>
          <w:szCs w:val="20"/>
        </w:rPr>
        <w:t xml:space="preserve">– </w:t>
      </w:r>
      <w:r w:rsidR="006A3D57" w:rsidRPr="003F583E">
        <w:rPr>
          <w:rFonts w:ascii="Calibri" w:hAnsi="Calibri" w:cs="Calibri"/>
          <w:sz w:val="20"/>
          <w:szCs w:val="20"/>
        </w:rPr>
        <w:t>po uprzednim zatwierdzeniu przez Zamawiającego harmonogramu rzeczowo-finansowego robót</w:t>
      </w:r>
      <w:r w:rsidRPr="003F583E">
        <w:rPr>
          <w:rFonts w:ascii="Calibri" w:hAnsi="Calibri" w:cs="Calibri"/>
          <w:sz w:val="20"/>
          <w:szCs w:val="20"/>
        </w:rPr>
        <w:t xml:space="preserve">; </w:t>
      </w:r>
    </w:p>
    <w:p w14:paraId="7D7414AA"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zapewnić we własnym zakresie wszelkie niezbędne materiały, narzędzia i urządzenia celem prawidłowej realizacji przedmiotu niniejszej Umowy; </w:t>
      </w:r>
    </w:p>
    <w:p w14:paraId="6949AB3A"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zorganizować zaplecze budowy i zabezpieczyć we własnym zakresie odpowiednie warunki socjalne dla pracowników zatrudnionych przy wykonaniu przedmiotu Umowy; </w:t>
      </w:r>
    </w:p>
    <w:p w14:paraId="4A3AB872" w14:textId="77777777" w:rsidR="00D274E6" w:rsidRPr="003F583E" w:rsidRDefault="003B11C1"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oznakować i zabezpieczyć teren budowy z zachowaniem najwyższej staranności oraz utrzymywać na terenie prowadzonych robót porządek oraz przestrzegać przepis</w:t>
      </w:r>
      <w:r w:rsidR="001431A5" w:rsidRPr="003F583E">
        <w:rPr>
          <w:rFonts w:ascii="Calibri" w:hAnsi="Calibri" w:cs="Calibri"/>
          <w:sz w:val="20"/>
          <w:szCs w:val="20"/>
        </w:rPr>
        <w:t>ów</w:t>
      </w:r>
      <w:r w:rsidRPr="003F583E">
        <w:rPr>
          <w:rFonts w:ascii="Calibri" w:hAnsi="Calibri" w:cs="Calibri"/>
          <w:sz w:val="20"/>
          <w:szCs w:val="20"/>
        </w:rPr>
        <w:t xml:space="preserve"> bhp i p.poż</w:t>
      </w:r>
      <w:r w:rsidR="001431A5" w:rsidRPr="003F583E">
        <w:rPr>
          <w:rFonts w:ascii="Calibri" w:hAnsi="Calibri" w:cs="Calibri"/>
          <w:sz w:val="20"/>
          <w:szCs w:val="20"/>
        </w:rPr>
        <w:t>,</w:t>
      </w:r>
      <w:r w:rsidRPr="003F583E">
        <w:rPr>
          <w:rFonts w:ascii="Calibri" w:hAnsi="Calibri" w:cs="Calibri"/>
          <w:sz w:val="20"/>
          <w:szCs w:val="20"/>
        </w:rPr>
        <w:t xml:space="preserve"> a także uporządkować przyległy teren po zakończeniu robót, nie później niż w dniu odbioru końcowego;</w:t>
      </w:r>
    </w:p>
    <w:p w14:paraId="49C2C83A" w14:textId="77777777" w:rsidR="00D274E6" w:rsidRPr="003F583E" w:rsidRDefault="003B11C1"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zapewnić</w:t>
      </w:r>
      <w:r w:rsidR="00AC6FC5" w:rsidRPr="003F583E">
        <w:rPr>
          <w:rFonts w:ascii="Calibri" w:hAnsi="Calibri" w:cs="Calibri"/>
          <w:sz w:val="20"/>
          <w:szCs w:val="20"/>
        </w:rPr>
        <w:t>,</w:t>
      </w:r>
      <w:r w:rsidRPr="003F583E">
        <w:rPr>
          <w:rFonts w:ascii="Calibri" w:hAnsi="Calibri" w:cs="Calibri"/>
          <w:sz w:val="20"/>
          <w:szCs w:val="20"/>
        </w:rPr>
        <w:t xml:space="preserve"> aby pojazdy opuszczające budowę nie zanieczyszczały dróg</w:t>
      </w:r>
      <w:r w:rsidR="00AC6FC5" w:rsidRPr="003F583E">
        <w:rPr>
          <w:rFonts w:ascii="Calibri" w:hAnsi="Calibri" w:cs="Calibri"/>
          <w:sz w:val="20"/>
          <w:szCs w:val="20"/>
        </w:rPr>
        <w:t>,</w:t>
      </w:r>
      <w:r w:rsidRPr="003F583E">
        <w:rPr>
          <w:rFonts w:ascii="Calibri" w:hAnsi="Calibri" w:cs="Calibri"/>
          <w:sz w:val="20"/>
          <w:szCs w:val="20"/>
        </w:rPr>
        <w:t xml:space="preserve"> chodników</w:t>
      </w:r>
      <w:r w:rsidR="00AC6FC5" w:rsidRPr="003F583E">
        <w:rPr>
          <w:rFonts w:ascii="Calibri" w:hAnsi="Calibri" w:cs="Calibri"/>
          <w:sz w:val="20"/>
          <w:szCs w:val="20"/>
        </w:rPr>
        <w:t xml:space="preserve"> i</w:t>
      </w:r>
      <w:r w:rsidRPr="003F583E">
        <w:rPr>
          <w:rFonts w:ascii="Calibri" w:hAnsi="Calibri" w:cs="Calibri"/>
          <w:sz w:val="20"/>
          <w:szCs w:val="20"/>
        </w:rPr>
        <w:t xml:space="preserve"> zjazdów </w:t>
      </w:r>
      <w:r w:rsidR="008D7D5E">
        <w:rPr>
          <w:rFonts w:ascii="Calibri" w:hAnsi="Calibri" w:cs="Calibri"/>
          <w:sz w:val="20"/>
          <w:szCs w:val="20"/>
        </w:rPr>
        <w:br/>
      </w:r>
      <w:r w:rsidRPr="003F583E">
        <w:rPr>
          <w:rFonts w:ascii="Calibri" w:hAnsi="Calibri" w:cs="Calibri"/>
          <w:sz w:val="20"/>
          <w:szCs w:val="20"/>
        </w:rPr>
        <w:t>w rejonie budowy;</w:t>
      </w:r>
    </w:p>
    <w:p w14:paraId="5088389A" w14:textId="77777777" w:rsidR="000B379B" w:rsidRPr="002F4A78" w:rsidRDefault="000B379B"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 xml:space="preserve">zapewnić jak </w:t>
      </w:r>
      <w:r w:rsidRPr="002F4A78">
        <w:rPr>
          <w:rFonts w:ascii="Calibri" w:hAnsi="Calibri" w:cs="Calibri"/>
          <w:sz w:val="20"/>
          <w:szCs w:val="20"/>
        </w:rPr>
        <w:t>najbardziej dogodne korzystanie z terenu graniczącego z terenem budowy, w szczególności kościoła i budynków sąsiednich;</w:t>
      </w:r>
      <w:r w:rsidR="005131C6" w:rsidRPr="002F4A78">
        <w:rPr>
          <w:rFonts w:ascii="Calibri" w:hAnsi="Calibri" w:cs="Calibri"/>
          <w:sz w:val="20"/>
          <w:szCs w:val="20"/>
        </w:rPr>
        <w:t xml:space="preserve"> Wykonać wszelkie elementy zabezpieczające ruch pieszy, </w:t>
      </w:r>
      <w:r w:rsidR="00295749" w:rsidRPr="002F4A78">
        <w:rPr>
          <w:rFonts w:ascii="Calibri" w:hAnsi="Calibri" w:cs="Calibri"/>
          <w:sz w:val="20"/>
          <w:szCs w:val="20"/>
        </w:rPr>
        <w:t xml:space="preserve">związane z bieżącym funkcjonowaniem obiektów, </w:t>
      </w:r>
      <w:r w:rsidR="005131C6" w:rsidRPr="002F4A78">
        <w:rPr>
          <w:rFonts w:ascii="Calibri" w:hAnsi="Calibri" w:cs="Calibri"/>
          <w:sz w:val="20"/>
          <w:szCs w:val="20"/>
        </w:rPr>
        <w:t>w zakresie uzgodnionym pomiędzy Zamawiającym a Wykonawcą</w:t>
      </w:r>
      <w:r w:rsidR="002F4A78">
        <w:rPr>
          <w:rFonts w:ascii="Calibri" w:hAnsi="Calibri" w:cs="Calibri"/>
          <w:sz w:val="20"/>
          <w:szCs w:val="20"/>
        </w:rPr>
        <w:t>;</w:t>
      </w:r>
    </w:p>
    <w:p w14:paraId="14F05C7E" w14:textId="77777777" w:rsidR="00D274E6" w:rsidRPr="003F583E" w:rsidRDefault="003B11C1"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terminowo wykonywać</w:t>
      </w:r>
      <w:r w:rsidRPr="003F583E">
        <w:rPr>
          <w:rFonts w:ascii="Calibri" w:hAnsi="Calibri" w:cs="Calibri"/>
          <w:sz w:val="20"/>
          <w:szCs w:val="20"/>
        </w:rPr>
        <w:t xml:space="preserve"> i rozliczać poszczególne elementy robót budowlanych zgodnie z harmonogramem rzeczowo</w:t>
      </w:r>
      <w:r w:rsidR="000B379B" w:rsidRPr="003F583E">
        <w:rPr>
          <w:rFonts w:ascii="Calibri" w:hAnsi="Calibri" w:cs="Calibri"/>
          <w:sz w:val="20"/>
          <w:szCs w:val="20"/>
        </w:rPr>
        <w:t>-</w:t>
      </w:r>
      <w:r w:rsidRPr="003F583E">
        <w:rPr>
          <w:rFonts w:ascii="Calibri" w:hAnsi="Calibri" w:cs="Calibri"/>
          <w:sz w:val="20"/>
          <w:szCs w:val="20"/>
        </w:rPr>
        <w:t>finansowym robót;</w:t>
      </w:r>
    </w:p>
    <w:p w14:paraId="6418FA81" w14:textId="77777777" w:rsidR="00D274E6" w:rsidRPr="003F583E" w:rsidRDefault="003B11C1"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zgłaszać Zamawiającemu do sprawdzenia lub odbioru roboty ulegające zakryciu, bądź zanikające</w:t>
      </w:r>
      <w:r w:rsidR="000B379B" w:rsidRPr="003F583E">
        <w:rPr>
          <w:rFonts w:ascii="Calibri" w:hAnsi="Calibri" w:cs="Calibri"/>
          <w:sz w:val="20"/>
          <w:szCs w:val="20"/>
        </w:rPr>
        <w:t>;</w:t>
      </w:r>
      <w:r w:rsidRPr="003F583E">
        <w:rPr>
          <w:rFonts w:ascii="Calibri" w:hAnsi="Calibri" w:cs="Calibri"/>
          <w:sz w:val="20"/>
          <w:szCs w:val="20"/>
        </w:rPr>
        <w:t xml:space="preserve"> </w:t>
      </w:r>
      <w:r w:rsidR="000B379B" w:rsidRPr="003F583E">
        <w:rPr>
          <w:rFonts w:ascii="Calibri" w:hAnsi="Calibri" w:cs="Calibri"/>
          <w:sz w:val="20"/>
          <w:szCs w:val="20"/>
        </w:rPr>
        <w:t>j</w:t>
      </w:r>
      <w:r w:rsidRPr="003F583E">
        <w:rPr>
          <w:rFonts w:ascii="Calibri" w:hAnsi="Calibri" w:cs="Calibri"/>
          <w:sz w:val="20"/>
          <w:szCs w:val="20"/>
        </w:rPr>
        <w:t>eżeli Wykonawca nie poinformuje o tych faktach Zamawiającego, będzie zobowiązany na własny koszt odkryć roboty, a następnie przywrócić je do stanu poprzedniego;</w:t>
      </w:r>
    </w:p>
    <w:p w14:paraId="2D4F1190" w14:textId="77777777" w:rsidR="00D274E6" w:rsidRPr="002F4A78" w:rsidRDefault="003B11C1"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informować w formie pisemnej, pod rygorem odstąpienia od Umowy, o każdym zdarzeniu mającym wpływ na termin lub zakres realizacji przedmiotu Umowy, w terminie 3 dni od zaistnienia zdarzenia;</w:t>
      </w:r>
    </w:p>
    <w:p w14:paraId="4D618DF7" w14:textId="77777777" w:rsidR="00D274E6" w:rsidRPr="002F4A78" w:rsidRDefault="002F4A78"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uregulować</w:t>
      </w:r>
      <w:r w:rsidR="003B11C1" w:rsidRPr="002F4A78">
        <w:rPr>
          <w:rFonts w:ascii="Calibri" w:hAnsi="Calibri" w:cs="Calibri"/>
          <w:sz w:val="20"/>
          <w:szCs w:val="20"/>
        </w:rPr>
        <w:t xml:space="preserve"> sprawy formalne z </w:t>
      </w:r>
      <w:r w:rsidR="005131C6" w:rsidRPr="002F4A78">
        <w:rPr>
          <w:rFonts w:ascii="Calibri" w:hAnsi="Calibri" w:cs="Calibri"/>
          <w:sz w:val="20"/>
          <w:szCs w:val="20"/>
        </w:rPr>
        <w:t xml:space="preserve">gestorami </w:t>
      </w:r>
      <w:r w:rsidR="003B11C1" w:rsidRPr="002F4A78">
        <w:rPr>
          <w:rFonts w:ascii="Calibri" w:hAnsi="Calibri" w:cs="Calibri"/>
          <w:sz w:val="20"/>
          <w:szCs w:val="20"/>
        </w:rPr>
        <w:t>mediów i zainstalować na własny koszt dla potrzeb budowy licznik zużycia wody, energii elektrycznej i gazowej oraz ponosić koszty ich zużycia w okresie realizacji przedmiotu Umowy;</w:t>
      </w:r>
    </w:p>
    <w:p w14:paraId="32900F9A" w14:textId="77777777" w:rsidR="00D274E6" w:rsidRPr="002F4A78" w:rsidRDefault="002F4A78"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uregulowa</w:t>
      </w:r>
      <w:r w:rsidR="003B11C1" w:rsidRPr="002F4A78">
        <w:rPr>
          <w:rFonts w:ascii="Calibri" w:hAnsi="Calibri" w:cs="Calibri"/>
          <w:sz w:val="20"/>
          <w:szCs w:val="20"/>
        </w:rPr>
        <w:t>ć sprawy formalne związane z zajęciem pasa drogowego oraz wykonać czasową organizację ruchu i ponosić koszty z tym związane;</w:t>
      </w:r>
    </w:p>
    <w:p w14:paraId="5BB35CBD" w14:textId="77777777" w:rsidR="00D274E6" w:rsidRPr="002F4A78" w:rsidRDefault="003B11C1" w:rsidP="00F94BBD">
      <w:pPr>
        <w:pStyle w:val="Tekstpodstawowywcity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wykonać niezbędne roboty związane z odwodnieniem wykopów i ponosić koszty z tym związane;</w:t>
      </w:r>
    </w:p>
    <w:p w14:paraId="0AF997AE"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przygotować, uzyskać i przekazać Zamawiającemu komplet dokumentacji pozwalającej na ocenę prawidłowego wykonania i odbiór zamówienia, a w szczególności: dzienniki budowy, zaświadczenia i stanowiska właściwych instytucji i organów, niezbędne świadectwa dotyczące materiałów, wyniki badań, protokoły odbiorów częściowych, protokoły testów funkcjonalnych, w tym protokoły rozruchu urządzeń i instalacji objętych instrukcjami rozruchu, instrukcje stanowiskowej obsługi i dokumentację techniczno</w:t>
      </w:r>
      <w:r w:rsidR="001A5CD5">
        <w:rPr>
          <w:rFonts w:ascii="Calibri" w:hAnsi="Calibri" w:cs="Calibri"/>
          <w:sz w:val="20"/>
          <w:szCs w:val="20"/>
        </w:rPr>
        <w:t>-</w:t>
      </w:r>
      <w:r w:rsidRPr="003F583E">
        <w:rPr>
          <w:rFonts w:ascii="Calibri" w:hAnsi="Calibri" w:cs="Calibri"/>
          <w:sz w:val="20"/>
          <w:szCs w:val="20"/>
        </w:rPr>
        <w:t xml:space="preserve">rozruchową zainstalowanych urządzeń, dokumentację powykonawczą ze wszystkimi zmianami dokonanymi w trakcie budowy; </w:t>
      </w:r>
    </w:p>
    <w:p w14:paraId="243C9999"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zapewnić wykonanie wszystkich niezbędnych pomiarów z ich protokolarnym  udokumentowaniem;</w:t>
      </w:r>
    </w:p>
    <w:p w14:paraId="43DD3C94" w14:textId="77777777" w:rsidR="00D274E6" w:rsidRPr="004E6794" w:rsidRDefault="003B11C1" w:rsidP="00F94BBD">
      <w:pPr>
        <w:numPr>
          <w:ilvl w:val="0"/>
          <w:numId w:val="9"/>
        </w:numPr>
        <w:spacing w:line="276" w:lineRule="auto"/>
        <w:ind w:left="681" w:hanging="397"/>
        <w:jc w:val="both"/>
        <w:rPr>
          <w:rFonts w:ascii="Calibri" w:hAnsi="Calibri" w:cs="Calibri"/>
          <w:sz w:val="20"/>
          <w:szCs w:val="20"/>
        </w:rPr>
      </w:pPr>
      <w:r w:rsidRPr="004E6794">
        <w:rPr>
          <w:rFonts w:ascii="Calibri" w:hAnsi="Calibri" w:cs="Calibri"/>
          <w:sz w:val="20"/>
          <w:szCs w:val="20"/>
        </w:rPr>
        <w:lastRenderedPageBreak/>
        <w:t>zapewnić pełną obsługę geodezyjną w trakcie realizacji zamówienia, w tym sporządzenie inwentaryzacji geodezyjnej powykonawczej przez uprawnionego geodetę;</w:t>
      </w:r>
    </w:p>
    <w:p w14:paraId="1969C3DF"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ponosić wszelkie inne koszty związane z realizacją przedmiotu Umowy;</w:t>
      </w:r>
    </w:p>
    <w:p w14:paraId="098C0E24"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umożliwić w każdym terminie Zamawiającemu przeprowadzenie kontroli lub wizji lokalnej terenu budowy;</w:t>
      </w:r>
    </w:p>
    <w:p w14:paraId="5D074388"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przeprowadzić z udziałem przedstawicieli Zamawiającego próby techniczne dostarczonych przez siebie urządzeń i wykonanych instalacji;</w:t>
      </w:r>
    </w:p>
    <w:p w14:paraId="7AB6AB0B" w14:textId="77777777" w:rsidR="00D274E6" w:rsidRPr="00734956"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zgłaszać przedmiot Umowy do odbiorów</w:t>
      </w:r>
      <w:r w:rsidR="00033C93" w:rsidRPr="003F583E">
        <w:rPr>
          <w:rFonts w:ascii="Calibri" w:hAnsi="Calibri" w:cs="Calibri"/>
          <w:sz w:val="20"/>
          <w:szCs w:val="20"/>
        </w:rPr>
        <w:t>,</w:t>
      </w:r>
      <w:r w:rsidRPr="003F583E">
        <w:rPr>
          <w:rFonts w:ascii="Calibri" w:hAnsi="Calibri" w:cs="Calibri"/>
          <w:sz w:val="20"/>
          <w:szCs w:val="20"/>
        </w:rPr>
        <w:t xml:space="preserve"> </w:t>
      </w:r>
      <w:r w:rsidRPr="00734956">
        <w:rPr>
          <w:rFonts w:ascii="Calibri" w:hAnsi="Calibri" w:cs="Calibri"/>
          <w:sz w:val="20"/>
          <w:szCs w:val="20"/>
        </w:rPr>
        <w:t xml:space="preserve">zgodnie z postanowieniami § 10 oraz uczestniczyć w czynnościach odbioru, w tym w szczególności współdziałać z Zamawiającym w </w:t>
      </w:r>
      <w:r w:rsidR="000370CC" w:rsidRPr="00734956">
        <w:rPr>
          <w:rFonts w:ascii="Calibri" w:hAnsi="Calibri" w:cs="Calibri"/>
          <w:sz w:val="20"/>
          <w:szCs w:val="20"/>
        </w:rPr>
        <w:t xml:space="preserve">procesie uzyskiwania pozwolenia </w:t>
      </w:r>
      <w:r w:rsidRPr="00734956">
        <w:rPr>
          <w:rFonts w:ascii="Calibri" w:hAnsi="Calibri" w:cs="Calibri"/>
          <w:sz w:val="20"/>
          <w:szCs w:val="20"/>
        </w:rPr>
        <w:t>na użytkowanie obiektu oraz w okresie gwarancji;</w:t>
      </w:r>
    </w:p>
    <w:p w14:paraId="4CCCC1C0" w14:textId="77777777" w:rsidR="00D274E6" w:rsidRPr="001D1118" w:rsidRDefault="003B11C1" w:rsidP="00F94BBD">
      <w:pPr>
        <w:numPr>
          <w:ilvl w:val="0"/>
          <w:numId w:val="9"/>
        </w:numPr>
        <w:spacing w:line="276" w:lineRule="auto"/>
        <w:ind w:left="681" w:hanging="397"/>
        <w:jc w:val="both"/>
        <w:rPr>
          <w:rFonts w:ascii="Calibri" w:hAnsi="Calibri" w:cs="Calibri"/>
          <w:sz w:val="20"/>
          <w:szCs w:val="20"/>
        </w:rPr>
      </w:pPr>
      <w:r w:rsidRPr="00734956">
        <w:rPr>
          <w:rFonts w:ascii="Calibri" w:hAnsi="Calibri" w:cs="Calibri"/>
          <w:sz w:val="20"/>
          <w:szCs w:val="20"/>
        </w:rPr>
        <w:t>wykonać niezbędną dokumentację</w:t>
      </w:r>
      <w:r w:rsidR="008F75C9" w:rsidRPr="00734956">
        <w:rPr>
          <w:rFonts w:ascii="Calibri" w:hAnsi="Calibri" w:cs="Calibri"/>
          <w:sz w:val="20"/>
          <w:szCs w:val="20"/>
        </w:rPr>
        <w:t xml:space="preserve"> </w:t>
      </w:r>
      <w:r w:rsidR="00295749" w:rsidRPr="00734956">
        <w:rPr>
          <w:rFonts w:ascii="Calibri" w:hAnsi="Calibri" w:cs="Calibri"/>
          <w:sz w:val="20"/>
          <w:szCs w:val="20"/>
        </w:rPr>
        <w:t xml:space="preserve">wykonawczą </w:t>
      </w:r>
      <w:r w:rsidR="008F75C9" w:rsidRPr="00734956">
        <w:rPr>
          <w:rFonts w:ascii="Calibri" w:hAnsi="Calibri" w:cs="Calibri"/>
          <w:sz w:val="20"/>
          <w:szCs w:val="20"/>
        </w:rPr>
        <w:t>konieczną do poprawnej i sprawnej realizacji inwestycji</w:t>
      </w:r>
      <w:r w:rsidRPr="00734956">
        <w:rPr>
          <w:rFonts w:ascii="Calibri" w:hAnsi="Calibri" w:cs="Calibri"/>
          <w:sz w:val="20"/>
          <w:szCs w:val="20"/>
        </w:rPr>
        <w:t>, rysunki wykonawcze</w:t>
      </w:r>
      <w:r w:rsidR="008F75C9" w:rsidRPr="00734956">
        <w:rPr>
          <w:rFonts w:ascii="Calibri" w:hAnsi="Calibri" w:cs="Calibri"/>
          <w:sz w:val="20"/>
          <w:szCs w:val="20"/>
        </w:rPr>
        <w:t xml:space="preserve"> i warsztatowe, a także </w:t>
      </w:r>
      <w:r w:rsidRPr="00734956">
        <w:rPr>
          <w:rFonts w:ascii="Calibri" w:hAnsi="Calibri" w:cs="Calibri"/>
          <w:sz w:val="20"/>
          <w:szCs w:val="20"/>
        </w:rPr>
        <w:t xml:space="preserve">korekty projektu </w:t>
      </w:r>
      <w:r w:rsidR="008F75C9" w:rsidRPr="00734956">
        <w:rPr>
          <w:rFonts w:ascii="Calibri" w:hAnsi="Calibri" w:cs="Calibri"/>
          <w:sz w:val="20"/>
          <w:szCs w:val="20"/>
        </w:rPr>
        <w:t xml:space="preserve">budowlanego </w:t>
      </w:r>
      <w:r w:rsidRPr="00734956">
        <w:rPr>
          <w:rFonts w:ascii="Calibri" w:hAnsi="Calibri" w:cs="Calibri"/>
          <w:sz w:val="20"/>
          <w:szCs w:val="20"/>
        </w:rPr>
        <w:t>warunkujących realizację przedmiotu zamówienia koniecznych do uzyskania pozwolenia na użytkowanie lub wymaganych obowiązującymi przepisami, wraz z poniesieniem kosztów uzgodnień i robót budowlanych z tego wynikających, z wyłączeniem instrukcji ewakuacji</w:t>
      </w:r>
      <w:r w:rsidRPr="003F583E">
        <w:rPr>
          <w:rFonts w:ascii="Calibri" w:hAnsi="Calibri" w:cs="Calibri"/>
          <w:sz w:val="20"/>
          <w:szCs w:val="20"/>
        </w:rPr>
        <w:t xml:space="preserve">. Wszystkie zmiany muszą zostać uzgodnione z Zamawiającym a zgodę na ich wykonanie musi wydać </w:t>
      </w:r>
      <w:r w:rsidRPr="001D1118">
        <w:rPr>
          <w:rFonts w:ascii="Calibri" w:hAnsi="Calibri" w:cs="Calibri"/>
          <w:sz w:val="20"/>
          <w:szCs w:val="20"/>
        </w:rPr>
        <w:t>projektant</w:t>
      </w:r>
      <w:r w:rsidR="008F75C9" w:rsidRPr="001D1118">
        <w:rPr>
          <w:rFonts w:ascii="Calibri" w:hAnsi="Calibri" w:cs="Calibri"/>
          <w:sz w:val="20"/>
          <w:szCs w:val="20"/>
        </w:rPr>
        <w:t xml:space="preserve"> </w:t>
      </w:r>
      <w:r w:rsidR="001D1118" w:rsidRPr="001D1118">
        <w:rPr>
          <w:rFonts w:ascii="Calibri" w:hAnsi="Calibri" w:cs="Calibri"/>
          <w:sz w:val="20"/>
          <w:szCs w:val="20"/>
        </w:rPr>
        <w:t>o</w:t>
      </w:r>
      <w:r w:rsidR="008F75C9" w:rsidRPr="001D1118">
        <w:rPr>
          <w:rFonts w:ascii="Calibri" w:hAnsi="Calibri" w:cs="Calibri"/>
          <w:sz w:val="20"/>
          <w:szCs w:val="20"/>
        </w:rPr>
        <w:t>raz inżynier kontraktu</w:t>
      </w:r>
      <w:r w:rsidR="001D1118" w:rsidRPr="001D1118">
        <w:rPr>
          <w:rFonts w:ascii="Calibri" w:hAnsi="Calibri" w:cs="Calibri"/>
          <w:sz w:val="20"/>
          <w:szCs w:val="20"/>
        </w:rPr>
        <w:t>,</w:t>
      </w:r>
      <w:r w:rsidR="008F75C9" w:rsidRPr="001D1118">
        <w:rPr>
          <w:rFonts w:ascii="Calibri" w:hAnsi="Calibri" w:cs="Calibri"/>
          <w:sz w:val="20"/>
          <w:szCs w:val="20"/>
        </w:rPr>
        <w:t xml:space="preserve"> oraz architekt – pełnomocnik Zamawiającego</w:t>
      </w:r>
      <w:r w:rsidRPr="001D1118">
        <w:rPr>
          <w:rFonts w:ascii="Calibri" w:hAnsi="Calibri" w:cs="Calibri"/>
          <w:sz w:val="20"/>
          <w:szCs w:val="20"/>
        </w:rPr>
        <w:t>;</w:t>
      </w:r>
    </w:p>
    <w:p w14:paraId="6631CD39"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1D1118">
        <w:rPr>
          <w:rFonts w:ascii="Calibri" w:hAnsi="Calibri" w:cs="Calibri"/>
          <w:sz w:val="20"/>
          <w:szCs w:val="20"/>
        </w:rPr>
        <w:t>zapewnić dozór terenu budowy w trakcie uzyskiwania pozwolenia na użytkowanie</w:t>
      </w:r>
      <w:r w:rsidRPr="003F583E">
        <w:rPr>
          <w:rFonts w:ascii="Calibri" w:hAnsi="Calibri" w:cs="Calibri"/>
          <w:sz w:val="20"/>
          <w:szCs w:val="20"/>
        </w:rPr>
        <w:t xml:space="preserve"> obiektu;</w:t>
      </w:r>
    </w:p>
    <w:p w14:paraId="1F9AE1D2" w14:textId="77777777"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wykonać na własny koszt roboty wynikłe z wszelkich zawinionych przez niego uszkodzeń i usterek powstałych w trakcie prowadzenia robót;</w:t>
      </w:r>
    </w:p>
    <w:p w14:paraId="13D5EE2A" w14:textId="77777777" w:rsidR="00D274E6" w:rsidRPr="001D1118"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przywrócić do stanu </w:t>
      </w:r>
      <w:r w:rsidRPr="001D1118">
        <w:rPr>
          <w:rFonts w:ascii="Calibri" w:hAnsi="Calibri" w:cs="Calibri"/>
          <w:sz w:val="20"/>
          <w:szCs w:val="20"/>
        </w:rPr>
        <w:t>pierwotnego składnik</w:t>
      </w:r>
      <w:r w:rsidR="00851033" w:rsidRPr="001D1118">
        <w:rPr>
          <w:rFonts w:ascii="Calibri" w:hAnsi="Calibri" w:cs="Calibri"/>
          <w:sz w:val="20"/>
          <w:szCs w:val="20"/>
        </w:rPr>
        <w:t>i</w:t>
      </w:r>
      <w:r w:rsidRPr="001D1118">
        <w:rPr>
          <w:rFonts w:ascii="Calibri" w:hAnsi="Calibri" w:cs="Calibri"/>
          <w:sz w:val="20"/>
          <w:szCs w:val="20"/>
        </w:rPr>
        <w:t xml:space="preserve"> majątkow</w:t>
      </w:r>
      <w:r w:rsidR="00851033" w:rsidRPr="001D1118">
        <w:rPr>
          <w:rFonts w:ascii="Calibri" w:hAnsi="Calibri" w:cs="Calibri"/>
          <w:sz w:val="20"/>
          <w:szCs w:val="20"/>
        </w:rPr>
        <w:t xml:space="preserve">e </w:t>
      </w:r>
      <w:r w:rsidRPr="001D1118">
        <w:rPr>
          <w:rFonts w:ascii="Calibri" w:hAnsi="Calibri" w:cs="Calibri"/>
          <w:sz w:val="20"/>
          <w:szCs w:val="20"/>
        </w:rPr>
        <w:t>zniszczon</w:t>
      </w:r>
      <w:r w:rsidR="00851033" w:rsidRPr="001D1118">
        <w:rPr>
          <w:rFonts w:ascii="Calibri" w:hAnsi="Calibri" w:cs="Calibri"/>
          <w:sz w:val="20"/>
          <w:szCs w:val="20"/>
        </w:rPr>
        <w:t>e</w:t>
      </w:r>
      <w:r w:rsidRPr="001D1118">
        <w:rPr>
          <w:rFonts w:ascii="Calibri" w:hAnsi="Calibri" w:cs="Calibri"/>
          <w:sz w:val="20"/>
          <w:szCs w:val="20"/>
        </w:rPr>
        <w:t xml:space="preserve"> lub naruszon</w:t>
      </w:r>
      <w:r w:rsidR="00851033" w:rsidRPr="001D1118">
        <w:rPr>
          <w:rFonts w:ascii="Calibri" w:hAnsi="Calibri" w:cs="Calibri"/>
          <w:sz w:val="20"/>
          <w:szCs w:val="20"/>
        </w:rPr>
        <w:t>e</w:t>
      </w:r>
      <w:r w:rsidRPr="001D1118">
        <w:rPr>
          <w:rFonts w:ascii="Calibri" w:hAnsi="Calibri" w:cs="Calibri"/>
          <w:sz w:val="20"/>
          <w:szCs w:val="20"/>
        </w:rPr>
        <w:t xml:space="preserve"> w czasie realizacji robót oraz nie później niż w dniu zakończeni</w:t>
      </w:r>
      <w:r w:rsidR="001A5CD5" w:rsidRPr="001D1118">
        <w:rPr>
          <w:rFonts w:ascii="Calibri" w:hAnsi="Calibri" w:cs="Calibri"/>
          <w:sz w:val="20"/>
          <w:szCs w:val="20"/>
        </w:rPr>
        <w:t>a</w:t>
      </w:r>
      <w:r w:rsidRPr="001D1118">
        <w:rPr>
          <w:rFonts w:ascii="Calibri" w:hAnsi="Calibri" w:cs="Calibri"/>
          <w:sz w:val="20"/>
          <w:szCs w:val="20"/>
        </w:rPr>
        <w:t xml:space="preserve"> budowy uprzątnąć teren budowy i zaplecza budowy ze zbędnych materiałów, odpadów i śmieci;</w:t>
      </w:r>
    </w:p>
    <w:p w14:paraId="111E6F91" w14:textId="77777777" w:rsidR="003B11C1" w:rsidRPr="001D1118" w:rsidRDefault="003B11C1" w:rsidP="00F94BBD">
      <w:pPr>
        <w:numPr>
          <w:ilvl w:val="0"/>
          <w:numId w:val="9"/>
        </w:numPr>
        <w:spacing w:line="276" w:lineRule="auto"/>
        <w:ind w:left="681" w:hanging="397"/>
        <w:jc w:val="both"/>
        <w:rPr>
          <w:rFonts w:ascii="Calibri" w:hAnsi="Calibri" w:cs="Calibri"/>
          <w:sz w:val="20"/>
          <w:szCs w:val="20"/>
        </w:rPr>
      </w:pPr>
      <w:r w:rsidRPr="001D1118">
        <w:rPr>
          <w:rFonts w:ascii="Calibri" w:hAnsi="Calibri" w:cs="Calibri"/>
          <w:sz w:val="20"/>
          <w:szCs w:val="20"/>
        </w:rPr>
        <w:t xml:space="preserve">nie później niż </w:t>
      </w:r>
      <w:r w:rsidR="00C54140" w:rsidRPr="001D1118">
        <w:rPr>
          <w:rFonts w:ascii="Calibri" w:hAnsi="Calibri" w:cs="Calibri"/>
          <w:sz w:val="20"/>
          <w:szCs w:val="20"/>
        </w:rPr>
        <w:t xml:space="preserve">na 14 dni od </w:t>
      </w:r>
      <w:r w:rsidRPr="001D1118">
        <w:rPr>
          <w:rFonts w:ascii="Calibri" w:hAnsi="Calibri" w:cs="Calibri"/>
          <w:sz w:val="20"/>
          <w:szCs w:val="20"/>
        </w:rPr>
        <w:t xml:space="preserve">odbioru końcowego </w:t>
      </w:r>
      <w:r w:rsidR="00851033" w:rsidRPr="001D1118">
        <w:rPr>
          <w:rFonts w:ascii="Calibri" w:hAnsi="Calibri" w:cs="Calibri"/>
          <w:sz w:val="20"/>
          <w:szCs w:val="20"/>
        </w:rPr>
        <w:t>–</w:t>
      </w:r>
      <w:r w:rsidRPr="001D1118">
        <w:rPr>
          <w:rFonts w:ascii="Calibri" w:hAnsi="Calibri" w:cs="Calibri"/>
          <w:sz w:val="20"/>
          <w:szCs w:val="20"/>
        </w:rPr>
        <w:t xml:space="preserve"> przeprowadzić szkolenie pracowników użytkownika obiektu,</w:t>
      </w:r>
      <w:r w:rsidR="00851033" w:rsidRPr="001D1118">
        <w:rPr>
          <w:rFonts w:ascii="Calibri" w:hAnsi="Calibri" w:cs="Calibri"/>
          <w:sz w:val="20"/>
          <w:szCs w:val="20"/>
        </w:rPr>
        <w:t xml:space="preserve"> </w:t>
      </w:r>
      <w:r w:rsidRPr="001D1118">
        <w:rPr>
          <w:rFonts w:ascii="Calibri" w:hAnsi="Calibri" w:cs="Calibri"/>
          <w:sz w:val="20"/>
          <w:szCs w:val="20"/>
        </w:rPr>
        <w:t>a następnie przygotować i przekazać Zamawiającemu raport szkolenia pracowników użytkownika obiektu</w:t>
      </w:r>
      <w:r w:rsidR="001A5CD5" w:rsidRPr="001D1118">
        <w:rPr>
          <w:rFonts w:ascii="Calibri" w:hAnsi="Calibri" w:cs="Calibri"/>
          <w:sz w:val="20"/>
          <w:szCs w:val="20"/>
        </w:rPr>
        <w:t xml:space="preserve"> (</w:t>
      </w:r>
      <w:r w:rsidR="001A5CD5" w:rsidRPr="001D1118">
        <w:rPr>
          <w:rFonts w:ascii="Calibri" w:hAnsi="Calibri" w:cs="Calibri"/>
          <w:i/>
          <w:sz w:val="20"/>
          <w:szCs w:val="20"/>
        </w:rPr>
        <w:t>jeśli jest to niezbędne w celu np. umożliwienia korzystania z zamontowanego sprzętu)</w:t>
      </w:r>
      <w:r w:rsidRPr="001D1118">
        <w:rPr>
          <w:rFonts w:ascii="Calibri" w:hAnsi="Calibri" w:cs="Calibri"/>
          <w:sz w:val="20"/>
          <w:szCs w:val="20"/>
        </w:rPr>
        <w:t>;</w:t>
      </w:r>
    </w:p>
    <w:p w14:paraId="57AACAE4" w14:textId="7C23177E" w:rsidR="00692949" w:rsidRPr="008F75C9" w:rsidRDefault="003B11C1" w:rsidP="008F75C9">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zgłosić obiekt do odbioru końcowego oraz uczestniczyć w czynnościach przeglądu i odbioru w trakcie realizacji przedmiotu </w:t>
      </w:r>
      <w:r w:rsidR="00271707" w:rsidRPr="003F583E">
        <w:rPr>
          <w:rFonts w:ascii="Calibri" w:hAnsi="Calibri" w:cs="Calibri"/>
          <w:sz w:val="20"/>
          <w:szCs w:val="20"/>
        </w:rPr>
        <w:t>U</w:t>
      </w:r>
      <w:r w:rsidRPr="003F583E">
        <w:rPr>
          <w:rFonts w:ascii="Calibri" w:hAnsi="Calibri" w:cs="Calibri"/>
          <w:sz w:val="20"/>
          <w:szCs w:val="20"/>
        </w:rPr>
        <w:t>mowy oraz w okresie gwarancji</w:t>
      </w:r>
      <w:r w:rsidR="00692949" w:rsidRPr="003F583E">
        <w:rPr>
          <w:rFonts w:ascii="Calibri" w:hAnsi="Calibri" w:cs="Calibri"/>
          <w:sz w:val="20"/>
          <w:szCs w:val="20"/>
        </w:rPr>
        <w:t>;</w:t>
      </w:r>
      <w:r w:rsidR="008F75C9" w:rsidRPr="008F75C9">
        <w:rPr>
          <w:rFonts w:ascii="Calibri" w:hAnsi="Calibri" w:cs="Calibri"/>
          <w:i/>
          <w:color w:val="00B050"/>
          <w:sz w:val="20"/>
          <w:szCs w:val="20"/>
        </w:rPr>
        <w:t xml:space="preserve"> </w:t>
      </w:r>
      <w:del w:id="205" w:author="Konto Microsoft" w:date="2023-01-09T00:58:00Z">
        <w:r w:rsidR="008F75C9" w:rsidRPr="008F75C9" w:rsidDel="000413B9">
          <w:rPr>
            <w:rFonts w:ascii="Calibri" w:hAnsi="Calibri" w:cs="Calibri"/>
            <w:i/>
            <w:color w:val="00B050"/>
            <w:sz w:val="20"/>
            <w:szCs w:val="20"/>
          </w:rPr>
          <w:delText>(</w:delText>
        </w:r>
        <w:r w:rsidR="008F75C9" w:rsidRPr="00C52F3A" w:rsidDel="000413B9">
          <w:rPr>
            <w:rFonts w:ascii="Calibri" w:hAnsi="Calibri" w:cs="Calibri"/>
            <w:i/>
            <w:strike/>
            <w:color w:val="00B050"/>
            <w:sz w:val="20"/>
            <w:szCs w:val="20"/>
            <w:rPrChange w:id="206" w:author="MT" w:date="2019-03-29T13:34:00Z">
              <w:rPr>
                <w:rFonts w:ascii="Calibri" w:hAnsi="Calibri" w:cs="Calibri"/>
                <w:i/>
                <w:color w:val="00B050"/>
                <w:sz w:val="20"/>
                <w:szCs w:val="20"/>
              </w:rPr>
            </w:rPrChange>
          </w:rPr>
          <w:delText>kwestia zgłoszona przez p. Jana Bodzionego – aby wykonawca</w:delText>
        </w:r>
      </w:del>
      <w:ins w:id="207" w:author="MT" w:date="2019-03-29T13:35:00Z">
        <w:del w:id="208" w:author="Konto Microsoft" w:date="2023-01-09T00:58:00Z">
          <w:r w:rsidR="00C52F3A" w:rsidRPr="00C52F3A" w:rsidDel="000413B9">
            <w:rPr>
              <w:rFonts w:ascii="Calibri" w:hAnsi="Calibri" w:cs="Calibri"/>
              <w:i/>
              <w:color w:val="00B050"/>
              <w:sz w:val="20"/>
              <w:szCs w:val="20"/>
              <w:rPrChange w:id="209" w:author="MT" w:date="2019-03-29T13:35:00Z">
                <w:rPr>
                  <w:rFonts w:ascii="Calibri" w:hAnsi="Calibri" w:cs="Calibri"/>
                  <w:i/>
                  <w:strike/>
                  <w:color w:val="00B050"/>
                  <w:sz w:val="20"/>
                  <w:szCs w:val="20"/>
                </w:rPr>
              </w:rPrChange>
            </w:rPr>
            <w:delText>Wykonawca</w:delText>
          </w:r>
        </w:del>
      </w:ins>
      <w:del w:id="210" w:author="Konto Microsoft" w:date="2023-01-09T00:58:00Z">
        <w:r w:rsidR="008F75C9" w:rsidRPr="00C52F3A" w:rsidDel="000413B9">
          <w:rPr>
            <w:rFonts w:ascii="Calibri" w:hAnsi="Calibri" w:cs="Calibri"/>
            <w:i/>
            <w:color w:val="00B050"/>
            <w:sz w:val="20"/>
            <w:szCs w:val="20"/>
          </w:rPr>
          <w:delText xml:space="preserve"> </w:delText>
        </w:r>
        <w:commentRangeStart w:id="211"/>
        <w:r w:rsidR="008F75C9" w:rsidRPr="008F75C9" w:rsidDel="000413B9">
          <w:rPr>
            <w:rFonts w:ascii="Calibri" w:hAnsi="Calibri" w:cs="Calibri"/>
            <w:i/>
            <w:color w:val="00B050"/>
            <w:sz w:val="20"/>
            <w:szCs w:val="20"/>
          </w:rPr>
          <w:delText xml:space="preserve">odpowiadał </w:delText>
        </w:r>
      </w:del>
      <w:ins w:id="212" w:author="MT" w:date="2019-03-29T13:34:00Z">
        <w:del w:id="213" w:author="Konto Microsoft" w:date="2023-01-09T00:58:00Z">
          <w:r w:rsidR="00C52F3A" w:rsidDel="000413B9">
            <w:rPr>
              <w:rFonts w:ascii="Calibri" w:hAnsi="Calibri" w:cs="Calibri"/>
              <w:i/>
              <w:color w:val="00B050"/>
              <w:sz w:val="20"/>
              <w:szCs w:val="20"/>
            </w:rPr>
            <w:delText>jest związany</w:delText>
          </w:r>
        </w:del>
      </w:ins>
      <w:del w:id="214" w:author="Konto Microsoft" w:date="2023-01-09T00:58:00Z">
        <w:r w:rsidR="008F75C9" w:rsidRPr="008F75C9" w:rsidDel="000413B9">
          <w:rPr>
            <w:rFonts w:ascii="Calibri" w:hAnsi="Calibri" w:cs="Calibri"/>
            <w:i/>
            <w:color w:val="00B050"/>
            <w:sz w:val="20"/>
            <w:szCs w:val="20"/>
          </w:rPr>
          <w:delText>za skutecznoś</w:delText>
        </w:r>
      </w:del>
      <w:ins w:id="215" w:author="MT" w:date="2019-03-29T13:34:00Z">
        <w:del w:id="216" w:author="Konto Microsoft" w:date="2023-01-09T00:58:00Z">
          <w:r w:rsidR="00C52F3A" w:rsidDel="000413B9">
            <w:rPr>
              <w:rFonts w:ascii="Calibri" w:hAnsi="Calibri" w:cs="Calibri"/>
              <w:i/>
              <w:color w:val="00B050"/>
              <w:sz w:val="20"/>
              <w:szCs w:val="20"/>
            </w:rPr>
            <w:delText>cią</w:delText>
          </w:r>
        </w:del>
      </w:ins>
      <w:del w:id="217" w:author="Konto Microsoft" w:date="2023-01-09T00:58:00Z">
        <w:r w:rsidR="008F75C9" w:rsidRPr="008F75C9" w:rsidDel="000413B9">
          <w:rPr>
            <w:rFonts w:ascii="Calibri" w:hAnsi="Calibri" w:cs="Calibri"/>
            <w:i/>
            <w:color w:val="00B050"/>
            <w:sz w:val="20"/>
            <w:szCs w:val="20"/>
          </w:rPr>
          <w:delText>ć odbioru)</w:delText>
        </w:r>
        <w:commentRangeEnd w:id="211"/>
        <w:r w:rsidR="00C52F3A" w:rsidDel="000413B9">
          <w:rPr>
            <w:rStyle w:val="Odwoaniedokomentarza"/>
          </w:rPr>
          <w:commentReference w:id="211"/>
        </w:r>
      </w:del>
    </w:p>
    <w:p w14:paraId="4E367607" w14:textId="1099904D" w:rsidR="008F75C9" w:rsidRPr="000413B9" w:rsidRDefault="00C3175A" w:rsidP="008F75C9">
      <w:pPr>
        <w:numPr>
          <w:ilvl w:val="0"/>
          <w:numId w:val="9"/>
        </w:numPr>
        <w:spacing w:line="276" w:lineRule="auto"/>
        <w:ind w:left="681" w:hanging="397"/>
        <w:jc w:val="both"/>
        <w:rPr>
          <w:rFonts w:ascii="Calibri" w:hAnsi="Calibri" w:cs="Calibri"/>
          <w:sz w:val="20"/>
          <w:szCs w:val="20"/>
          <w:rPrChange w:id="218" w:author="Konto Microsoft" w:date="2023-01-09T00:58:00Z">
            <w:rPr>
              <w:rFonts w:ascii="Calibri" w:hAnsi="Calibri" w:cs="Calibri"/>
              <w:color w:val="FF0000"/>
              <w:sz w:val="20"/>
              <w:szCs w:val="20"/>
            </w:rPr>
          </w:rPrChange>
        </w:rPr>
      </w:pPr>
      <w:commentRangeStart w:id="219"/>
      <w:r w:rsidRPr="000413B9">
        <w:rPr>
          <w:rFonts w:ascii="Calibri" w:hAnsi="Calibri" w:cs="Calibri"/>
          <w:b/>
          <w:sz w:val="20"/>
          <w:szCs w:val="20"/>
          <w:rPrChange w:id="220" w:author="Konto Microsoft" w:date="2023-01-09T00:58:00Z">
            <w:rPr>
              <w:rFonts w:ascii="Calibri" w:hAnsi="Calibri" w:cs="Calibri"/>
              <w:b/>
              <w:color w:val="FF0000"/>
              <w:sz w:val="20"/>
              <w:szCs w:val="20"/>
            </w:rPr>
          </w:rPrChange>
        </w:rPr>
        <w:t>p</w:t>
      </w:r>
      <w:r w:rsidR="008F75C9" w:rsidRPr="000413B9">
        <w:rPr>
          <w:rFonts w:ascii="Calibri" w:hAnsi="Calibri" w:cs="Calibri"/>
          <w:b/>
          <w:sz w:val="20"/>
          <w:szCs w:val="20"/>
          <w:rPrChange w:id="221" w:author="Konto Microsoft" w:date="2023-01-09T00:58:00Z">
            <w:rPr>
              <w:rFonts w:ascii="Calibri" w:hAnsi="Calibri" w:cs="Calibri"/>
              <w:b/>
              <w:color w:val="FF0000"/>
              <w:sz w:val="20"/>
              <w:szCs w:val="20"/>
            </w:rPr>
          </w:rPrChange>
        </w:rPr>
        <w:t>rzed podpisaniem umowy</w:t>
      </w:r>
      <w:r w:rsidR="008F75C9" w:rsidRPr="000413B9">
        <w:rPr>
          <w:rFonts w:ascii="Calibri" w:hAnsi="Calibri" w:cs="Calibri"/>
          <w:b/>
          <w:sz w:val="20"/>
          <w:szCs w:val="20"/>
          <w:rPrChange w:id="222" w:author="Konto Microsoft" w:date="2023-01-09T00:58:00Z">
            <w:rPr>
              <w:rFonts w:ascii="Calibri" w:hAnsi="Calibri" w:cs="Calibri"/>
              <w:b/>
              <w:color w:val="0070C0"/>
              <w:sz w:val="20"/>
              <w:szCs w:val="20"/>
            </w:rPr>
          </w:rPrChange>
        </w:rPr>
        <w:t xml:space="preserve"> </w:t>
      </w:r>
      <w:r w:rsidR="008F75C9" w:rsidRPr="000413B9">
        <w:rPr>
          <w:rFonts w:ascii="Calibri" w:hAnsi="Calibri" w:cs="Calibri"/>
          <w:sz w:val="20"/>
          <w:szCs w:val="20"/>
          <w:rPrChange w:id="223" w:author="Konto Microsoft" w:date="2023-01-09T00:58:00Z">
            <w:rPr>
              <w:rFonts w:ascii="Calibri" w:hAnsi="Calibri" w:cs="Calibri"/>
              <w:color w:val="FF0000"/>
              <w:sz w:val="20"/>
              <w:szCs w:val="20"/>
            </w:rPr>
          </w:rPrChange>
        </w:rPr>
        <w:t xml:space="preserve">przedstawić kopię opłaconej polisy ubezpieczenia od wszystkich ryzyk </w:t>
      </w:r>
      <w:r w:rsidR="008F75C9" w:rsidRPr="000413B9">
        <w:rPr>
          <w:rFonts w:ascii="Calibri" w:hAnsi="Calibri" w:cs="Calibri"/>
          <w:b/>
          <w:sz w:val="20"/>
          <w:szCs w:val="20"/>
          <w:rPrChange w:id="224" w:author="Konto Microsoft" w:date="2023-01-09T00:58:00Z">
            <w:rPr>
              <w:rFonts w:ascii="Calibri" w:hAnsi="Calibri" w:cs="Calibri"/>
              <w:b/>
              <w:color w:val="0070C0"/>
              <w:sz w:val="20"/>
              <w:szCs w:val="20"/>
            </w:rPr>
          </w:rPrChange>
        </w:rPr>
        <w:t>budowlanych i</w:t>
      </w:r>
      <w:r w:rsidR="008F75C9" w:rsidRPr="000413B9">
        <w:rPr>
          <w:rFonts w:ascii="Calibri" w:hAnsi="Calibri" w:cs="Calibri"/>
          <w:sz w:val="20"/>
          <w:szCs w:val="20"/>
          <w:rPrChange w:id="225" w:author="Konto Microsoft" w:date="2023-01-09T00:58:00Z">
            <w:rPr>
              <w:rFonts w:ascii="Calibri" w:hAnsi="Calibri" w:cs="Calibri"/>
              <w:color w:val="0070C0"/>
              <w:sz w:val="20"/>
              <w:szCs w:val="20"/>
            </w:rPr>
          </w:rPrChange>
        </w:rPr>
        <w:t xml:space="preserve"> </w:t>
      </w:r>
      <w:r w:rsidR="008F75C9" w:rsidRPr="000413B9">
        <w:rPr>
          <w:rFonts w:ascii="Calibri" w:hAnsi="Calibri" w:cs="Calibri"/>
          <w:sz w:val="20"/>
          <w:szCs w:val="20"/>
          <w:rPrChange w:id="226" w:author="Konto Microsoft" w:date="2023-01-09T00:58:00Z">
            <w:rPr>
              <w:rFonts w:ascii="Calibri" w:hAnsi="Calibri" w:cs="Calibri"/>
              <w:color w:val="FF0000"/>
              <w:sz w:val="20"/>
              <w:szCs w:val="20"/>
            </w:rPr>
          </w:rPrChange>
        </w:rPr>
        <w:t>budowlano - montażowych, o której mowa w § 17 ust. 3 Umowy;</w:t>
      </w:r>
      <w:commentRangeEnd w:id="219"/>
      <w:r w:rsidR="006D45E3" w:rsidRPr="00E3663A">
        <w:rPr>
          <w:rStyle w:val="Odwoaniedokomentarza"/>
        </w:rPr>
        <w:commentReference w:id="219"/>
      </w:r>
    </w:p>
    <w:p w14:paraId="1A5AC549" w14:textId="77777777" w:rsidR="00D274E6" w:rsidRPr="003F583E" w:rsidRDefault="003B11C1" w:rsidP="008F75C9">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w przypadku realizacji robót z udziałem </w:t>
      </w:r>
      <w:r w:rsidR="001A5CD5">
        <w:rPr>
          <w:rFonts w:ascii="Calibri" w:hAnsi="Calibri" w:cs="Calibri"/>
          <w:sz w:val="20"/>
          <w:szCs w:val="20"/>
        </w:rPr>
        <w:t>P</w:t>
      </w:r>
      <w:r w:rsidRPr="003F583E">
        <w:rPr>
          <w:rFonts w:ascii="Calibri" w:hAnsi="Calibri" w:cs="Calibri"/>
          <w:sz w:val="20"/>
          <w:szCs w:val="20"/>
        </w:rPr>
        <w:t>odwykonawców Wykonawca zobowiązany jest do przestrzegania postanowień zawartych w § 6;</w:t>
      </w:r>
    </w:p>
    <w:p w14:paraId="274F33B9" w14:textId="793C5029" w:rsidR="003B11C1" w:rsidRPr="00C3175A" w:rsidDel="000413B9" w:rsidRDefault="00AE067A" w:rsidP="008F75C9">
      <w:pPr>
        <w:pStyle w:val="Akapitzlist"/>
        <w:numPr>
          <w:ilvl w:val="0"/>
          <w:numId w:val="9"/>
        </w:numPr>
        <w:spacing w:line="276" w:lineRule="auto"/>
        <w:ind w:left="681" w:hanging="397"/>
        <w:jc w:val="both"/>
        <w:rPr>
          <w:del w:id="227" w:author="Konto Microsoft" w:date="2023-01-09T00:58:00Z"/>
          <w:rFonts w:ascii="Calibri" w:hAnsi="Calibri" w:cs="Calibri"/>
          <w:sz w:val="20"/>
          <w:szCs w:val="20"/>
        </w:rPr>
      </w:pPr>
      <w:del w:id="228" w:author="Konto Microsoft" w:date="2023-01-09T00:58:00Z">
        <w:r w:rsidRPr="00C3175A" w:rsidDel="000413B9">
          <w:rPr>
            <w:rFonts w:ascii="Calibri" w:hAnsi="Calibri" w:cs="Calibri"/>
            <w:sz w:val="20"/>
            <w:szCs w:val="20"/>
          </w:rPr>
          <w:delText xml:space="preserve">wszelkie prace ziemne lub remontowe należy prowadzić w sposób zapewniający ochronę </w:delText>
        </w:r>
        <w:r w:rsidR="00C54140" w:rsidRPr="00C3175A" w:rsidDel="000413B9">
          <w:rPr>
            <w:rFonts w:ascii="Calibri" w:hAnsi="Calibri" w:cs="Calibri"/>
            <w:sz w:val="20"/>
            <w:szCs w:val="20"/>
            <w:lang w:val="pl-PL"/>
          </w:rPr>
          <w:delText>wartości konserwatorskich ora</w:delText>
        </w:r>
        <w:r w:rsidR="00295749" w:rsidRPr="00C3175A" w:rsidDel="000413B9">
          <w:rPr>
            <w:rFonts w:ascii="Calibri" w:hAnsi="Calibri" w:cs="Calibri"/>
            <w:sz w:val="20"/>
            <w:szCs w:val="20"/>
            <w:lang w:val="pl-PL"/>
          </w:rPr>
          <w:delText>z pod nadzorem konserwatora dzieł sztuki</w:delText>
        </w:r>
        <w:r w:rsidR="00C54140" w:rsidRPr="00C3175A" w:rsidDel="000413B9">
          <w:rPr>
            <w:rFonts w:ascii="Calibri" w:hAnsi="Calibri" w:cs="Calibri"/>
            <w:sz w:val="20"/>
            <w:szCs w:val="20"/>
            <w:lang w:val="pl-PL"/>
          </w:rPr>
          <w:delText xml:space="preserve">, a także z zachowaniem </w:delText>
        </w:r>
        <w:r w:rsidRPr="00C3175A" w:rsidDel="000413B9">
          <w:rPr>
            <w:rFonts w:ascii="Calibri" w:hAnsi="Calibri" w:cs="Calibri"/>
            <w:sz w:val="20"/>
            <w:szCs w:val="20"/>
          </w:rPr>
          <w:delText>znaków osnowy geodezyjnej zgodnie z art. 15 us</w:delText>
        </w:r>
        <w:r w:rsidR="00B32023" w:rsidRPr="00C3175A" w:rsidDel="000413B9">
          <w:rPr>
            <w:rFonts w:ascii="Calibri" w:hAnsi="Calibri" w:cs="Calibri"/>
            <w:sz w:val="20"/>
            <w:szCs w:val="20"/>
          </w:rPr>
          <w:delText>t. 1 ustawy z dnia 17 maja 1989</w:delText>
        </w:r>
        <w:r w:rsidR="00F005AC" w:rsidRPr="00C3175A" w:rsidDel="000413B9">
          <w:rPr>
            <w:rFonts w:ascii="Calibri" w:hAnsi="Calibri" w:cs="Calibri"/>
            <w:sz w:val="20"/>
            <w:szCs w:val="20"/>
          </w:rPr>
          <w:delText xml:space="preserve"> </w:delText>
        </w:r>
        <w:r w:rsidRPr="00C3175A" w:rsidDel="000413B9">
          <w:rPr>
            <w:rFonts w:ascii="Calibri" w:hAnsi="Calibri" w:cs="Calibri"/>
            <w:sz w:val="20"/>
            <w:szCs w:val="20"/>
          </w:rPr>
          <w:delText>r. Prawo geodezyjne i kartograficzne (Dz.U.</w:delText>
        </w:r>
        <w:r w:rsidR="000370CC" w:rsidRPr="00C3175A" w:rsidDel="000413B9">
          <w:rPr>
            <w:rFonts w:ascii="Calibri" w:hAnsi="Calibri" w:cs="Calibri"/>
            <w:sz w:val="20"/>
            <w:szCs w:val="20"/>
          </w:rPr>
          <w:delText xml:space="preserve"> </w:delText>
        </w:r>
        <w:r w:rsidRPr="00C3175A" w:rsidDel="000413B9">
          <w:rPr>
            <w:rFonts w:ascii="Calibri" w:hAnsi="Calibri" w:cs="Calibri"/>
            <w:sz w:val="20"/>
            <w:szCs w:val="20"/>
          </w:rPr>
          <w:delText>z 201</w:delText>
        </w:r>
        <w:r w:rsidR="005B13CC" w:rsidRPr="00C3175A" w:rsidDel="000413B9">
          <w:rPr>
            <w:rFonts w:ascii="Calibri" w:hAnsi="Calibri" w:cs="Calibri"/>
            <w:sz w:val="20"/>
            <w:szCs w:val="20"/>
          </w:rPr>
          <w:delText>7</w:delText>
        </w:r>
        <w:r w:rsidR="00F005AC" w:rsidRPr="00C3175A" w:rsidDel="000413B9">
          <w:rPr>
            <w:rFonts w:ascii="Calibri" w:hAnsi="Calibri" w:cs="Calibri"/>
            <w:sz w:val="20"/>
            <w:szCs w:val="20"/>
          </w:rPr>
          <w:delText xml:space="preserve"> </w:delText>
        </w:r>
        <w:r w:rsidRPr="00C3175A" w:rsidDel="000413B9">
          <w:rPr>
            <w:rFonts w:ascii="Calibri" w:hAnsi="Calibri" w:cs="Calibri"/>
            <w:sz w:val="20"/>
            <w:szCs w:val="20"/>
          </w:rPr>
          <w:delText>r. poz.</w:delText>
        </w:r>
        <w:r w:rsidR="005B13CC" w:rsidRPr="00C3175A" w:rsidDel="000413B9">
          <w:rPr>
            <w:rFonts w:ascii="Calibri" w:hAnsi="Calibri" w:cs="Calibri"/>
            <w:sz w:val="20"/>
            <w:szCs w:val="20"/>
          </w:rPr>
          <w:delText xml:space="preserve"> 2101</w:delText>
        </w:r>
        <w:r w:rsidRPr="00C3175A" w:rsidDel="000413B9">
          <w:rPr>
            <w:rFonts w:ascii="Calibri" w:hAnsi="Calibri" w:cs="Calibri"/>
            <w:sz w:val="20"/>
            <w:szCs w:val="20"/>
          </w:rPr>
          <w:delText xml:space="preserve"> z późn. zm.)</w:delText>
        </w:r>
        <w:r w:rsidR="00271707" w:rsidRPr="00C3175A" w:rsidDel="000413B9">
          <w:rPr>
            <w:rFonts w:ascii="Calibri" w:hAnsi="Calibri" w:cs="Calibri"/>
            <w:sz w:val="20"/>
            <w:szCs w:val="20"/>
          </w:rPr>
          <w:delText>;</w:delText>
        </w:r>
        <w:r w:rsidR="00C54140" w:rsidRPr="00C3175A" w:rsidDel="000413B9">
          <w:rPr>
            <w:rFonts w:ascii="Calibri" w:hAnsi="Calibri" w:cs="Calibri"/>
            <w:sz w:val="20"/>
            <w:szCs w:val="20"/>
            <w:lang w:val="pl-PL"/>
          </w:rPr>
          <w:delText xml:space="preserve"> Roboty ziemne wymagają </w:delText>
        </w:r>
        <w:r w:rsidR="00295749" w:rsidRPr="00C3175A" w:rsidDel="000413B9">
          <w:rPr>
            <w:rFonts w:ascii="Calibri" w:hAnsi="Calibri" w:cs="Calibri"/>
            <w:sz w:val="20"/>
            <w:szCs w:val="20"/>
            <w:lang w:val="pl-PL"/>
          </w:rPr>
          <w:delText>udziału</w:delText>
        </w:r>
        <w:r w:rsidR="00C54140" w:rsidRPr="00C3175A" w:rsidDel="000413B9">
          <w:rPr>
            <w:rFonts w:ascii="Calibri" w:hAnsi="Calibri" w:cs="Calibri"/>
            <w:sz w:val="20"/>
            <w:szCs w:val="20"/>
            <w:lang w:val="pl-PL"/>
          </w:rPr>
          <w:delText xml:space="preserve"> archeologicznego.</w:delText>
        </w:r>
      </w:del>
    </w:p>
    <w:p w14:paraId="24800E82" w14:textId="77777777" w:rsidR="003B11C1" w:rsidRPr="00850D2C" w:rsidRDefault="003B11C1" w:rsidP="008F75C9">
      <w:pPr>
        <w:numPr>
          <w:ilvl w:val="0"/>
          <w:numId w:val="9"/>
        </w:numPr>
        <w:spacing w:line="276" w:lineRule="auto"/>
        <w:ind w:left="681" w:hanging="397"/>
        <w:jc w:val="both"/>
        <w:rPr>
          <w:rFonts w:ascii="Calibri" w:hAnsi="Calibri" w:cs="Calibri"/>
          <w:sz w:val="20"/>
          <w:szCs w:val="20"/>
        </w:rPr>
      </w:pPr>
      <w:r w:rsidRPr="00850D2C">
        <w:rPr>
          <w:rFonts w:ascii="Calibri" w:hAnsi="Calibri" w:cs="Calibri"/>
          <w:sz w:val="20"/>
          <w:szCs w:val="20"/>
        </w:rPr>
        <w:t xml:space="preserve">Wykonawca jak również Podwykonawca/y zobowiązani są do posiadania polisy lub innego dokumentu ubezpieczeniowego potwierdzającego, że Wykonawca </w:t>
      </w:r>
      <w:r w:rsidR="00624CCA" w:rsidRPr="00850D2C">
        <w:rPr>
          <w:rFonts w:ascii="Calibri" w:hAnsi="Calibri" w:cs="Calibri"/>
          <w:sz w:val="20"/>
          <w:szCs w:val="20"/>
        </w:rPr>
        <w:t>oraz</w:t>
      </w:r>
      <w:r w:rsidRPr="00850D2C">
        <w:rPr>
          <w:rFonts w:ascii="Calibri" w:hAnsi="Calibri" w:cs="Calibri"/>
          <w:sz w:val="20"/>
          <w:szCs w:val="20"/>
        </w:rPr>
        <w:t xml:space="preserve"> Podwykonawca/y są w okresie realizacji Umowy ubezpieczeni od odpowiedzialności cywilnej w zakresie prowadzonej działalności gospodarczej.</w:t>
      </w:r>
    </w:p>
    <w:p w14:paraId="5FB963F2" w14:textId="77777777" w:rsidR="00AE2111" w:rsidRPr="00C3175A" w:rsidRDefault="008F75C9" w:rsidP="00AE2111">
      <w:pPr>
        <w:pStyle w:val="Tekstpodstawowy2"/>
        <w:numPr>
          <w:ilvl w:val="0"/>
          <w:numId w:val="14"/>
        </w:numPr>
        <w:tabs>
          <w:tab w:val="clear" w:pos="6660"/>
        </w:tabs>
        <w:spacing w:line="276" w:lineRule="auto"/>
        <w:ind w:left="284" w:hanging="284"/>
        <w:jc w:val="both"/>
        <w:rPr>
          <w:rFonts w:ascii="Calibri" w:hAnsi="Calibri" w:cs="Calibri"/>
          <w:sz w:val="20"/>
          <w:szCs w:val="20"/>
        </w:rPr>
      </w:pPr>
      <w:r w:rsidRPr="00C3175A">
        <w:rPr>
          <w:rFonts w:ascii="Calibri" w:hAnsi="Calibri" w:cs="Calibri"/>
          <w:sz w:val="20"/>
          <w:szCs w:val="20"/>
          <w:lang w:eastAsia="en-US"/>
        </w:rPr>
        <w:t xml:space="preserve">Wykonawca we własnym zakresie zapewni nadzór autorski autorów projektu budowlanego i wykonawczego w zakresie dotyczącym projektów będących przedmiotem zamówienia. Obowiązek i zakres nadzoru autorskiego definiuje ustawa </w:t>
      </w:r>
      <w:r w:rsidRPr="00C3175A">
        <w:rPr>
          <w:rFonts w:ascii="Calibri" w:eastAsia="Calibri" w:hAnsi="Calibri" w:cs="Calibri"/>
          <w:sz w:val="20"/>
          <w:szCs w:val="20"/>
          <w:lang w:eastAsia="en-US"/>
        </w:rPr>
        <w:t xml:space="preserve">dnia 7 lipca 1994 r. Prawo budowlane, </w:t>
      </w:r>
      <w:r w:rsidRPr="00C3175A">
        <w:rPr>
          <w:rFonts w:ascii="Calibri" w:hAnsi="Calibri" w:cs="Calibri"/>
          <w:sz w:val="20"/>
          <w:szCs w:val="20"/>
          <w:lang w:eastAsia="en-US"/>
        </w:rPr>
        <w:t xml:space="preserve">a także, </w:t>
      </w:r>
      <w:r w:rsidR="00AE2111" w:rsidRPr="00C3175A">
        <w:rPr>
          <w:rFonts w:ascii="Calibri" w:hAnsi="Calibri" w:cs="Calibri"/>
          <w:sz w:val="20"/>
          <w:szCs w:val="20"/>
          <w:lang w:eastAsia="en-US"/>
        </w:rPr>
        <w:t>niniejsza umowa zgodnie z treścią §23 (Nadzór autorski)</w:t>
      </w:r>
      <w:r w:rsidRPr="00C3175A">
        <w:rPr>
          <w:rFonts w:ascii="Calibri" w:hAnsi="Calibri" w:cs="Calibri"/>
          <w:sz w:val="20"/>
          <w:szCs w:val="20"/>
        </w:rPr>
        <w:t>.</w:t>
      </w:r>
    </w:p>
    <w:p w14:paraId="663C2922" w14:textId="77777777" w:rsidR="00C3175A" w:rsidRDefault="00C3175A" w:rsidP="00AE2111">
      <w:pPr>
        <w:pStyle w:val="Tekstpodstawowy2"/>
        <w:tabs>
          <w:tab w:val="clear" w:pos="6660"/>
          <w:tab w:val="left" w:pos="3820"/>
        </w:tabs>
        <w:spacing w:line="276" w:lineRule="auto"/>
        <w:ind w:left="720"/>
        <w:jc w:val="center"/>
        <w:rPr>
          <w:rFonts w:ascii="Calibri" w:hAnsi="Calibri" w:cs="Calibri"/>
          <w:b/>
          <w:bCs/>
          <w:sz w:val="20"/>
          <w:szCs w:val="20"/>
        </w:rPr>
      </w:pPr>
    </w:p>
    <w:p w14:paraId="2D02DE9C" w14:textId="77777777" w:rsidR="00D274E6" w:rsidRPr="003F583E" w:rsidRDefault="003B11C1" w:rsidP="00AE2111">
      <w:pPr>
        <w:pStyle w:val="Tekstpodstawowy2"/>
        <w:tabs>
          <w:tab w:val="clear" w:pos="6660"/>
          <w:tab w:val="left" w:pos="3820"/>
        </w:tabs>
        <w:spacing w:line="276" w:lineRule="auto"/>
        <w:ind w:left="720"/>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4</w:t>
      </w:r>
    </w:p>
    <w:p w14:paraId="6222D7AB" w14:textId="77777777" w:rsidR="00D274E6" w:rsidRPr="003F583E" w:rsidRDefault="003B11C1" w:rsidP="00D729B1">
      <w:pPr>
        <w:spacing w:line="276" w:lineRule="auto"/>
        <w:ind w:left="240"/>
        <w:jc w:val="center"/>
        <w:rPr>
          <w:rFonts w:ascii="Calibri" w:hAnsi="Calibri" w:cs="Calibri"/>
          <w:b/>
          <w:bCs/>
          <w:sz w:val="20"/>
          <w:szCs w:val="20"/>
        </w:rPr>
      </w:pPr>
      <w:r w:rsidRPr="003F583E">
        <w:rPr>
          <w:rFonts w:ascii="Calibri" w:hAnsi="Calibri" w:cs="Calibri"/>
          <w:b/>
          <w:bCs/>
          <w:sz w:val="20"/>
          <w:szCs w:val="20"/>
        </w:rPr>
        <w:t>OBOWIĄZKI ZAMAWIAJĄCEGO</w:t>
      </w:r>
    </w:p>
    <w:p w14:paraId="6DB8A285" w14:textId="77777777" w:rsidR="00D274E6" w:rsidRPr="006D45E3" w:rsidRDefault="003B11C1" w:rsidP="00D729B1">
      <w:pPr>
        <w:spacing w:line="276" w:lineRule="auto"/>
        <w:ind w:left="284"/>
        <w:rPr>
          <w:rFonts w:ascii="Calibri" w:hAnsi="Calibri" w:cs="Calibri"/>
          <w:sz w:val="20"/>
          <w:szCs w:val="20"/>
        </w:rPr>
      </w:pPr>
      <w:r w:rsidRPr="006D45E3">
        <w:rPr>
          <w:rFonts w:ascii="Calibri" w:hAnsi="Calibri" w:cs="Calibri"/>
          <w:bCs/>
          <w:sz w:val="20"/>
          <w:szCs w:val="20"/>
        </w:rPr>
        <w:t>Zamawiający zobowiązuje się:</w:t>
      </w:r>
    </w:p>
    <w:p w14:paraId="5F3FBBA1" w14:textId="6068B22A" w:rsidR="00C54140" w:rsidRPr="006D45E3" w:rsidRDefault="00C54140" w:rsidP="00927511">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 xml:space="preserve">ustanowić nadzór </w:t>
      </w:r>
      <w:r w:rsidR="00170CF2" w:rsidRPr="006D45E3">
        <w:rPr>
          <w:rFonts w:ascii="Calibri" w:hAnsi="Calibri" w:cs="Calibri"/>
          <w:sz w:val="20"/>
          <w:szCs w:val="20"/>
        </w:rPr>
        <w:t xml:space="preserve">inwestorski </w:t>
      </w:r>
      <w:del w:id="229" w:author="Konto Microsoft" w:date="2023-01-09T00:59:00Z">
        <w:r w:rsidR="00170CF2" w:rsidRPr="006D45E3" w:rsidDel="000413B9">
          <w:rPr>
            <w:rFonts w:ascii="Calibri" w:hAnsi="Calibri" w:cs="Calibri"/>
            <w:sz w:val="20"/>
            <w:szCs w:val="20"/>
          </w:rPr>
          <w:delText xml:space="preserve">- </w:delText>
        </w:r>
        <w:r w:rsidRPr="006D45E3" w:rsidDel="000413B9">
          <w:rPr>
            <w:rFonts w:ascii="Calibri" w:hAnsi="Calibri" w:cs="Calibri"/>
            <w:sz w:val="20"/>
            <w:szCs w:val="20"/>
          </w:rPr>
          <w:delText>inżyniera kontraktu</w:delText>
        </w:r>
      </w:del>
      <w:r w:rsidRPr="006D45E3">
        <w:rPr>
          <w:rFonts w:ascii="Calibri" w:hAnsi="Calibri" w:cs="Calibri"/>
          <w:sz w:val="20"/>
          <w:szCs w:val="20"/>
        </w:rPr>
        <w:t xml:space="preserve"> oraz nadzór autorski</w:t>
      </w:r>
      <w:del w:id="230" w:author="Konto Microsoft" w:date="2023-01-09T00:59:00Z">
        <w:r w:rsidRPr="006D45E3" w:rsidDel="000413B9">
          <w:rPr>
            <w:rFonts w:ascii="Calibri" w:hAnsi="Calibri" w:cs="Calibri"/>
            <w:sz w:val="20"/>
            <w:szCs w:val="20"/>
          </w:rPr>
          <w:delText xml:space="preserve"> pełnomocnika Zamawiającego</w:delText>
        </w:r>
      </w:del>
      <w:r w:rsidRPr="006D45E3">
        <w:rPr>
          <w:rFonts w:ascii="Calibri" w:hAnsi="Calibri" w:cs="Calibri"/>
          <w:sz w:val="20"/>
          <w:szCs w:val="20"/>
        </w:rPr>
        <w:t xml:space="preserve"> </w:t>
      </w:r>
      <w:r w:rsidR="00170CF2" w:rsidRPr="006D45E3">
        <w:rPr>
          <w:rFonts w:ascii="Calibri" w:hAnsi="Calibri" w:cs="Calibri"/>
          <w:sz w:val="20"/>
          <w:szCs w:val="20"/>
        </w:rPr>
        <w:t>(§ 9 Nadzór inwestorski i autorski) obejmujący przedmiot Umowy</w:t>
      </w:r>
      <w:r w:rsidR="006D45E3">
        <w:rPr>
          <w:rFonts w:ascii="Calibri" w:hAnsi="Calibri" w:cs="Calibri"/>
          <w:sz w:val="20"/>
          <w:szCs w:val="20"/>
        </w:rPr>
        <w:t>;</w:t>
      </w:r>
    </w:p>
    <w:p w14:paraId="2B0DFE4F" w14:textId="77777777" w:rsidR="00C54140" w:rsidRPr="006D45E3" w:rsidRDefault="00C54140" w:rsidP="00170CF2">
      <w:pPr>
        <w:numPr>
          <w:ilvl w:val="1"/>
          <w:numId w:val="4"/>
        </w:numPr>
        <w:tabs>
          <w:tab w:val="clear" w:pos="1440"/>
        </w:tabs>
        <w:spacing w:line="276" w:lineRule="auto"/>
        <w:ind w:left="568" w:right="23" w:hanging="284"/>
        <w:jc w:val="both"/>
        <w:rPr>
          <w:rFonts w:ascii="Calibri" w:hAnsi="Calibri" w:cs="Calibri"/>
          <w:sz w:val="20"/>
          <w:szCs w:val="20"/>
        </w:rPr>
      </w:pPr>
      <w:r w:rsidRPr="006D45E3">
        <w:rPr>
          <w:rFonts w:ascii="Calibri" w:hAnsi="Calibri" w:cs="Calibri"/>
          <w:sz w:val="20"/>
          <w:szCs w:val="20"/>
        </w:rPr>
        <w:t>udostępnić dokumenty nie będące dokumentami niejawnymi, dotyczące zakresu inwestycji i będące w posiadaniu Zamawiającego</w:t>
      </w:r>
      <w:r w:rsidR="006D45E3" w:rsidRPr="006D45E3">
        <w:rPr>
          <w:rFonts w:ascii="Calibri" w:hAnsi="Calibri" w:cs="Calibri"/>
          <w:sz w:val="20"/>
          <w:szCs w:val="20"/>
        </w:rPr>
        <w:t>;</w:t>
      </w:r>
    </w:p>
    <w:p w14:paraId="52E1E8FA" w14:textId="77777777" w:rsidR="00D274E6" w:rsidRPr="006D45E3" w:rsidRDefault="003B11C1" w:rsidP="00170CF2">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 xml:space="preserve">wprowadzić </w:t>
      </w:r>
      <w:r w:rsidRPr="006D45E3">
        <w:rPr>
          <w:rFonts w:ascii="Calibri" w:hAnsi="Calibri" w:cs="Calibri"/>
          <w:bCs/>
          <w:sz w:val="20"/>
          <w:szCs w:val="20"/>
        </w:rPr>
        <w:t>Wykonawcę</w:t>
      </w:r>
      <w:r w:rsidRPr="006D45E3">
        <w:rPr>
          <w:rFonts w:ascii="Calibri" w:hAnsi="Calibri" w:cs="Calibri"/>
          <w:sz w:val="20"/>
          <w:szCs w:val="20"/>
        </w:rPr>
        <w:t xml:space="preserve"> na teren budowy protokołem wprowadzenia; </w:t>
      </w:r>
    </w:p>
    <w:p w14:paraId="3FB39537" w14:textId="506D376A" w:rsidR="00D274E6" w:rsidRPr="006D45E3" w:rsidRDefault="003B11C1" w:rsidP="00170CF2">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lastRenderedPageBreak/>
        <w:t>dokonywać odbioru robót ulegających zakryciu bądź zanikaj</w:t>
      </w:r>
      <w:r w:rsidR="00170CF2" w:rsidRPr="006D45E3">
        <w:rPr>
          <w:rFonts w:ascii="Calibri" w:hAnsi="Calibri" w:cs="Calibri"/>
          <w:sz w:val="20"/>
          <w:szCs w:val="20"/>
        </w:rPr>
        <w:t xml:space="preserve">ących oraz odbiorów częściowych jeśli są wykonane bez zastrzeżeń, należycie, zgodnie ze sztuka budowlaną, dokumentacją </w:t>
      </w:r>
      <w:del w:id="231" w:author="Konto Microsoft" w:date="2023-01-09T01:00:00Z">
        <w:r w:rsidR="00170CF2" w:rsidRPr="006D45E3" w:rsidDel="000413B9">
          <w:rPr>
            <w:rFonts w:ascii="Calibri" w:hAnsi="Calibri" w:cs="Calibri"/>
            <w:sz w:val="20"/>
            <w:szCs w:val="20"/>
          </w:rPr>
          <w:delText>oraz programem f</w:delText>
        </w:r>
        <w:r w:rsidR="006D45E3" w:rsidRPr="006D45E3" w:rsidDel="000413B9">
          <w:rPr>
            <w:rFonts w:ascii="Calibri" w:hAnsi="Calibri" w:cs="Calibri"/>
            <w:sz w:val="20"/>
            <w:szCs w:val="20"/>
          </w:rPr>
          <w:delText>unkcjonalno</w:delText>
        </w:r>
        <w:r w:rsidR="00170CF2" w:rsidRPr="006D45E3" w:rsidDel="000413B9">
          <w:rPr>
            <w:rFonts w:ascii="Calibri" w:hAnsi="Calibri" w:cs="Calibri"/>
            <w:sz w:val="20"/>
            <w:szCs w:val="20"/>
          </w:rPr>
          <w:delText>-u</w:delText>
        </w:r>
        <w:r w:rsidR="006D45E3" w:rsidRPr="006D45E3" w:rsidDel="000413B9">
          <w:rPr>
            <w:rFonts w:ascii="Calibri" w:hAnsi="Calibri" w:cs="Calibri"/>
            <w:sz w:val="20"/>
            <w:szCs w:val="20"/>
          </w:rPr>
          <w:delText>żytkowym</w:delText>
        </w:r>
        <w:r w:rsidR="00170CF2" w:rsidRPr="006D45E3" w:rsidDel="000413B9">
          <w:rPr>
            <w:rFonts w:ascii="Calibri" w:hAnsi="Calibri" w:cs="Calibri"/>
            <w:sz w:val="20"/>
            <w:szCs w:val="20"/>
          </w:rPr>
          <w:delText xml:space="preserve"> oraz założeniami koncepcji architektonicznej, po akceptacji In</w:delText>
        </w:r>
      </w:del>
      <w:del w:id="232" w:author="Konto Microsoft" w:date="2023-01-09T00:59:00Z">
        <w:r w:rsidR="00170CF2" w:rsidRPr="006D45E3" w:rsidDel="000413B9">
          <w:rPr>
            <w:rFonts w:ascii="Calibri" w:hAnsi="Calibri" w:cs="Calibri"/>
            <w:sz w:val="20"/>
            <w:szCs w:val="20"/>
          </w:rPr>
          <w:delText>żyniera Kont</w:delText>
        </w:r>
      </w:del>
      <w:del w:id="233" w:author="Konto Microsoft" w:date="2023-01-09T01:00:00Z">
        <w:r w:rsidR="00170CF2" w:rsidRPr="006D45E3" w:rsidDel="000413B9">
          <w:rPr>
            <w:rFonts w:ascii="Calibri" w:hAnsi="Calibri" w:cs="Calibri"/>
            <w:sz w:val="20"/>
            <w:szCs w:val="20"/>
          </w:rPr>
          <w:delText xml:space="preserve">raktu i </w:delText>
        </w:r>
        <w:r w:rsidR="00295749" w:rsidRPr="006D45E3" w:rsidDel="000413B9">
          <w:rPr>
            <w:rFonts w:ascii="Calibri" w:hAnsi="Calibri" w:cs="Calibri"/>
            <w:sz w:val="20"/>
            <w:szCs w:val="20"/>
          </w:rPr>
          <w:delText>architekta -</w:delText>
        </w:r>
        <w:r w:rsidR="00170CF2" w:rsidRPr="006D45E3" w:rsidDel="000413B9">
          <w:rPr>
            <w:rFonts w:ascii="Calibri" w:hAnsi="Calibri" w:cs="Calibri"/>
            <w:sz w:val="20"/>
            <w:szCs w:val="20"/>
          </w:rPr>
          <w:delText>pełnomocnika</w:delText>
        </w:r>
        <w:r w:rsidR="006D45E3" w:rsidRPr="006D45E3" w:rsidDel="000413B9">
          <w:rPr>
            <w:rFonts w:ascii="Calibri" w:hAnsi="Calibri" w:cs="Calibri"/>
            <w:sz w:val="20"/>
            <w:szCs w:val="20"/>
          </w:rPr>
          <w:delText>.</w:delText>
        </w:r>
      </w:del>
    </w:p>
    <w:p w14:paraId="67702303" w14:textId="77777777" w:rsidR="003B11C1" w:rsidRPr="003F583E" w:rsidRDefault="007942F1" w:rsidP="00170CF2">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 xml:space="preserve">wyznaczyć termin odbioru robót, po uprzednim zgłoszeniu przez </w:t>
      </w:r>
      <w:r w:rsidR="003B11C1" w:rsidRPr="006D45E3">
        <w:rPr>
          <w:rFonts w:ascii="Calibri" w:hAnsi="Calibri" w:cs="Calibri"/>
          <w:bCs/>
          <w:sz w:val="20"/>
          <w:szCs w:val="20"/>
        </w:rPr>
        <w:t>Wykonawcę</w:t>
      </w:r>
      <w:r w:rsidRPr="006D45E3">
        <w:rPr>
          <w:rFonts w:ascii="Calibri" w:hAnsi="Calibri" w:cs="Calibri"/>
          <w:sz w:val="20"/>
          <w:szCs w:val="20"/>
        </w:rPr>
        <w:t xml:space="preserve"> gotowości przekazania </w:t>
      </w:r>
      <w:r w:rsidR="003B11C1" w:rsidRPr="006D45E3">
        <w:rPr>
          <w:rFonts w:ascii="Calibri" w:hAnsi="Calibri" w:cs="Calibri"/>
          <w:bCs/>
          <w:sz w:val="20"/>
          <w:szCs w:val="20"/>
        </w:rPr>
        <w:t>Zamawiającemu</w:t>
      </w:r>
      <w:r w:rsidRPr="006D45E3">
        <w:rPr>
          <w:rFonts w:ascii="Calibri" w:hAnsi="Calibri" w:cs="Calibri"/>
          <w:sz w:val="20"/>
          <w:szCs w:val="20"/>
        </w:rPr>
        <w:t xml:space="preserve"> przedmiotu </w:t>
      </w:r>
      <w:r w:rsidR="001E57AE" w:rsidRPr="006D45E3">
        <w:rPr>
          <w:rFonts w:ascii="Calibri" w:hAnsi="Calibri" w:cs="Calibri"/>
          <w:sz w:val="20"/>
          <w:szCs w:val="20"/>
        </w:rPr>
        <w:t>U</w:t>
      </w:r>
      <w:r w:rsidRPr="006D45E3">
        <w:rPr>
          <w:rFonts w:ascii="Calibri" w:hAnsi="Calibri" w:cs="Calibri"/>
          <w:sz w:val="20"/>
          <w:szCs w:val="20"/>
        </w:rPr>
        <w:t>mowy potwierdzonego stosownym zapisem  odpowiednio w dzienniku</w:t>
      </w:r>
      <w:r w:rsidRPr="003F583E">
        <w:rPr>
          <w:rFonts w:ascii="Calibri" w:hAnsi="Calibri" w:cs="Calibri"/>
          <w:sz w:val="20"/>
          <w:szCs w:val="20"/>
        </w:rPr>
        <w:t xml:space="preserve"> budowy przez Inspektora Nadzoru Inwestorskiego</w:t>
      </w:r>
      <w:r w:rsidR="00271707" w:rsidRPr="003F583E">
        <w:rPr>
          <w:rFonts w:ascii="Calibri" w:hAnsi="Calibri" w:cs="Calibri"/>
          <w:sz w:val="20"/>
          <w:szCs w:val="20"/>
        </w:rPr>
        <w:t>;</w:t>
      </w:r>
    </w:p>
    <w:p w14:paraId="53FC2798" w14:textId="77777777" w:rsidR="003E2B36" w:rsidRPr="00132906" w:rsidRDefault="003B11C1" w:rsidP="00170CF2">
      <w:pPr>
        <w:numPr>
          <w:ilvl w:val="1"/>
          <w:numId w:val="4"/>
        </w:numPr>
        <w:tabs>
          <w:tab w:val="clear" w:pos="1440"/>
        </w:tabs>
        <w:spacing w:line="276" w:lineRule="auto"/>
        <w:ind w:left="568" w:hanging="284"/>
        <w:jc w:val="both"/>
        <w:rPr>
          <w:rFonts w:ascii="Calibri" w:hAnsi="Calibri" w:cs="Calibri"/>
          <w:b/>
          <w:bCs/>
          <w:sz w:val="20"/>
          <w:szCs w:val="20"/>
        </w:rPr>
      </w:pPr>
      <w:r w:rsidRPr="00132906">
        <w:rPr>
          <w:rFonts w:ascii="Calibri" w:hAnsi="Calibri" w:cs="Calibri"/>
          <w:sz w:val="20"/>
          <w:szCs w:val="20"/>
        </w:rPr>
        <w:t>przystąpić do odbioru od Wykonawcy przedmiotu Umowy, zrealizowanego w sposób należyty i zgodny z Umową, potwierdzić fakt tego odbioru protokołem odbioru oraz wypłacić Wy</w:t>
      </w:r>
      <w:r w:rsidR="00170CF2" w:rsidRPr="00132906">
        <w:rPr>
          <w:rFonts w:ascii="Calibri" w:hAnsi="Calibri" w:cs="Calibri"/>
          <w:sz w:val="20"/>
          <w:szCs w:val="20"/>
        </w:rPr>
        <w:t>konawcy ustalone wynagrodzenie po uzyskaniu dofinansowania (</w:t>
      </w:r>
      <w:r w:rsidR="00132906" w:rsidRPr="00132906">
        <w:rPr>
          <w:rFonts w:ascii="Calibri" w:hAnsi="Calibri" w:cs="Calibri"/>
          <w:sz w:val="20"/>
          <w:szCs w:val="20"/>
        </w:rPr>
        <w:t xml:space="preserve">zgodnie z </w:t>
      </w:r>
      <w:r w:rsidR="00170CF2" w:rsidRPr="00132906">
        <w:rPr>
          <w:rFonts w:ascii="Calibri" w:hAnsi="Calibri" w:cs="Calibri"/>
          <w:bCs/>
          <w:sz w:val="20"/>
          <w:szCs w:val="20"/>
        </w:rPr>
        <w:sym w:font="Times New Roman" w:char="00A7"/>
      </w:r>
      <w:r w:rsidR="00170CF2" w:rsidRPr="00132906">
        <w:rPr>
          <w:rFonts w:ascii="Calibri" w:hAnsi="Calibri" w:cs="Calibri"/>
          <w:bCs/>
          <w:sz w:val="20"/>
          <w:szCs w:val="20"/>
        </w:rPr>
        <w:t xml:space="preserve"> 11</w:t>
      </w:r>
      <w:r w:rsidR="00132906" w:rsidRPr="00132906">
        <w:rPr>
          <w:rFonts w:ascii="Calibri" w:hAnsi="Calibri" w:cs="Calibri"/>
          <w:bCs/>
          <w:sz w:val="20"/>
          <w:szCs w:val="20"/>
        </w:rPr>
        <w:t xml:space="preserve"> ust. </w:t>
      </w:r>
      <w:r w:rsidR="00170CF2" w:rsidRPr="00132906">
        <w:rPr>
          <w:rFonts w:ascii="Calibri" w:hAnsi="Calibri" w:cs="Calibri"/>
          <w:bCs/>
          <w:sz w:val="20"/>
          <w:szCs w:val="20"/>
        </w:rPr>
        <w:t>9</w:t>
      </w:r>
      <w:r w:rsidR="00132906" w:rsidRPr="00132906">
        <w:rPr>
          <w:rFonts w:ascii="Calibri" w:hAnsi="Calibri" w:cs="Calibri"/>
          <w:bCs/>
          <w:sz w:val="20"/>
          <w:szCs w:val="20"/>
        </w:rPr>
        <w:t xml:space="preserve"> umowy</w:t>
      </w:r>
      <w:r w:rsidR="00170CF2" w:rsidRPr="00132906">
        <w:rPr>
          <w:rFonts w:ascii="Calibri" w:hAnsi="Calibri" w:cs="Calibri"/>
          <w:bCs/>
          <w:sz w:val="20"/>
          <w:szCs w:val="20"/>
        </w:rPr>
        <w:t>)</w:t>
      </w:r>
      <w:r w:rsidR="00132906" w:rsidRPr="00132906">
        <w:rPr>
          <w:rFonts w:ascii="Calibri" w:hAnsi="Calibri" w:cs="Calibri"/>
          <w:bCs/>
          <w:sz w:val="20"/>
          <w:szCs w:val="20"/>
        </w:rPr>
        <w:t>.</w:t>
      </w:r>
    </w:p>
    <w:p w14:paraId="0B87D594" w14:textId="77777777" w:rsidR="00B334E1" w:rsidRPr="00132906" w:rsidRDefault="00B334E1" w:rsidP="00D729B1">
      <w:pPr>
        <w:spacing w:line="276" w:lineRule="auto"/>
        <w:jc w:val="center"/>
        <w:rPr>
          <w:rFonts w:ascii="Calibri" w:hAnsi="Calibri" w:cs="Calibri"/>
          <w:b/>
          <w:bCs/>
          <w:sz w:val="20"/>
          <w:szCs w:val="20"/>
        </w:rPr>
      </w:pPr>
    </w:p>
    <w:p w14:paraId="75193CB2"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5</w:t>
      </w:r>
    </w:p>
    <w:p w14:paraId="643A5FC3"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ODPOWIEDZIALNOŚĆ WYKONAWCY</w:t>
      </w:r>
    </w:p>
    <w:p w14:paraId="2E78B9A5" w14:textId="1A74F450" w:rsidR="003B11C1" w:rsidRPr="00132906" w:rsidDel="000413B9" w:rsidRDefault="00CE2D78" w:rsidP="00D729B1">
      <w:pPr>
        <w:numPr>
          <w:ilvl w:val="0"/>
          <w:numId w:val="8"/>
        </w:numPr>
        <w:tabs>
          <w:tab w:val="clear" w:pos="720"/>
        </w:tabs>
        <w:spacing w:line="276" w:lineRule="auto"/>
        <w:ind w:left="426" w:hanging="426"/>
        <w:jc w:val="both"/>
        <w:rPr>
          <w:del w:id="234" w:author="Konto Microsoft" w:date="2023-01-09T01:00:00Z"/>
          <w:rFonts w:ascii="Calibri" w:hAnsi="Calibri" w:cs="Calibri"/>
          <w:sz w:val="20"/>
          <w:szCs w:val="20"/>
        </w:rPr>
      </w:pPr>
      <w:del w:id="235" w:author="Konto Microsoft" w:date="2023-01-09T01:00:00Z">
        <w:r w:rsidRPr="00132906" w:rsidDel="000413B9">
          <w:rPr>
            <w:rFonts w:ascii="Calibri" w:hAnsi="Calibri" w:cs="Calibri"/>
            <w:sz w:val="20"/>
            <w:szCs w:val="20"/>
          </w:rPr>
          <w:delText>Dokumentacja przekazywana</w:delText>
        </w:r>
        <w:r w:rsidR="001E57AE" w:rsidRPr="00132906" w:rsidDel="000413B9">
          <w:rPr>
            <w:rFonts w:ascii="Calibri" w:hAnsi="Calibri" w:cs="Calibri"/>
            <w:sz w:val="20"/>
            <w:szCs w:val="20"/>
          </w:rPr>
          <w:delText xml:space="preserve"> </w:delText>
        </w:r>
        <w:r w:rsidR="003B11C1" w:rsidRPr="00132906" w:rsidDel="000413B9">
          <w:rPr>
            <w:rFonts w:ascii="Calibri" w:hAnsi="Calibri" w:cs="Calibri"/>
            <w:sz w:val="20"/>
            <w:szCs w:val="20"/>
          </w:rPr>
          <w:delText>Zamawiającemu</w:delText>
        </w:r>
        <w:r w:rsidR="001E57AE" w:rsidRPr="00132906" w:rsidDel="000413B9">
          <w:rPr>
            <w:rFonts w:ascii="Calibri" w:hAnsi="Calibri" w:cs="Calibri"/>
            <w:sz w:val="20"/>
            <w:szCs w:val="20"/>
          </w:rPr>
          <w:delText xml:space="preserve">, </w:delText>
        </w:r>
        <w:r w:rsidRPr="00132906" w:rsidDel="000413B9">
          <w:rPr>
            <w:rFonts w:ascii="Calibri" w:hAnsi="Calibri" w:cs="Calibri"/>
            <w:sz w:val="20"/>
            <w:szCs w:val="20"/>
          </w:rPr>
          <w:delText xml:space="preserve">zarówno w części jak i w całości </w:delText>
        </w:r>
        <w:r w:rsidR="001E57AE" w:rsidRPr="00132906" w:rsidDel="000413B9">
          <w:rPr>
            <w:rFonts w:ascii="Calibri" w:hAnsi="Calibri" w:cs="Calibri"/>
            <w:sz w:val="20"/>
            <w:szCs w:val="20"/>
          </w:rPr>
          <w:delText xml:space="preserve">zostanie zaopatrzona w wykaz opracowań – spis treści oraz pisemne oświadczenie </w:delText>
        </w:r>
        <w:r w:rsidR="003B11C1" w:rsidRPr="00132906" w:rsidDel="000413B9">
          <w:rPr>
            <w:rFonts w:ascii="Calibri" w:hAnsi="Calibri" w:cs="Calibri"/>
            <w:sz w:val="20"/>
            <w:szCs w:val="20"/>
          </w:rPr>
          <w:delText>Wykonawcy</w:delText>
        </w:r>
        <w:r w:rsidR="001E57AE" w:rsidRPr="00132906" w:rsidDel="000413B9">
          <w:rPr>
            <w:rFonts w:ascii="Calibri" w:hAnsi="Calibri" w:cs="Calibri"/>
            <w:sz w:val="20"/>
            <w:szCs w:val="20"/>
          </w:rPr>
          <w:delText>, że jest wykonana zgodnie z obowiązującymi przepisami, zasadami wiedzy technicznej oraz normami</w:delText>
        </w:r>
        <w:r w:rsidR="00624CCA" w:rsidRPr="00132906" w:rsidDel="000413B9">
          <w:rPr>
            <w:rFonts w:ascii="Calibri" w:hAnsi="Calibri" w:cs="Calibri"/>
            <w:sz w:val="20"/>
            <w:szCs w:val="20"/>
          </w:rPr>
          <w:delText>,</w:delText>
        </w:r>
        <w:r w:rsidR="001E57AE" w:rsidRPr="00132906" w:rsidDel="000413B9">
          <w:rPr>
            <w:rFonts w:ascii="Calibri" w:hAnsi="Calibri" w:cs="Calibri"/>
            <w:sz w:val="20"/>
            <w:szCs w:val="20"/>
          </w:rPr>
          <w:delText xml:space="preserve"> </w:delText>
        </w:r>
        <w:r w:rsidR="004068A7" w:rsidRPr="00132906" w:rsidDel="000413B9">
          <w:rPr>
            <w:rFonts w:ascii="Calibri" w:hAnsi="Calibri" w:cs="Calibri"/>
            <w:sz w:val="20"/>
            <w:szCs w:val="20"/>
          </w:rPr>
          <w:delText>a także,</w:delText>
        </w:r>
        <w:r w:rsidR="001E57AE" w:rsidRPr="00132906" w:rsidDel="000413B9">
          <w:rPr>
            <w:rFonts w:ascii="Calibri" w:hAnsi="Calibri" w:cs="Calibri"/>
            <w:sz w:val="20"/>
            <w:szCs w:val="20"/>
          </w:rPr>
          <w:delText xml:space="preserve"> </w:delText>
        </w:r>
        <w:r w:rsidR="004068A7" w:rsidRPr="00132906" w:rsidDel="000413B9">
          <w:rPr>
            <w:rFonts w:ascii="Calibri" w:hAnsi="Calibri" w:cs="Calibri"/>
            <w:sz w:val="20"/>
            <w:szCs w:val="20"/>
          </w:rPr>
          <w:delText>i</w:delText>
        </w:r>
        <w:r w:rsidR="001E57AE" w:rsidRPr="00132906" w:rsidDel="000413B9">
          <w:rPr>
            <w:rFonts w:ascii="Calibri" w:hAnsi="Calibri" w:cs="Calibri"/>
            <w:sz w:val="20"/>
            <w:szCs w:val="20"/>
          </w:rPr>
          <w:delText xml:space="preserve">ż została przekazana </w:delText>
        </w:r>
        <w:r w:rsidR="003B11C1" w:rsidRPr="00132906" w:rsidDel="000413B9">
          <w:rPr>
            <w:rFonts w:ascii="Calibri" w:hAnsi="Calibri" w:cs="Calibri"/>
            <w:sz w:val="20"/>
            <w:szCs w:val="20"/>
          </w:rPr>
          <w:delText>Zamawiającemu</w:delText>
        </w:r>
        <w:r w:rsidR="001E57AE" w:rsidRPr="00132906" w:rsidDel="000413B9">
          <w:rPr>
            <w:rFonts w:ascii="Calibri" w:hAnsi="Calibri" w:cs="Calibri"/>
            <w:sz w:val="20"/>
            <w:szCs w:val="20"/>
          </w:rPr>
          <w:delText xml:space="preserve"> w stanie kompletnym i zdatnym z punktu widzenia celu, jakiemu ma służyć.</w:delText>
        </w:r>
      </w:del>
    </w:p>
    <w:p w14:paraId="6876C7CE" w14:textId="1C6312A5" w:rsidR="00295749" w:rsidRPr="00132906" w:rsidDel="000413B9" w:rsidRDefault="00295749" w:rsidP="00D729B1">
      <w:pPr>
        <w:numPr>
          <w:ilvl w:val="0"/>
          <w:numId w:val="8"/>
        </w:numPr>
        <w:tabs>
          <w:tab w:val="clear" w:pos="720"/>
        </w:tabs>
        <w:spacing w:line="276" w:lineRule="auto"/>
        <w:ind w:left="426" w:right="23" w:hanging="426"/>
        <w:jc w:val="both"/>
        <w:rPr>
          <w:del w:id="236" w:author="Konto Microsoft" w:date="2023-01-09T01:00:00Z"/>
          <w:rFonts w:ascii="Calibri" w:hAnsi="Calibri" w:cs="Calibri"/>
          <w:sz w:val="20"/>
          <w:szCs w:val="20"/>
        </w:rPr>
      </w:pPr>
      <w:del w:id="237" w:author="Konto Microsoft" w:date="2023-01-09T01:00:00Z">
        <w:r w:rsidRPr="00132906" w:rsidDel="000413B9">
          <w:rPr>
            <w:rFonts w:ascii="Calibri" w:hAnsi="Calibri" w:cs="Calibri"/>
            <w:sz w:val="20"/>
            <w:szCs w:val="20"/>
          </w:rPr>
          <w:delText>Odpowiedzialność w zakresie poprawności architektoniczno-budowlanej, budowlanej i technologicznej oraz zgodności z prawem oraz zasadami i sztuka budowlaną przyjętych rozwiązań jest po stronie Wykonawcy</w:delText>
        </w:r>
      </w:del>
    </w:p>
    <w:p w14:paraId="2FDC1403" w14:textId="77777777" w:rsidR="00D274E6" w:rsidRPr="00132906" w:rsidRDefault="003B11C1" w:rsidP="00D729B1">
      <w:pPr>
        <w:numPr>
          <w:ilvl w:val="0"/>
          <w:numId w:val="8"/>
        </w:numPr>
        <w:tabs>
          <w:tab w:val="clear" w:pos="720"/>
        </w:tabs>
        <w:spacing w:line="276" w:lineRule="auto"/>
        <w:ind w:left="426" w:right="23" w:hanging="426"/>
        <w:jc w:val="both"/>
        <w:rPr>
          <w:rFonts w:ascii="Calibri" w:hAnsi="Calibri" w:cs="Calibri"/>
          <w:sz w:val="20"/>
          <w:szCs w:val="20"/>
        </w:rPr>
      </w:pPr>
      <w:r w:rsidRPr="00132906">
        <w:rPr>
          <w:rFonts w:ascii="Calibri" w:hAnsi="Calibri" w:cs="Calibri"/>
          <w:sz w:val="20"/>
          <w:szCs w:val="20"/>
        </w:rPr>
        <w:t>Z chwilą przekazania przez Zamawiającego terenu budowy na Wykonawcę przechodzi pełna odpowiedzialność za:</w:t>
      </w:r>
    </w:p>
    <w:p w14:paraId="28F87954" w14:textId="77777777" w:rsidR="00D274E6" w:rsidRPr="00132906" w:rsidRDefault="003B11C1" w:rsidP="00D729B1">
      <w:pPr>
        <w:pStyle w:val="Akapitzlist"/>
        <w:numPr>
          <w:ilvl w:val="1"/>
          <w:numId w:val="10"/>
        </w:numPr>
        <w:spacing w:line="276" w:lineRule="auto"/>
        <w:ind w:left="709" w:right="23" w:hanging="283"/>
        <w:jc w:val="both"/>
        <w:rPr>
          <w:rFonts w:ascii="Calibri" w:hAnsi="Calibri" w:cs="Calibri"/>
          <w:sz w:val="20"/>
          <w:szCs w:val="20"/>
        </w:rPr>
      </w:pPr>
      <w:r w:rsidRPr="00132906">
        <w:rPr>
          <w:rFonts w:ascii="Calibri" w:hAnsi="Calibri" w:cs="Calibri"/>
          <w:sz w:val="20"/>
          <w:szCs w:val="20"/>
        </w:rPr>
        <w:t>szkody i następstwa nieszczęśliwych wypadków dotyczących pracowników Stron i osób trzecich przebywających</w:t>
      </w:r>
      <w:r w:rsidR="000370CC" w:rsidRPr="00132906">
        <w:rPr>
          <w:rFonts w:ascii="Calibri" w:hAnsi="Calibri" w:cs="Calibri"/>
          <w:sz w:val="20"/>
          <w:szCs w:val="20"/>
        </w:rPr>
        <w:t xml:space="preserve"> </w:t>
      </w:r>
      <w:r w:rsidRPr="00132906">
        <w:rPr>
          <w:rFonts w:ascii="Calibri" w:hAnsi="Calibri" w:cs="Calibri"/>
          <w:sz w:val="20"/>
          <w:szCs w:val="20"/>
        </w:rPr>
        <w:t>w rejonie prowadzonych robót;</w:t>
      </w:r>
    </w:p>
    <w:p w14:paraId="5F5354DE" w14:textId="77777777" w:rsidR="00D274E6" w:rsidRPr="003F583E" w:rsidRDefault="003B11C1" w:rsidP="00D729B1">
      <w:pPr>
        <w:pStyle w:val="Akapitzlist"/>
        <w:numPr>
          <w:ilvl w:val="1"/>
          <w:numId w:val="10"/>
        </w:numPr>
        <w:spacing w:line="276" w:lineRule="auto"/>
        <w:ind w:left="709" w:right="23" w:hanging="283"/>
        <w:jc w:val="both"/>
        <w:rPr>
          <w:rFonts w:ascii="Calibri" w:hAnsi="Calibri" w:cs="Calibri"/>
          <w:sz w:val="20"/>
          <w:szCs w:val="20"/>
        </w:rPr>
      </w:pPr>
      <w:r w:rsidRPr="003F583E">
        <w:rPr>
          <w:rFonts w:ascii="Calibri" w:hAnsi="Calibri" w:cs="Calibri"/>
          <w:sz w:val="20"/>
          <w:szCs w:val="20"/>
        </w:rPr>
        <w:t>szkody wynikające ze zniszczenia oraz innych zdarzeń w odniesieniu do robót podczas realizacji przedmiotu Umowy;</w:t>
      </w:r>
    </w:p>
    <w:p w14:paraId="1AEBC22F" w14:textId="77777777" w:rsidR="00D274E6" w:rsidRPr="003F583E" w:rsidRDefault="003B11C1" w:rsidP="00D729B1">
      <w:pPr>
        <w:pStyle w:val="Akapitzlist"/>
        <w:numPr>
          <w:ilvl w:val="1"/>
          <w:numId w:val="10"/>
        </w:numPr>
        <w:spacing w:line="276" w:lineRule="auto"/>
        <w:ind w:left="709" w:right="23" w:hanging="283"/>
        <w:jc w:val="both"/>
        <w:rPr>
          <w:rFonts w:ascii="Calibri" w:hAnsi="Calibri" w:cs="Calibri"/>
          <w:sz w:val="20"/>
          <w:szCs w:val="20"/>
        </w:rPr>
      </w:pPr>
      <w:r w:rsidRPr="003F583E">
        <w:rPr>
          <w:rFonts w:ascii="Calibri" w:hAnsi="Calibri" w:cs="Calibri"/>
          <w:sz w:val="20"/>
          <w:szCs w:val="20"/>
        </w:rPr>
        <w:t>szkody wynikające ze zniszczenia własności osób trzecich spowodowane działaniem lub niedopatrzeniem Wykonawcy.</w:t>
      </w:r>
    </w:p>
    <w:p w14:paraId="61855060" w14:textId="77777777" w:rsidR="0077374A" w:rsidRPr="005D01F1" w:rsidRDefault="003B11C1" w:rsidP="005D01F1">
      <w:pPr>
        <w:numPr>
          <w:ilvl w:val="0"/>
          <w:numId w:val="8"/>
        </w:numPr>
        <w:tabs>
          <w:tab w:val="clear" w:pos="720"/>
        </w:tabs>
        <w:spacing w:line="276" w:lineRule="auto"/>
        <w:ind w:left="426" w:right="23" w:hanging="426"/>
        <w:jc w:val="both"/>
        <w:rPr>
          <w:rFonts w:ascii="Calibri" w:hAnsi="Calibri" w:cs="Calibri"/>
          <w:sz w:val="20"/>
          <w:szCs w:val="20"/>
        </w:rPr>
      </w:pPr>
      <w:r w:rsidRPr="003F583E">
        <w:rPr>
          <w:rFonts w:ascii="Calibri" w:hAnsi="Calibri" w:cs="Calibri"/>
          <w:bCs/>
          <w:sz w:val="20"/>
          <w:szCs w:val="20"/>
        </w:rPr>
        <w:t xml:space="preserve">Wykonawca </w:t>
      </w:r>
      <w:r w:rsidRPr="003F583E">
        <w:rPr>
          <w:rFonts w:ascii="Calibri" w:hAnsi="Calibri" w:cs="Calibri"/>
          <w:sz w:val="20"/>
          <w:szCs w:val="20"/>
        </w:rPr>
        <w:t xml:space="preserve">jest zobowiązany niezwłocznie zawiadomić </w:t>
      </w:r>
      <w:r w:rsidRPr="003F583E">
        <w:rPr>
          <w:rFonts w:ascii="Calibri" w:hAnsi="Calibri" w:cs="Calibri"/>
          <w:bCs/>
          <w:sz w:val="20"/>
          <w:szCs w:val="20"/>
        </w:rPr>
        <w:t>Zamawiającego</w:t>
      </w:r>
      <w:r w:rsidRPr="003F583E">
        <w:rPr>
          <w:rFonts w:ascii="Calibri" w:hAnsi="Calibri" w:cs="Calibri"/>
          <w:sz w:val="20"/>
          <w:szCs w:val="20"/>
        </w:rPr>
        <w:t xml:space="preserve"> o uszkodzeniu urządzeń podziemnych</w:t>
      </w:r>
      <w:r w:rsidR="000370CC" w:rsidRPr="003F583E">
        <w:rPr>
          <w:rFonts w:ascii="Calibri" w:hAnsi="Calibri" w:cs="Calibri"/>
          <w:sz w:val="20"/>
          <w:szCs w:val="20"/>
        </w:rPr>
        <w:t xml:space="preserve"> </w:t>
      </w:r>
      <w:r w:rsidR="00B20B07" w:rsidRPr="003F583E">
        <w:rPr>
          <w:rFonts w:ascii="Calibri" w:hAnsi="Calibri" w:cs="Calibri"/>
          <w:sz w:val="20"/>
          <w:szCs w:val="20"/>
        </w:rPr>
        <w:t>i nadziemnych</w:t>
      </w:r>
      <w:r w:rsidRPr="003F583E">
        <w:rPr>
          <w:rFonts w:ascii="Calibri" w:hAnsi="Calibri" w:cs="Calibri"/>
          <w:sz w:val="20"/>
          <w:szCs w:val="20"/>
        </w:rPr>
        <w:t>.</w:t>
      </w:r>
    </w:p>
    <w:p w14:paraId="526961C5"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6</w:t>
      </w:r>
    </w:p>
    <w:p w14:paraId="2FD895D0"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PODWYKONAWCY</w:t>
      </w:r>
    </w:p>
    <w:p w14:paraId="22F81ED6" w14:textId="77777777" w:rsidR="00D274E6" w:rsidRPr="003F583E" w:rsidRDefault="003B11C1" w:rsidP="00D729B1">
      <w:pPr>
        <w:pStyle w:val="Tekstpodstawowy"/>
        <w:numPr>
          <w:ilvl w:val="0"/>
          <w:numId w:val="11"/>
        </w:numPr>
        <w:tabs>
          <w:tab w:val="clear" w:pos="720"/>
        </w:tabs>
        <w:spacing w:line="276" w:lineRule="auto"/>
        <w:ind w:left="426" w:right="23" w:hanging="426"/>
        <w:jc w:val="both"/>
        <w:rPr>
          <w:rFonts w:ascii="Calibri" w:hAnsi="Calibri" w:cs="Calibri"/>
          <w:b w:val="0"/>
          <w:sz w:val="20"/>
          <w:szCs w:val="20"/>
        </w:rPr>
      </w:pPr>
      <w:r w:rsidRPr="003F583E">
        <w:rPr>
          <w:rFonts w:ascii="Calibri" w:hAnsi="Calibri" w:cs="Calibri"/>
          <w:b w:val="0"/>
          <w:sz w:val="20"/>
          <w:szCs w:val="20"/>
        </w:rPr>
        <w:t>Strony ustalają, że przedmiot Umowy zostanie wykonany:</w:t>
      </w:r>
    </w:p>
    <w:p w14:paraId="23C3BC27" w14:textId="77777777" w:rsidR="00CF32EE" w:rsidRPr="003F583E" w:rsidRDefault="00870BFF" w:rsidP="00D729B1">
      <w:pPr>
        <w:pStyle w:val="Akapitzlist"/>
        <w:numPr>
          <w:ilvl w:val="1"/>
          <w:numId w:val="15"/>
        </w:numPr>
        <w:spacing w:line="276" w:lineRule="auto"/>
        <w:ind w:left="709" w:right="23" w:hanging="283"/>
        <w:jc w:val="both"/>
        <w:rPr>
          <w:rFonts w:ascii="Calibri" w:hAnsi="Calibri" w:cs="Calibri"/>
          <w:sz w:val="20"/>
          <w:szCs w:val="20"/>
        </w:rPr>
      </w:pPr>
      <w:r w:rsidRPr="003F583E">
        <w:rPr>
          <w:rFonts w:ascii="Calibri" w:hAnsi="Calibri" w:cs="Calibri"/>
          <w:sz w:val="20"/>
          <w:szCs w:val="20"/>
        </w:rPr>
        <w:t>osobiście przez Wykonawcę lub</w:t>
      </w:r>
      <w:r w:rsidR="00CF32EE" w:rsidRPr="003F583E">
        <w:rPr>
          <w:rFonts w:ascii="Calibri" w:hAnsi="Calibri" w:cs="Calibri"/>
          <w:sz w:val="20"/>
          <w:szCs w:val="20"/>
        </w:rPr>
        <w:t>,</w:t>
      </w:r>
      <w:r w:rsidR="00FA47B4" w:rsidRPr="003F583E">
        <w:rPr>
          <w:rFonts w:ascii="Calibri" w:hAnsi="Calibri" w:cs="Calibri"/>
          <w:sz w:val="20"/>
          <w:szCs w:val="20"/>
        </w:rPr>
        <w:t xml:space="preserve"> </w:t>
      </w:r>
    </w:p>
    <w:p w14:paraId="2715F7CA" w14:textId="77777777" w:rsidR="00D274E6" w:rsidRDefault="003B11C1" w:rsidP="00D729B1">
      <w:pPr>
        <w:pStyle w:val="Akapitzlist"/>
        <w:numPr>
          <w:ilvl w:val="1"/>
          <w:numId w:val="15"/>
        </w:numPr>
        <w:spacing w:line="276" w:lineRule="auto"/>
        <w:ind w:left="709" w:right="23" w:hanging="283"/>
        <w:jc w:val="both"/>
        <w:rPr>
          <w:rFonts w:ascii="Calibri" w:hAnsi="Calibri" w:cs="Calibri"/>
          <w:sz w:val="20"/>
          <w:szCs w:val="20"/>
        </w:rPr>
      </w:pPr>
      <w:r w:rsidRPr="003F583E">
        <w:rPr>
          <w:rFonts w:ascii="Calibri" w:hAnsi="Calibri" w:cs="Calibri"/>
          <w:sz w:val="20"/>
          <w:szCs w:val="20"/>
        </w:rPr>
        <w:t>z udziałem Podwykonawców, dalszych Podwykonawców, których Wykonawca p</w:t>
      </w:r>
      <w:r w:rsidR="00870BFF" w:rsidRPr="003F583E">
        <w:rPr>
          <w:rFonts w:ascii="Calibri" w:hAnsi="Calibri" w:cs="Calibri"/>
          <w:sz w:val="20"/>
          <w:szCs w:val="20"/>
        </w:rPr>
        <w:t xml:space="preserve">lanuje </w:t>
      </w:r>
      <w:r w:rsidRPr="003F583E">
        <w:rPr>
          <w:rFonts w:ascii="Calibri" w:hAnsi="Calibri" w:cs="Calibri"/>
          <w:sz w:val="20"/>
          <w:szCs w:val="20"/>
        </w:rPr>
        <w:t>zatrudnić do realizacji robót objętych niniejszą Umową</w:t>
      </w:r>
      <w:r w:rsidR="005110DB" w:rsidRPr="003F583E">
        <w:rPr>
          <w:rFonts w:ascii="Calibri" w:hAnsi="Calibri" w:cs="Calibri"/>
          <w:sz w:val="20"/>
          <w:szCs w:val="20"/>
        </w:rPr>
        <w:t>.</w:t>
      </w:r>
    </w:p>
    <w:p w14:paraId="10CFCF23" w14:textId="77777777" w:rsidR="00734956" w:rsidRPr="00734956" w:rsidRDefault="00734956" w:rsidP="00D729B1">
      <w:pPr>
        <w:pStyle w:val="Tekstpodstawowy"/>
        <w:numPr>
          <w:ilvl w:val="0"/>
          <w:numId w:val="11"/>
        </w:numPr>
        <w:tabs>
          <w:tab w:val="clear" w:pos="720"/>
        </w:tabs>
        <w:spacing w:line="276" w:lineRule="auto"/>
        <w:ind w:left="425" w:right="23" w:hanging="425"/>
        <w:jc w:val="both"/>
        <w:rPr>
          <w:rFonts w:ascii="Calibri" w:hAnsi="Calibri" w:cs="Calibri"/>
          <w:b w:val="0"/>
          <w:sz w:val="14"/>
          <w:szCs w:val="20"/>
        </w:rPr>
      </w:pPr>
      <w:r w:rsidRPr="00734956">
        <w:rPr>
          <w:rFonts w:ascii="Calibri" w:hAnsi="Calibri" w:cs="Calibri"/>
          <w:b w:val="0"/>
          <w:sz w:val="20"/>
        </w:rPr>
        <w:t>Beneficjent wymaga osobistego wykonania przez Wykonawcę kluczowych części zamówienia obejmujących główne prace konstrukcyjne związane bezpośrednio z realizacją zamówienia.</w:t>
      </w:r>
    </w:p>
    <w:p w14:paraId="0F4A2186" w14:textId="77777777" w:rsidR="00D274E6" w:rsidRPr="003F583E" w:rsidRDefault="00C070E3"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Zakres podwykonawstwa będzie wynikał z treści Oferty Wykonawcy. Oprócz tego, n</w:t>
      </w:r>
      <w:r w:rsidR="003B392D" w:rsidRPr="003F583E">
        <w:rPr>
          <w:rFonts w:ascii="Calibri" w:hAnsi="Calibri" w:cs="Calibri"/>
          <w:b w:val="0"/>
          <w:sz w:val="20"/>
          <w:szCs w:val="20"/>
        </w:rPr>
        <w:t>ajpóźniej</w:t>
      </w:r>
      <w:r w:rsidRPr="003F583E">
        <w:rPr>
          <w:rFonts w:ascii="Calibri" w:hAnsi="Calibri" w:cs="Calibri"/>
          <w:b w:val="0"/>
          <w:sz w:val="20"/>
          <w:szCs w:val="20"/>
        </w:rPr>
        <w:t xml:space="preserve"> w</w:t>
      </w:r>
      <w:r w:rsidR="003B392D" w:rsidRPr="003F583E">
        <w:rPr>
          <w:rFonts w:ascii="Calibri" w:hAnsi="Calibri" w:cs="Calibri"/>
          <w:b w:val="0"/>
          <w:sz w:val="20"/>
          <w:szCs w:val="20"/>
        </w:rPr>
        <w:t xml:space="preserve"> </w:t>
      </w:r>
      <w:r w:rsidR="003B11C1" w:rsidRPr="003F583E">
        <w:rPr>
          <w:rFonts w:ascii="Calibri" w:hAnsi="Calibri" w:cs="Calibri"/>
          <w:b w:val="0"/>
          <w:sz w:val="20"/>
          <w:szCs w:val="20"/>
        </w:rPr>
        <w:t>terminie 14 dni o</w:t>
      </w:r>
      <w:r w:rsidR="00B3647A" w:rsidRPr="003F583E">
        <w:rPr>
          <w:rFonts w:ascii="Calibri" w:hAnsi="Calibri" w:cs="Calibri"/>
          <w:b w:val="0"/>
          <w:sz w:val="20"/>
          <w:szCs w:val="20"/>
        </w:rPr>
        <w:t>d dnia wprowadzenia na budowę</w:t>
      </w:r>
      <w:r w:rsidR="003B11C1" w:rsidRPr="003F583E">
        <w:rPr>
          <w:rFonts w:ascii="Calibri" w:hAnsi="Calibri" w:cs="Calibri"/>
          <w:b w:val="0"/>
          <w:sz w:val="20"/>
          <w:szCs w:val="20"/>
        </w:rPr>
        <w:t xml:space="preserve">, Wykonawca poinformuje Zamawiającego na piśmie o </w:t>
      </w:r>
      <w:r w:rsidRPr="003F583E">
        <w:rPr>
          <w:rFonts w:ascii="Calibri" w:hAnsi="Calibri" w:cs="Calibri"/>
          <w:b w:val="0"/>
          <w:sz w:val="20"/>
          <w:szCs w:val="20"/>
        </w:rPr>
        <w:t>ewentualnych zmianach w tym zakresie.</w:t>
      </w:r>
      <w:r w:rsidR="00624CCA" w:rsidRPr="003F583E">
        <w:rPr>
          <w:rFonts w:ascii="Calibri" w:hAnsi="Calibri" w:cs="Calibri"/>
          <w:b w:val="0"/>
          <w:sz w:val="20"/>
          <w:szCs w:val="20"/>
        </w:rPr>
        <w:t xml:space="preserve"> Zakres prac do podzlecenia </w:t>
      </w:r>
      <w:r w:rsidRPr="003F583E">
        <w:rPr>
          <w:rFonts w:ascii="Calibri" w:hAnsi="Calibri" w:cs="Calibri"/>
          <w:b w:val="0"/>
          <w:sz w:val="20"/>
          <w:szCs w:val="20"/>
        </w:rPr>
        <w:t>musi zostać</w:t>
      </w:r>
      <w:r w:rsidR="00624CCA" w:rsidRPr="003F583E">
        <w:rPr>
          <w:rFonts w:ascii="Calibri" w:hAnsi="Calibri" w:cs="Calibri"/>
          <w:b w:val="0"/>
          <w:sz w:val="20"/>
          <w:szCs w:val="20"/>
        </w:rPr>
        <w:t xml:space="preserve"> zaakceptowany przez Zamawiającego.</w:t>
      </w:r>
    </w:p>
    <w:p w14:paraId="29F4C0D0"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 xml:space="preserve">Wykonawca złoży Zamawiającemu zestawienie Podwykonawców na roboty, o których mowa </w:t>
      </w:r>
      <w:r w:rsidR="000370CC" w:rsidRPr="003F583E">
        <w:rPr>
          <w:rFonts w:ascii="Calibri" w:hAnsi="Calibri" w:cs="Calibri"/>
          <w:b w:val="0"/>
          <w:sz w:val="20"/>
          <w:szCs w:val="20"/>
        </w:rPr>
        <w:t xml:space="preserve"> </w:t>
      </w:r>
      <w:r w:rsidRPr="003F583E">
        <w:rPr>
          <w:rFonts w:ascii="Calibri" w:hAnsi="Calibri" w:cs="Calibri"/>
          <w:b w:val="0"/>
          <w:sz w:val="20"/>
          <w:szCs w:val="20"/>
        </w:rPr>
        <w:t>w ust. 2 i będzie sukcesywnie uzupełniał to zestawienie w miarę wyboru Podwykonawców i akceptacji ich przez Zamawiającego, wskazując:</w:t>
      </w:r>
    </w:p>
    <w:p w14:paraId="2D95A8B5" w14:textId="77777777" w:rsidR="00D274E6" w:rsidRPr="003F583E" w:rsidRDefault="003B11C1" w:rsidP="00D729B1">
      <w:pPr>
        <w:pStyle w:val="Akapitzlist"/>
        <w:numPr>
          <w:ilvl w:val="1"/>
          <w:numId w:val="34"/>
        </w:numPr>
        <w:spacing w:line="276" w:lineRule="auto"/>
        <w:ind w:left="709" w:right="23" w:hanging="283"/>
        <w:jc w:val="both"/>
        <w:rPr>
          <w:rFonts w:ascii="Calibri" w:hAnsi="Calibri" w:cs="Calibri"/>
          <w:sz w:val="20"/>
          <w:szCs w:val="20"/>
        </w:rPr>
      </w:pPr>
      <w:r w:rsidRPr="003F583E">
        <w:rPr>
          <w:rFonts w:ascii="Calibri" w:hAnsi="Calibri" w:cs="Calibri"/>
          <w:sz w:val="20"/>
          <w:szCs w:val="20"/>
        </w:rPr>
        <w:t>nazwę podmiotu, NIP, REGON, adres, telefon oraz numer rachunku bankowego Podwykonawcy;</w:t>
      </w:r>
    </w:p>
    <w:p w14:paraId="6175E39F" w14:textId="77777777" w:rsidR="00D274E6" w:rsidRPr="003F583E" w:rsidRDefault="003B11C1" w:rsidP="00D729B1">
      <w:pPr>
        <w:pStyle w:val="Akapitzlist"/>
        <w:numPr>
          <w:ilvl w:val="1"/>
          <w:numId w:val="34"/>
        </w:numPr>
        <w:spacing w:line="276" w:lineRule="auto"/>
        <w:ind w:left="709" w:right="23" w:hanging="283"/>
        <w:jc w:val="both"/>
        <w:rPr>
          <w:rFonts w:ascii="Calibri" w:hAnsi="Calibri" w:cs="Calibri"/>
          <w:sz w:val="20"/>
          <w:szCs w:val="20"/>
        </w:rPr>
      </w:pPr>
      <w:r w:rsidRPr="003F583E">
        <w:rPr>
          <w:rFonts w:ascii="Calibri" w:hAnsi="Calibri" w:cs="Calibri"/>
          <w:sz w:val="20"/>
          <w:szCs w:val="20"/>
        </w:rPr>
        <w:t>zakres rzeczowy i finansowy jego udziału w realizacji zamówienia z powołaniem odpowiednich pozycji harmonogramu rzeczowo-finansowego robót.</w:t>
      </w:r>
    </w:p>
    <w:p w14:paraId="02AA29A0"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Zamawiający określa następujące wymagania dotyczące umów podwykonaw</w:t>
      </w:r>
      <w:r w:rsidR="00EC2A12" w:rsidRPr="003F583E">
        <w:rPr>
          <w:rFonts w:ascii="Calibri" w:hAnsi="Calibri" w:cs="Calibri"/>
          <w:b w:val="0"/>
          <w:sz w:val="20"/>
          <w:szCs w:val="20"/>
        </w:rPr>
        <w:t>czych</w:t>
      </w:r>
      <w:r w:rsidRPr="003F583E">
        <w:rPr>
          <w:rFonts w:ascii="Calibri" w:hAnsi="Calibri" w:cs="Calibri"/>
          <w:b w:val="0"/>
          <w:sz w:val="20"/>
          <w:szCs w:val="20"/>
        </w:rPr>
        <w:t xml:space="preserve"> </w:t>
      </w:r>
      <w:r w:rsidRPr="003F583E">
        <w:rPr>
          <w:rFonts w:ascii="Calibri" w:hAnsi="Calibri" w:cs="Calibri"/>
          <w:sz w:val="20"/>
          <w:szCs w:val="20"/>
        </w:rPr>
        <w:t>robót budowlanych</w:t>
      </w:r>
      <w:r w:rsidRPr="003F583E">
        <w:rPr>
          <w:rFonts w:ascii="Calibri" w:hAnsi="Calibri" w:cs="Calibri"/>
          <w:b w:val="0"/>
          <w:sz w:val="20"/>
          <w:szCs w:val="20"/>
        </w:rPr>
        <w:t>, których niespełnienie powodować będzie zgłoszenie zastrzeżeń lub sprzeciwu przez Zamawiającego:</w:t>
      </w:r>
    </w:p>
    <w:p w14:paraId="550B90F4" w14:textId="77777777" w:rsidR="00D274E6" w:rsidRPr="003F583E" w:rsidRDefault="003B11C1" w:rsidP="00D729B1">
      <w:pPr>
        <w:pStyle w:val="Akapitzlist"/>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nie później niż 14 dni przed planowanym skierowaniem do wykonania robót przez Podwykonawcę, Wykonawca przedłoży Zamawiającemu projekt umowy z Podwykonawcą (w rozumieniu art. 2 pkt. 9b ustawy </w:t>
      </w:r>
      <w:r w:rsidR="00235F49" w:rsidRPr="003F583E">
        <w:rPr>
          <w:rFonts w:ascii="Calibri" w:hAnsi="Calibri" w:cs="Calibri"/>
          <w:sz w:val="20"/>
          <w:szCs w:val="20"/>
        </w:rPr>
        <w:t xml:space="preserve">z dnia 29 stycznia 2004 r. </w:t>
      </w:r>
      <w:r w:rsidRPr="003F583E">
        <w:rPr>
          <w:rFonts w:ascii="Calibri" w:hAnsi="Calibri" w:cs="Calibri"/>
          <w:sz w:val="20"/>
          <w:szCs w:val="20"/>
        </w:rPr>
        <w:t>Prawo zamówień publicznych</w:t>
      </w:r>
      <w:r w:rsidR="00235F49" w:rsidRPr="003F583E">
        <w:rPr>
          <w:rFonts w:ascii="Calibri" w:hAnsi="Calibri" w:cs="Calibri"/>
          <w:sz w:val="20"/>
          <w:szCs w:val="20"/>
        </w:rPr>
        <w:t xml:space="preserve"> – Dz. U. z 2018 r. poz. 1986 z późn. zm.</w:t>
      </w:r>
      <w:r w:rsidRPr="003F583E">
        <w:rPr>
          <w:rFonts w:ascii="Calibri" w:hAnsi="Calibri" w:cs="Calibri"/>
          <w:sz w:val="20"/>
          <w:szCs w:val="20"/>
        </w:rPr>
        <w:t>) – zwaną w dalszej treści „umową podwykonawczą” – wraz z częścią dokumentacji projektowej dotyczącą wykonania robót określonych w umowie podwykonawczej (lub wskazaniem części dokumentacji projektowej, której dotyczy umowa);</w:t>
      </w:r>
    </w:p>
    <w:p w14:paraId="37C4B277" w14:textId="77777777" w:rsidR="00D274E6" w:rsidRPr="003F583E" w:rsidRDefault="003B11C1" w:rsidP="00D729B1">
      <w:pPr>
        <w:pStyle w:val="Akapitzlist"/>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Zamawiający nie wyrazi zgody na zawarcie przedstawione</w:t>
      </w:r>
      <w:r w:rsidR="00CD4D41" w:rsidRPr="003F583E">
        <w:rPr>
          <w:rFonts w:ascii="Calibri" w:hAnsi="Calibri" w:cs="Calibri"/>
          <w:sz w:val="20"/>
          <w:szCs w:val="20"/>
        </w:rPr>
        <w:t>go</w:t>
      </w:r>
      <w:r w:rsidRPr="003F583E">
        <w:rPr>
          <w:rFonts w:ascii="Calibri" w:hAnsi="Calibri" w:cs="Calibri"/>
          <w:sz w:val="20"/>
          <w:szCs w:val="20"/>
        </w:rPr>
        <w:t xml:space="preserve"> mu przez Wykonawcę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w:t>
      </w:r>
      <w:r w:rsidR="00DB1D60" w:rsidRPr="003F583E">
        <w:rPr>
          <w:rFonts w:ascii="Calibri" w:hAnsi="Calibri" w:cs="Calibri"/>
          <w:sz w:val="20"/>
          <w:szCs w:val="20"/>
        </w:rPr>
        <w:t>,</w:t>
      </w:r>
      <w:r w:rsidRPr="003F583E">
        <w:rPr>
          <w:rFonts w:ascii="Calibri" w:hAnsi="Calibri" w:cs="Calibri"/>
          <w:sz w:val="20"/>
          <w:szCs w:val="20"/>
        </w:rPr>
        <w:t xml:space="preserve"> w szczególności w następujących przypadkach:</w:t>
      </w:r>
    </w:p>
    <w:p w14:paraId="0FFF5733"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nie określa stron, pomiędzy którymi jest zawierana,</w:t>
      </w:r>
    </w:p>
    <w:p w14:paraId="51C0FC71"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lastRenderedPageBreak/>
        <w:t>w umowie podwykonawczej strony nie wskazały wartości wynagrodzenia/maksymalnej wartości umowy z tytułu wykonania robót,</w:t>
      </w:r>
    </w:p>
    <w:p w14:paraId="73A16EBD"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w części, w jakiej wynagrodzenie </w:t>
      </w:r>
      <w:r w:rsidR="00870BFF" w:rsidRPr="003F583E">
        <w:rPr>
          <w:rFonts w:ascii="Calibri" w:hAnsi="Calibri" w:cs="Calibri"/>
          <w:sz w:val="20"/>
          <w:szCs w:val="20"/>
        </w:rPr>
        <w:t>z</w:t>
      </w:r>
      <w:r w:rsidRPr="003F583E">
        <w:rPr>
          <w:rFonts w:ascii="Calibri" w:hAnsi="Calibri" w:cs="Calibri"/>
          <w:sz w:val="20"/>
          <w:szCs w:val="20"/>
        </w:rPr>
        <w:t>a wykonanie robót, które Wykonawca powierza Podwykonawcy, przekracza wartość wynagrodzenia tych samych robót wskazanych w harmonogramie rzeczowo</w:t>
      </w:r>
      <w:r w:rsidR="00DB1D60" w:rsidRPr="003F583E">
        <w:rPr>
          <w:rFonts w:ascii="Calibri" w:hAnsi="Calibri" w:cs="Calibri"/>
          <w:sz w:val="20"/>
          <w:szCs w:val="20"/>
        </w:rPr>
        <w:t>-</w:t>
      </w:r>
      <w:r w:rsidRPr="003F583E">
        <w:rPr>
          <w:rFonts w:ascii="Calibri" w:hAnsi="Calibri" w:cs="Calibri"/>
          <w:sz w:val="20"/>
          <w:szCs w:val="20"/>
        </w:rPr>
        <w:t>finansowym robót,</w:t>
      </w:r>
    </w:p>
    <w:p w14:paraId="132233E3"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określa wymagalność wynagrodzenia należnego Podwykonawcy w sposób inny niż w niniejszej Umowie,</w:t>
      </w:r>
    </w:p>
    <w:p w14:paraId="222D3C3F"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określa termin zapłaty wynagrodzenia należnego Podwykonawcy dłuższy niż 14 dni,</w:t>
      </w:r>
    </w:p>
    <w:p w14:paraId="3C6CF9E1"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postanowienia umowy podwykonawczej uzależniają zapłatę wynagrodzenia należnego Podwykonawcy przez Wykonawcę od otr</w:t>
      </w:r>
      <w:r w:rsidR="000370CC" w:rsidRPr="003F583E">
        <w:rPr>
          <w:rFonts w:ascii="Calibri" w:hAnsi="Calibri" w:cs="Calibri"/>
          <w:sz w:val="20"/>
          <w:szCs w:val="20"/>
        </w:rPr>
        <w:t>zymania przez Wykonawcę zapłaty</w:t>
      </w:r>
      <w:r w:rsidR="00990328" w:rsidRPr="003F583E">
        <w:rPr>
          <w:rFonts w:ascii="Calibri" w:hAnsi="Calibri" w:cs="Calibri"/>
          <w:sz w:val="20"/>
          <w:szCs w:val="20"/>
        </w:rPr>
        <w:t xml:space="preserve"> </w:t>
      </w:r>
      <w:r w:rsidRPr="003F583E">
        <w:rPr>
          <w:rFonts w:ascii="Calibri" w:hAnsi="Calibri" w:cs="Calibri"/>
          <w:sz w:val="20"/>
          <w:szCs w:val="20"/>
        </w:rPr>
        <w:t>od Zamawiającego za wykonany zakres robót,</w:t>
      </w:r>
    </w:p>
    <w:p w14:paraId="3BBB0108"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przewiduje uprawnienie Wykonawcy do zatrzymywania z wynagrodzenia Podwykonawcy jakichkolwiek kwot, np. tytułem zabezpieczenia należytego wykonania umowy podwykonawczej,</w:t>
      </w:r>
    </w:p>
    <w:p w14:paraId="10237703"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uniemożliwiają rozliczenie jej </w:t>
      </w:r>
      <w:r w:rsidR="00DB1D60" w:rsidRPr="003F583E">
        <w:rPr>
          <w:rFonts w:ascii="Calibri" w:hAnsi="Calibri" w:cs="Calibri"/>
          <w:sz w:val="20"/>
          <w:szCs w:val="20"/>
        </w:rPr>
        <w:t>s</w:t>
      </w:r>
      <w:r w:rsidRPr="003F583E">
        <w:rPr>
          <w:rFonts w:ascii="Calibri" w:hAnsi="Calibri" w:cs="Calibri"/>
          <w:sz w:val="20"/>
          <w:szCs w:val="20"/>
        </w:rPr>
        <w:t>tron według zasad określonych</w:t>
      </w:r>
      <w:r w:rsidR="000370CC" w:rsidRPr="003F583E">
        <w:rPr>
          <w:rFonts w:ascii="Calibri" w:hAnsi="Calibri" w:cs="Calibri"/>
          <w:sz w:val="20"/>
          <w:szCs w:val="20"/>
        </w:rPr>
        <w:t xml:space="preserve"> </w:t>
      </w:r>
      <w:r w:rsidRPr="003F583E">
        <w:rPr>
          <w:rFonts w:ascii="Calibri" w:hAnsi="Calibri" w:cs="Calibri"/>
          <w:sz w:val="20"/>
          <w:szCs w:val="20"/>
        </w:rPr>
        <w:t xml:space="preserve">w niniejszej Umowie przy odpowiednim uwzględnieniu postanowień niniejszego </w:t>
      </w:r>
      <w:r w:rsidR="00DB1D60" w:rsidRPr="003F583E">
        <w:rPr>
          <w:rFonts w:ascii="Calibri" w:hAnsi="Calibri" w:cs="Calibri"/>
          <w:sz w:val="20"/>
          <w:szCs w:val="20"/>
        </w:rPr>
        <w:t>paragrafu</w:t>
      </w:r>
      <w:r w:rsidRPr="003F583E">
        <w:rPr>
          <w:rFonts w:ascii="Calibri" w:hAnsi="Calibri" w:cs="Calibri"/>
          <w:sz w:val="20"/>
          <w:szCs w:val="20"/>
        </w:rPr>
        <w:t>,</w:t>
      </w:r>
    </w:p>
    <w:p w14:paraId="3B995F2B"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wskazuje na inny niż określony w niniejszej Umowie moment odbioru wykonanych prac lub inne zdarzenie stanowiące podstawę wystawienia faktury za wykonane prace (odbiór częściowy, końcowy itp. stanowiący podstawę wystawienia faktury przez Wykonawcę na rzecz Zamawiającego),</w:t>
      </w:r>
    </w:p>
    <w:p w14:paraId="05E4CD7D"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przewiduje termin realizacji dłuższy niż niniejsza Umowa,</w:t>
      </w:r>
    </w:p>
    <w:p w14:paraId="35ABF839"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nie wskazuje osoby upow</w:t>
      </w:r>
      <w:r w:rsidR="000370CC" w:rsidRPr="003F583E">
        <w:rPr>
          <w:rFonts w:ascii="Calibri" w:hAnsi="Calibri" w:cs="Calibri"/>
          <w:sz w:val="20"/>
          <w:szCs w:val="20"/>
        </w:rPr>
        <w:t>ażnionej ze strony Podwykonawcy</w:t>
      </w:r>
      <w:r w:rsidR="00990328" w:rsidRPr="003F583E">
        <w:rPr>
          <w:rFonts w:ascii="Calibri" w:hAnsi="Calibri" w:cs="Calibri"/>
          <w:sz w:val="20"/>
          <w:szCs w:val="20"/>
        </w:rPr>
        <w:t xml:space="preserve"> </w:t>
      </w:r>
      <w:r w:rsidRPr="003F583E">
        <w:rPr>
          <w:rFonts w:ascii="Calibri" w:hAnsi="Calibri" w:cs="Calibri"/>
          <w:sz w:val="20"/>
          <w:szCs w:val="20"/>
        </w:rPr>
        <w:t>do realizacji Umowy, w tym podpisywania protokołów stanu zaawansowania robót,</w:t>
      </w:r>
    </w:p>
    <w:p w14:paraId="215E64F2"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okres odpowiedzialności Podwykonawcy lub dalszego Podwykonawcy za wady przedmiotu umowy podwykonawczej będzie krótszy od okresu odpowiedzialności za wady przedmiotu Umowy Wykonawcy wobec Zamawiającego,</w:t>
      </w:r>
    </w:p>
    <w:p w14:paraId="3D536145" w14:textId="77777777" w:rsidR="00D274E6" w:rsidRPr="003F583E" w:rsidRDefault="003B11C1"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postanowienia umowy podwykonawczej nie przewidują, że uprawnionym z tytułu gwarancji jakości i rękojmi</w:t>
      </w:r>
      <w:r w:rsidR="000370CC" w:rsidRPr="003F583E">
        <w:rPr>
          <w:rFonts w:ascii="Calibri" w:hAnsi="Calibri" w:cs="Calibri"/>
          <w:sz w:val="20"/>
          <w:szCs w:val="20"/>
        </w:rPr>
        <w:t xml:space="preserve"> </w:t>
      </w:r>
      <w:r w:rsidRPr="003F583E">
        <w:rPr>
          <w:rFonts w:ascii="Calibri" w:hAnsi="Calibri" w:cs="Calibri"/>
          <w:sz w:val="20"/>
          <w:szCs w:val="20"/>
        </w:rPr>
        <w:t>w zakresie robót lub dostaw objętych tą umową, obok Wykonawcy lub Podwykonawcy, jest także Zamawiający, który będzie uprawniony do dochodzenia uprawnień z tytułu rękojmi i gwarancji wed</w:t>
      </w:r>
      <w:r w:rsidR="000370CC" w:rsidRPr="003F583E">
        <w:rPr>
          <w:rFonts w:ascii="Calibri" w:hAnsi="Calibri" w:cs="Calibri"/>
          <w:sz w:val="20"/>
          <w:szCs w:val="20"/>
        </w:rPr>
        <w:t>le własnego wyboru bezpośrednio</w:t>
      </w:r>
      <w:r w:rsidR="00990328" w:rsidRPr="003F583E">
        <w:rPr>
          <w:rFonts w:ascii="Calibri" w:hAnsi="Calibri" w:cs="Calibri"/>
          <w:sz w:val="20"/>
          <w:szCs w:val="20"/>
        </w:rPr>
        <w:t xml:space="preserve"> </w:t>
      </w:r>
      <w:r w:rsidRPr="003F583E">
        <w:rPr>
          <w:rFonts w:ascii="Calibri" w:hAnsi="Calibri" w:cs="Calibri"/>
          <w:sz w:val="20"/>
          <w:szCs w:val="20"/>
        </w:rPr>
        <w:t xml:space="preserve">od Wykonawcy lub Podwykonawcy/dalszego Podwykonawcy, a w przypadku spełnienia świadczenia na rzecz Zamawiającego przez któregokolwiek z nich, pozostali zostaną zwolnieni z obowiązku świadczenia. Wykonawca, Podwykonawca/dalszy Podwykonawca podlegają, w zakresie dochodzenia przez Zamawiającego świadczeń z zakresu gwarancji jakości i rękojmi, zasadom solidarnej odpowiedzialności określonej w Tytule II Dział I ustawy </w:t>
      </w:r>
      <w:r w:rsidR="00B32023" w:rsidRPr="003F583E">
        <w:rPr>
          <w:rFonts w:ascii="Calibri" w:hAnsi="Calibri" w:cs="Calibri"/>
          <w:sz w:val="20"/>
          <w:szCs w:val="20"/>
        </w:rPr>
        <w:t>z dnia 23 kwietnia 1964</w:t>
      </w:r>
      <w:r w:rsidR="00A4599D" w:rsidRPr="003F583E">
        <w:rPr>
          <w:rFonts w:ascii="Calibri" w:hAnsi="Calibri" w:cs="Calibri"/>
          <w:sz w:val="20"/>
          <w:szCs w:val="20"/>
        </w:rPr>
        <w:t xml:space="preserve"> </w:t>
      </w:r>
      <w:r w:rsidRPr="003F583E">
        <w:rPr>
          <w:rFonts w:ascii="Calibri" w:hAnsi="Calibri" w:cs="Calibri"/>
          <w:sz w:val="20"/>
          <w:szCs w:val="20"/>
        </w:rPr>
        <w:t>r. Kodeks Cywilny</w:t>
      </w:r>
      <w:r w:rsidR="00CD4D41" w:rsidRPr="003F583E">
        <w:rPr>
          <w:rFonts w:ascii="Calibri" w:hAnsi="Calibri" w:cs="Calibri"/>
          <w:sz w:val="20"/>
          <w:szCs w:val="20"/>
        </w:rPr>
        <w:t xml:space="preserve"> (Dz. U</w:t>
      </w:r>
      <w:r w:rsidR="00A4599D" w:rsidRPr="003F583E">
        <w:rPr>
          <w:rFonts w:ascii="Calibri" w:hAnsi="Calibri" w:cs="Calibri"/>
          <w:sz w:val="20"/>
          <w:szCs w:val="20"/>
        </w:rPr>
        <w:t>. z 2018 r. poz. 1025 z późn. zm.</w:t>
      </w:r>
      <w:r w:rsidR="00CD4D41" w:rsidRPr="003F583E">
        <w:rPr>
          <w:rFonts w:ascii="Calibri" w:hAnsi="Calibri" w:cs="Calibri"/>
          <w:sz w:val="20"/>
          <w:szCs w:val="20"/>
        </w:rPr>
        <w:t>)</w:t>
      </w:r>
      <w:r w:rsidRPr="003F583E">
        <w:rPr>
          <w:rFonts w:ascii="Calibri" w:hAnsi="Calibri" w:cs="Calibri"/>
          <w:sz w:val="20"/>
          <w:szCs w:val="20"/>
        </w:rPr>
        <w:t>,</w:t>
      </w:r>
    </w:p>
    <w:p w14:paraId="42C7673D" w14:textId="77777777" w:rsidR="00D274E6" w:rsidRPr="003F583E" w:rsidRDefault="00870BFF"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nie przewidują </w:t>
      </w:r>
      <w:r w:rsidR="003B11C1" w:rsidRPr="003F583E">
        <w:rPr>
          <w:rFonts w:ascii="Calibri" w:hAnsi="Calibri" w:cs="Calibri"/>
          <w:sz w:val="20"/>
          <w:szCs w:val="20"/>
        </w:rPr>
        <w:t>obowiązku przedstawienia Zamawiającemu na jego żądanie dokumentów, oświadczeń i wyjaśnień dotyczących realizacji umowy podwykonawczej,</w:t>
      </w:r>
    </w:p>
    <w:p w14:paraId="76D05A76" w14:textId="77777777" w:rsidR="00D274E6" w:rsidRPr="003F583E" w:rsidRDefault="00870BFF"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nie zawierają </w:t>
      </w:r>
      <w:r w:rsidR="003B11C1" w:rsidRPr="003F583E">
        <w:rPr>
          <w:rFonts w:ascii="Calibri" w:hAnsi="Calibri" w:cs="Calibri"/>
          <w:sz w:val="20"/>
          <w:szCs w:val="20"/>
        </w:rPr>
        <w:t>obowiązku zawarcia klauzuli</w:t>
      </w:r>
      <w:r w:rsidR="00CD4D41" w:rsidRPr="003F583E">
        <w:rPr>
          <w:rFonts w:ascii="Calibri" w:hAnsi="Calibri" w:cs="Calibri"/>
          <w:sz w:val="20"/>
          <w:szCs w:val="20"/>
        </w:rPr>
        <w:t>, że w</w:t>
      </w:r>
      <w:r w:rsidR="003B11C1" w:rsidRPr="003F583E">
        <w:rPr>
          <w:rFonts w:ascii="Calibri" w:hAnsi="Calibri" w:cs="Calibri"/>
          <w:sz w:val="20"/>
          <w:szCs w:val="20"/>
        </w:rPr>
        <w:t>szelkie spory wynikające z niniejszej umowy będą rozstrzygane przez sąd powszechny właściwy dla siedziby Inwestora</w:t>
      </w:r>
      <w:r w:rsidR="00CD4D41" w:rsidRPr="003F583E">
        <w:rPr>
          <w:rFonts w:ascii="Calibri" w:hAnsi="Calibri" w:cs="Calibri"/>
          <w:sz w:val="20"/>
          <w:szCs w:val="20"/>
        </w:rPr>
        <w:t xml:space="preserve"> (tj. Zamawiającego)</w:t>
      </w:r>
      <w:r w:rsidR="003B11C1" w:rsidRPr="003F583E">
        <w:rPr>
          <w:rFonts w:ascii="Calibri" w:hAnsi="Calibri" w:cs="Calibri"/>
          <w:sz w:val="20"/>
          <w:szCs w:val="20"/>
        </w:rPr>
        <w:t>,</w:t>
      </w:r>
    </w:p>
    <w:p w14:paraId="322B4FC3" w14:textId="77777777" w:rsidR="00D274E6" w:rsidRPr="003F583E" w:rsidRDefault="00870BFF" w:rsidP="00D729B1">
      <w:pPr>
        <w:pStyle w:val="Akapitzlist"/>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nie zawierają </w:t>
      </w:r>
      <w:r w:rsidR="003B11C1" w:rsidRPr="003F583E">
        <w:rPr>
          <w:rFonts w:ascii="Calibri" w:hAnsi="Calibri" w:cs="Calibri"/>
          <w:sz w:val="20"/>
          <w:szCs w:val="20"/>
        </w:rPr>
        <w:t>obowiązku zawarcia odpowiedniej klauzuli</w:t>
      </w:r>
      <w:r w:rsidR="00CD4D41" w:rsidRPr="003F583E">
        <w:rPr>
          <w:rFonts w:ascii="Calibri" w:hAnsi="Calibri" w:cs="Calibri"/>
          <w:sz w:val="20"/>
          <w:szCs w:val="20"/>
        </w:rPr>
        <w:t xml:space="preserve">, że </w:t>
      </w:r>
      <w:r w:rsidR="003B11C1" w:rsidRPr="003F583E">
        <w:rPr>
          <w:rFonts w:ascii="Calibri" w:hAnsi="Calibri" w:cs="Calibri"/>
          <w:sz w:val="20"/>
          <w:szCs w:val="20"/>
        </w:rPr>
        <w:t>Podwykonawca/dalszy Podwykonawca bez pisemnej zgody Inwestora</w:t>
      </w:r>
      <w:r w:rsidR="00CD4D41" w:rsidRPr="003F583E">
        <w:rPr>
          <w:rFonts w:ascii="Calibri" w:hAnsi="Calibri" w:cs="Calibri"/>
          <w:sz w:val="20"/>
          <w:szCs w:val="20"/>
        </w:rPr>
        <w:t xml:space="preserve"> (tj. Zamawiającego)</w:t>
      </w:r>
      <w:r w:rsidR="003B11C1" w:rsidRPr="003F583E">
        <w:rPr>
          <w:rFonts w:ascii="Calibri" w:hAnsi="Calibri" w:cs="Calibri"/>
          <w:sz w:val="20"/>
          <w:szCs w:val="20"/>
        </w:rPr>
        <w:t>, nie może dokonać przelewu wierzytelności na osobę trzecią art. 509 § 1 ustawy z dni</w:t>
      </w:r>
      <w:r w:rsidR="00B32023" w:rsidRPr="003F583E">
        <w:rPr>
          <w:rFonts w:ascii="Calibri" w:hAnsi="Calibri" w:cs="Calibri"/>
          <w:sz w:val="20"/>
          <w:szCs w:val="20"/>
        </w:rPr>
        <w:t>a 23 kwietnia 1964</w:t>
      </w:r>
      <w:r w:rsidR="00A4599D" w:rsidRPr="003F583E">
        <w:rPr>
          <w:rFonts w:ascii="Calibri" w:hAnsi="Calibri" w:cs="Calibri"/>
          <w:sz w:val="20"/>
          <w:szCs w:val="20"/>
        </w:rPr>
        <w:t xml:space="preserve"> </w:t>
      </w:r>
      <w:r w:rsidR="003B11C1" w:rsidRPr="003F583E">
        <w:rPr>
          <w:rFonts w:ascii="Calibri" w:hAnsi="Calibri" w:cs="Calibri"/>
          <w:sz w:val="20"/>
          <w:szCs w:val="20"/>
        </w:rPr>
        <w:t>r</w:t>
      </w:r>
      <w:r w:rsidR="00B32023" w:rsidRPr="003F583E">
        <w:rPr>
          <w:rFonts w:ascii="Calibri" w:hAnsi="Calibri" w:cs="Calibri"/>
          <w:sz w:val="20"/>
          <w:szCs w:val="20"/>
        </w:rPr>
        <w:t>. Kodeks Cywilny</w:t>
      </w:r>
      <w:r w:rsidR="003B11C1" w:rsidRPr="003F583E">
        <w:rPr>
          <w:rFonts w:ascii="Calibri" w:hAnsi="Calibri" w:cs="Calibri"/>
          <w:sz w:val="20"/>
          <w:szCs w:val="20"/>
        </w:rPr>
        <w:t>.</w:t>
      </w:r>
    </w:p>
    <w:p w14:paraId="429FBF16" w14:textId="77777777" w:rsidR="00D274E6" w:rsidRPr="003F583E" w:rsidRDefault="003B11C1" w:rsidP="00D729B1">
      <w:pPr>
        <w:spacing w:line="276" w:lineRule="auto"/>
        <w:ind w:left="709"/>
        <w:jc w:val="both"/>
        <w:rPr>
          <w:rFonts w:ascii="Calibri" w:hAnsi="Calibri" w:cs="Calibri"/>
          <w:sz w:val="20"/>
          <w:szCs w:val="20"/>
        </w:rPr>
      </w:pPr>
      <w:r w:rsidRPr="003F583E">
        <w:rPr>
          <w:rFonts w:ascii="Calibri" w:hAnsi="Calibri" w:cs="Calibri"/>
          <w:sz w:val="20"/>
          <w:szCs w:val="20"/>
        </w:rPr>
        <w:lastRenderedPageBreak/>
        <w:t>Powyższy katalog przesłanek nie wyłącza możliwości niewyrażenia zgody na umowę podwykonawczą z innych uzasadnionych powodów.</w:t>
      </w:r>
    </w:p>
    <w:p w14:paraId="05728144" w14:textId="77777777" w:rsidR="00D274E6" w:rsidRPr="003F583E" w:rsidRDefault="003B11C1" w:rsidP="00D729B1">
      <w:pPr>
        <w:pStyle w:val="Akapitzlist"/>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akceptacja lub odmowa akceptacji (zastrzeżenia lub sprzeciw)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 przez Zamawiającego nastąpi w formie pisemnej w terminie do 14 dni od daty przedstawienia Zamawiającemu</w:t>
      </w:r>
      <w:r w:rsidR="00CD4D41" w:rsidRPr="003F583E">
        <w:rPr>
          <w:rFonts w:ascii="Calibri" w:hAnsi="Calibri" w:cs="Calibri"/>
          <w:sz w:val="20"/>
          <w:szCs w:val="20"/>
        </w:rPr>
        <w:t xml:space="preserve"> projektu</w:t>
      </w:r>
      <w:r w:rsidRPr="003F583E">
        <w:rPr>
          <w:rFonts w:ascii="Calibri" w:hAnsi="Calibri" w:cs="Calibri"/>
          <w:sz w:val="20"/>
          <w:szCs w:val="20"/>
        </w:rPr>
        <w:t xml:space="preserve"> umowy podwykonawczej. Niezgłoszenie pisemnych zastrzeżeń lub sprzeciwu do przedłożonego projektu umowy w terminie 14 dni, uważa się za akceptację projektu umowy przez Zamawiającego; Strony ustalają, iż datą zgłoszenia zastrzeżeń lub sprzeciwu będzie odpowiednio data nadania listu poleconego w polskiej placówce operatora wyznaczonego lub data osobistego przekazania zastrzeżeń lub sprzeciwu na piśmie;</w:t>
      </w:r>
    </w:p>
    <w:p w14:paraId="14D5D21E" w14:textId="77777777" w:rsidR="00D274E6" w:rsidRPr="003F583E" w:rsidRDefault="003B11C1" w:rsidP="00D729B1">
      <w:pPr>
        <w:pStyle w:val="Akapitzlist"/>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w przypadku odmowy akceptacji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 Wykonawca nie może polecić Podwykonawcy przystąpienia do realizacji robót;</w:t>
      </w:r>
    </w:p>
    <w:p w14:paraId="69EA7627" w14:textId="77777777" w:rsidR="00D274E6" w:rsidRPr="003F583E" w:rsidRDefault="003B11C1" w:rsidP="00D729B1">
      <w:pPr>
        <w:pStyle w:val="Akapitzlist"/>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odmowy akceptacji</w:t>
      </w:r>
      <w:r w:rsidR="00CD4D41" w:rsidRPr="003F583E">
        <w:rPr>
          <w:rFonts w:ascii="Calibri" w:hAnsi="Calibri" w:cs="Calibri"/>
          <w:sz w:val="20"/>
          <w:szCs w:val="20"/>
        </w:rPr>
        <w:t xml:space="preserve"> projektu</w:t>
      </w:r>
      <w:r w:rsidRPr="003F583E">
        <w:rPr>
          <w:rFonts w:ascii="Calibri" w:hAnsi="Calibri" w:cs="Calibri"/>
          <w:sz w:val="20"/>
          <w:szCs w:val="20"/>
        </w:rPr>
        <w:t xml:space="preserve"> umowy podwykonawczej, Wykonawca będzie uprawniony do przedstawienia, wg zasad wskazanych w pkt 1, zmienionego projektu umowy, uwzględniającego w całości uwagi Zamawiającego, które były podstawą odmowy akceptacji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w:t>
      </w:r>
    </w:p>
    <w:p w14:paraId="62C3AB47" w14:textId="77777777" w:rsidR="00D274E6" w:rsidRPr="003F583E" w:rsidRDefault="003B11C1" w:rsidP="00D729B1">
      <w:pPr>
        <w:pStyle w:val="Akapitzlist"/>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akceptacji przez Zamawiającego przedłożone</w:t>
      </w:r>
      <w:r w:rsidR="00CD4D41" w:rsidRPr="003F583E">
        <w:rPr>
          <w:rFonts w:ascii="Calibri" w:hAnsi="Calibri" w:cs="Calibri"/>
          <w:sz w:val="20"/>
          <w:szCs w:val="20"/>
        </w:rPr>
        <w:t>go</w:t>
      </w:r>
      <w:r w:rsidRPr="003F583E">
        <w:rPr>
          <w:rFonts w:ascii="Calibri" w:hAnsi="Calibri" w:cs="Calibri"/>
          <w:sz w:val="20"/>
          <w:szCs w:val="20"/>
        </w:rPr>
        <w:t xml:space="preserve"> mu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 Wykonawca przedkłada Zamawiającemu poświadczoną za zgodność z oryginałem kopię zawartej umowy podwykonawczej, w terminie do 7 dni od dnia jej zawarcia.</w:t>
      </w:r>
    </w:p>
    <w:p w14:paraId="078EBF54" w14:textId="77777777" w:rsidR="00E62723" w:rsidRPr="003F583E" w:rsidRDefault="00E62723" w:rsidP="00D729B1">
      <w:pPr>
        <w:pStyle w:val="Tekstpodstawowy"/>
        <w:numPr>
          <w:ilvl w:val="0"/>
          <w:numId w:val="11"/>
        </w:numPr>
        <w:tabs>
          <w:tab w:val="clear" w:pos="720"/>
        </w:tabs>
        <w:spacing w:line="276" w:lineRule="auto"/>
        <w:ind w:left="425" w:right="23" w:hanging="425"/>
        <w:jc w:val="both"/>
        <w:rPr>
          <w:rFonts w:ascii="Calibri" w:hAnsi="Calibri" w:cs="Calibri"/>
          <w:b w:val="0"/>
          <w:color w:val="FF0000"/>
          <w:sz w:val="24"/>
          <w:szCs w:val="20"/>
        </w:rPr>
      </w:pPr>
      <w:r w:rsidRPr="003F583E">
        <w:rPr>
          <w:rFonts w:ascii="Calibri" w:hAnsi="Calibri" w:cs="Calibri"/>
          <w:b w:val="0"/>
          <w:sz w:val="20"/>
          <w:szCs w:val="16"/>
        </w:rPr>
        <w:t>Postanowienia ust. 4 mają odpowiednie zastosowanie do umów zawieranych przez Podwykonawcę z dalszymi Podwykonawcami, z uwzględnieniem wymogu dostarczenia przez Podwykonawcę/dalszego Podwykonawcę zgody odpowiednio Wykonawcy/Podwykonawcy na zawarcie umowy podwykonawczej.</w:t>
      </w:r>
    </w:p>
    <w:p w14:paraId="0A4EA8A6"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Wykonawca, Podwykonawca/dalszy Podwykonawca przedkłada Zamawiającemu</w:t>
      </w:r>
      <w:r w:rsidRPr="003F583E">
        <w:rPr>
          <w:rFonts w:ascii="Calibri" w:hAnsi="Calibri" w:cs="Calibri"/>
          <w:sz w:val="20"/>
          <w:szCs w:val="20"/>
        </w:rPr>
        <w:t xml:space="preserve"> </w:t>
      </w:r>
      <w:r w:rsidRPr="003F583E">
        <w:rPr>
          <w:rFonts w:ascii="Calibri" w:hAnsi="Calibri" w:cs="Calibri"/>
          <w:b w:val="0"/>
          <w:sz w:val="20"/>
          <w:szCs w:val="20"/>
        </w:rPr>
        <w:t xml:space="preserve">w terminie do 7 dni od dnia zawarcia umowy, w każdym jednak przypadku nie później niż 3 dni przed rozpoczęciem realizacji tej umowy, której przedmiotem są </w:t>
      </w:r>
      <w:r w:rsidRPr="003F583E">
        <w:rPr>
          <w:rFonts w:ascii="Calibri" w:hAnsi="Calibri" w:cs="Calibri"/>
          <w:sz w:val="20"/>
          <w:szCs w:val="20"/>
        </w:rPr>
        <w:t>dostawy lub usługi,</w:t>
      </w:r>
      <w:r w:rsidR="000370CC" w:rsidRPr="003F583E">
        <w:rPr>
          <w:rFonts w:ascii="Calibri" w:hAnsi="Calibri" w:cs="Calibri"/>
          <w:b w:val="0"/>
          <w:sz w:val="20"/>
          <w:szCs w:val="20"/>
        </w:rPr>
        <w:t xml:space="preserve"> poświadczone za zgodność</w:t>
      </w:r>
      <w:r w:rsidR="00990328" w:rsidRPr="003F583E">
        <w:rPr>
          <w:rFonts w:ascii="Calibri" w:hAnsi="Calibri" w:cs="Calibri"/>
          <w:b w:val="0"/>
          <w:sz w:val="20"/>
          <w:szCs w:val="20"/>
        </w:rPr>
        <w:t xml:space="preserve"> </w:t>
      </w:r>
      <w:r w:rsidRPr="003F583E">
        <w:rPr>
          <w:rFonts w:ascii="Calibri" w:hAnsi="Calibri" w:cs="Calibri"/>
          <w:b w:val="0"/>
          <w:sz w:val="20"/>
          <w:szCs w:val="20"/>
        </w:rPr>
        <w:t>z oryginałem kopie zawartych u</w:t>
      </w:r>
      <w:r w:rsidR="00065AD5" w:rsidRPr="003F583E">
        <w:rPr>
          <w:rFonts w:ascii="Calibri" w:hAnsi="Calibri" w:cs="Calibri"/>
          <w:b w:val="0"/>
          <w:sz w:val="20"/>
          <w:szCs w:val="20"/>
        </w:rPr>
        <w:t>mów, których wartość przekracza</w:t>
      </w:r>
      <w:r w:rsidRPr="003F583E">
        <w:rPr>
          <w:rFonts w:ascii="Calibri" w:hAnsi="Calibri" w:cs="Calibri"/>
          <w:b w:val="0"/>
          <w:sz w:val="20"/>
          <w:szCs w:val="20"/>
        </w:rPr>
        <w:t xml:space="preserve"> 50 000,00 zł brutto. </w:t>
      </w:r>
    </w:p>
    <w:p w14:paraId="06A8A573"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0EDFE8A6"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Wykonawca odpowiada za działania i zaniechania Podwykonawców jak za swoje własne.</w:t>
      </w:r>
    </w:p>
    <w:p w14:paraId="3EECE0CD"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 przypadku powierzenia przez Wykonawcę realizacji zadania Podwykonawcy/dalszemu Podwykonawcy, Wykonawca, Podwykonawca/dalszy Podwykonawca zobowiązany jest do dokonania we własnym zakresie zapłaty wynagrodzenia</w:t>
      </w:r>
      <w:r w:rsidR="00D60908" w:rsidRPr="003F583E">
        <w:rPr>
          <w:rFonts w:ascii="Calibri" w:hAnsi="Calibri" w:cs="Calibri"/>
          <w:b w:val="0"/>
          <w:sz w:val="20"/>
          <w:szCs w:val="20"/>
        </w:rPr>
        <w:t xml:space="preserve"> </w:t>
      </w:r>
      <w:r w:rsidRPr="003F583E">
        <w:rPr>
          <w:rFonts w:ascii="Calibri" w:hAnsi="Calibri" w:cs="Calibri"/>
          <w:b w:val="0"/>
          <w:sz w:val="20"/>
          <w:szCs w:val="20"/>
        </w:rPr>
        <w:t>należnego Podwykonawcy/dalszemu Podwykonawcy z zachowaniem terminów płatności określonych w umowie</w:t>
      </w:r>
      <w:r w:rsidR="002D3A43" w:rsidRPr="003F583E">
        <w:rPr>
          <w:rFonts w:ascii="Calibri" w:hAnsi="Calibri" w:cs="Calibri"/>
          <w:b w:val="0"/>
          <w:sz w:val="20"/>
          <w:szCs w:val="20"/>
        </w:rPr>
        <w:t xml:space="preserve"> </w:t>
      </w:r>
      <w:r w:rsidRPr="003F583E">
        <w:rPr>
          <w:rFonts w:ascii="Calibri" w:hAnsi="Calibri" w:cs="Calibri"/>
          <w:b w:val="0"/>
          <w:sz w:val="20"/>
          <w:szCs w:val="20"/>
        </w:rPr>
        <w:t>z Podwykonawcą/dalszym Podwykonawcą.</w:t>
      </w:r>
    </w:p>
    <w:p w14:paraId="2078F0AA"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 przypadku, gdy Wykonawca, Podwykonawca/dalszy Podwykonawca uchyla się od obowiązku zapłaty wynagrodzenia należnego Podwykonawcy/dalszemu Podwykonawcy, Zamawiający dokona bezpośredniej zapłaty wymagalnego wynagrodzenia przysługującego Podwykonawcy/</w:t>
      </w:r>
      <w:r w:rsidR="00614EE9" w:rsidRPr="003F583E">
        <w:rPr>
          <w:rFonts w:ascii="Calibri" w:hAnsi="Calibri" w:cs="Calibri"/>
          <w:b w:val="0"/>
          <w:sz w:val="20"/>
          <w:szCs w:val="20"/>
        </w:rPr>
        <w:t xml:space="preserve"> </w:t>
      </w:r>
      <w:r w:rsidRPr="003F583E">
        <w:rPr>
          <w:rFonts w:ascii="Calibri" w:hAnsi="Calibri" w:cs="Calibri"/>
          <w:b w:val="0"/>
          <w:sz w:val="20"/>
          <w:szCs w:val="20"/>
        </w:rPr>
        <w:t>dalszemu Podwykonawcy na zasadach opisanych w art. 143c</w:t>
      </w:r>
      <w:r w:rsidR="002D3A43" w:rsidRPr="003F583E">
        <w:rPr>
          <w:rFonts w:ascii="Calibri" w:hAnsi="Calibri" w:cs="Calibri"/>
          <w:b w:val="0"/>
          <w:sz w:val="20"/>
          <w:szCs w:val="20"/>
        </w:rPr>
        <w:t xml:space="preserve"> ustawy</w:t>
      </w:r>
      <w:r w:rsidR="000370CC" w:rsidRPr="003F583E">
        <w:rPr>
          <w:rFonts w:ascii="Calibri" w:hAnsi="Calibri" w:cs="Calibri"/>
          <w:b w:val="0"/>
          <w:sz w:val="20"/>
          <w:szCs w:val="20"/>
        </w:rPr>
        <w:t xml:space="preserve"> </w:t>
      </w:r>
      <w:r w:rsidR="002D3A43" w:rsidRPr="003F583E">
        <w:rPr>
          <w:rFonts w:ascii="Calibri" w:hAnsi="Calibri" w:cs="Calibri"/>
          <w:b w:val="0"/>
          <w:sz w:val="20"/>
          <w:szCs w:val="20"/>
        </w:rPr>
        <w:t>z dnia 29 stycznia 2004</w:t>
      </w:r>
      <w:r w:rsidR="00F426B1" w:rsidRPr="003F583E">
        <w:rPr>
          <w:rFonts w:ascii="Calibri" w:hAnsi="Calibri" w:cs="Calibri"/>
          <w:b w:val="0"/>
          <w:sz w:val="20"/>
          <w:szCs w:val="20"/>
        </w:rPr>
        <w:t xml:space="preserve"> </w:t>
      </w:r>
      <w:r w:rsidRPr="003F583E">
        <w:rPr>
          <w:rFonts w:ascii="Calibri" w:hAnsi="Calibri" w:cs="Calibri"/>
          <w:b w:val="0"/>
          <w:sz w:val="20"/>
          <w:szCs w:val="20"/>
        </w:rPr>
        <w:t>r. Prawo zamówień publicznych.</w:t>
      </w:r>
    </w:p>
    <w:p w14:paraId="5AB57B94"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Postanowienia niniejszego paragrafu stosuje się odpowiednio do zmian zawartych umów podwykonawczych oraz do zmian zakresu zadania powierzonego do wykonania przez podwykonawców.</w:t>
      </w:r>
    </w:p>
    <w:p w14:paraId="7F52C417"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Strony uznają brak dokonania płatności na rzecz osób trzecich wykonujących usługi objęte niniejszą umową za nienależyte wykonywanie Umowy.</w:t>
      </w:r>
    </w:p>
    <w:p w14:paraId="253992B4"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Wykonawca zobowiązany jest do należytej staranności wobec Podwykonawców.</w:t>
      </w:r>
    </w:p>
    <w:p w14:paraId="2CBDD00B"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Zawarcie umowy podwykonawczej oraz przystąpienie do jej realizacji może nastąpić wyłącznie po uzyskaniu wymaganej akceptacji Zamawiającego oraz po przedłożeniu kopii umowy Zamawiającemu. Zamawiający nie ponosi odpowiedzialności za zawarcie umowy podwykonawczej lub dokonani</w:t>
      </w:r>
      <w:r w:rsidR="00870BFF" w:rsidRPr="003F583E">
        <w:rPr>
          <w:rFonts w:ascii="Calibri" w:hAnsi="Calibri" w:cs="Calibri"/>
          <w:b w:val="0"/>
          <w:sz w:val="20"/>
          <w:szCs w:val="20"/>
        </w:rPr>
        <w:t>e</w:t>
      </w:r>
      <w:r w:rsidRPr="003F583E">
        <w:rPr>
          <w:rFonts w:ascii="Calibri" w:hAnsi="Calibri" w:cs="Calibri"/>
          <w:b w:val="0"/>
          <w:sz w:val="20"/>
          <w:szCs w:val="20"/>
        </w:rPr>
        <w:t xml:space="preserve"> jej zmiany bez wymaganej akceptacji Zamawiającego, jak również za brak przedłożenia kopii zawartej umowy lub jej zmiany</w:t>
      </w:r>
      <w:r w:rsidR="00870BFF" w:rsidRPr="003F583E">
        <w:rPr>
          <w:rFonts w:ascii="Calibri" w:hAnsi="Calibri" w:cs="Calibri"/>
          <w:b w:val="0"/>
          <w:sz w:val="20"/>
          <w:szCs w:val="20"/>
        </w:rPr>
        <w:t>. S</w:t>
      </w:r>
      <w:r w:rsidRPr="003F583E">
        <w:rPr>
          <w:rFonts w:ascii="Calibri" w:hAnsi="Calibri" w:cs="Calibri"/>
          <w:b w:val="0"/>
          <w:sz w:val="20"/>
          <w:szCs w:val="20"/>
        </w:rPr>
        <w:t>kutki z tego wynikające będą obciążały wyłącznie Wykonawcę.</w:t>
      </w:r>
    </w:p>
    <w:p w14:paraId="08E308DF" w14:textId="77777777" w:rsidR="00D274E6"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 xml:space="preserve">Niewypełnienie przez Wykonawcę, Podwykonawcę/dalszego Podwykonawcę obowiązków określonych w niniejszym paragrafie stanowi podstawę do zakazania wstępu Podwykonawcy/dalszemu Podwykonawcy na </w:t>
      </w:r>
      <w:r w:rsidRPr="003F583E">
        <w:rPr>
          <w:rFonts w:ascii="Calibri" w:hAnsi="Calibri" w:cs="Calibri"/>
          <w:b w:val="0"/>
          <w:sz w:val="20"/>
          <w:szCs w:val="20"/>
        </w:rPr>
        <w:lastRenderedPageBreak/>
        <w:t>teren budowy lub natychmiastowego jego usunięcia z terenu budowy przez Zamawiającego na koszt Wykonawcy lub żądania od Wykonawcy usunięcia przedmiotowego Podwykonawcy z terenu budowy.</w:t>
      </w:r>
    </w:p>
    <w:p w14:paraId="08D80272" w14:textId="77777777" w:rsidR="00BC5260" w:rsidRPr="003F583E" w:rsidRDefault="003B11C1" w:rsidP="00D729B1">
      <w:pPr>
        <w:pStyle w:val="Tekstpodstawowy"/>
        <w:numPr>
          <w:ilvl w:val="0"/>
          <w:numId w:val="11"/>
        </w:numPr>
        <w:tabs>
          <w:tab w:val="clear" w:pos="720"/>
        </w:tabs>
        <w:spacing w:line="276" w:lineRule="auto"/>
        <w:ind w:left="425" w:right="23" w:hanging="425"/>
        <w:jc w:val="both"/>
        <w:rPr>
          <w:rFonts w:ascii="Calibri" w:hAnsi="Calibri" w:cs="Calibri"/>
          <w:b w:val="0"/>
          <w:sz w:val="20"/>
          <w:szCs w:val="20"/>
        </w:rPr>
      </w:pPr>
      <w:bookmarkStart w:id="238" w:name="_Hlk487803134"/>
      <w:r w:rsidRPr="003F583E">
        <w:rPr>
          <w:rFonts w:ascii="Calibri" w:hAnsi="Calibri" w:cs="Calibri"/>
          <w:b w:val="0"/>
          <w:sz w:val="20"/>
          <w:szCs w:val="20"/>
        </w:rPr>
        <w:t>Dopuszcza się zmianę lub rezygnację z Podwykonawcy, przy czym jeśli zmiana dotyczy podmiotu, na którego zasoby Wykonawca powoływał się w swojej o</w:t>
      </w:r>
      <w:r w:rsidR="000370CC" w:rsidRPr="003F583E">
        <w:rPr>
          <w:rFonts w:ascii="Calibri" w:hAnsi="Calibri" w:cs="Calibri"/>
          <w:b w:val="0"/>
          <w:sz w:val="20"/>
          <w:szCs w:val="20"/>
        </w:rPr>
        <w:t>fercie, na zasadach określonych</w:t>
      </w:r>
      <w:r w:rsidR="002D3A43" w:rsidRPr="003F583E">
        <w:rPr>
          <w:rFonts w:ascii="Calibri" w:hAnsi="Calibri" w:cs="Calibri"/>
          <w:b w:val="0"/>
          <w:sz w:val="20"/>
          <w:szCs w:val="20"/>
        </w:rPr>
        <w:t xml:space="preserve"> </w:t>
      </w:r>
      <w:r w:rsidRPr="003F583E">
        <w:rPr>
          <w:rFonts w:ascii="Calibri" w:hAnsi="Calibri" w:cs="Calibri"/>
          <w:b w:val="0"/>
          <w:sz w:val="20"/>
          <w:szCs w:val="20"/>
        </w:rPr>
        <w:t xml:space="preserve">w </w:t>
      </w:r>
      <w:r w:rsidR="00F426B1" w:rsidRPr="003F583E">
        <w:rPr>
          <w:rFonts w:ascii="Calibri" w:hAnsi="Calibri" w:cs="Calibri"/>
          <w:b w:val="0"/>
          <w:sz w:val="20"/>
          <w:szCs w:val="20"/>
        </w:rPr>
        <w:t>zapytaniu ofertowym</w:t>
      </w:r>
      <w:r w:rsidR="00BA20FF" w:rsidRPr="003F583E">
        <w:rPr>
          <w:rFonts w:ascii="Calibri" w:hAnsi="Calibri" w:cs="Calibri"/>
          <w:b w:val="0"/>
          <w:sz w:val="20"/>
          <w:szCs w:val="20"/>
        </w:rPr>
        <w:t>,</w:t>
      </w:r>
      <w:r w:rsidR="00827F61" w:rsidRPr="003F583E">
        <w:rPr>
          <w:rFonts w:ascii="Calibri" w:hAnsi="Calibri" w:cs="Calibri"/>
          <w:b w:val="0"/>
          <w:sz w:val="20"/>
          <w:szCs w:val="20"/>
        </w:rPr>
        <w:t xml:space="preserve"> </w:t>
      </w:r>
      <w:r w:rsidR="00F426B1" w:rsidRPr="003F583E">
        <w:rPr>
          <w:rFonts w:ascii="Calibri" w:hAnsi="Calibri" w:cs="Calibri"/>
          <w:b w:val="0"/>
          <w:sz w:val="20"/>
          <w:szCs w:val="20"/>
        </w:rPr>
        <w:br/>
      </w:r>
      <w:r w:rsidRPr="003F583E">
        <w:rPr>
          <w:rFonts w:ascii="Calibri" w:hAnsi="Calibri" w:cs="Calibri"/>
          <w:b w:val="0"/>
          <w:sz w:val="20"/>
          <w:szCs w:val="20"/>
        </w:rPr>
        <w:t xml:space="preserve">w celu wykazania spełniania warunków udziału w postępowaniu, o których mowa w </w:t>
      </w:r>
      <w:r w:rsidR="00F426B1" w:rsidRPr="003F583E">
        <w:rPr>
          <w:rFonts w:ascii="Calibri" w:hAnsi="Calibri" w:cs="Calibri"/>
          <w:b w:val="0"/>
          <w:sz w:val="20"/>
          <w:szCs w:val="20"/>
        </w:rPr>
        <w:t>rozdziale IV zapytania ofertowego</w:t>
      </w:r>
      <w:r w:rsidRPr="003F583E">
        <w:rPr>
          <w:rFonts w:ascii="Calibri" w:hAnsi="Calibri" w:cs="Calibri"/>
          <w:b w:val="0"/>
          <w:sz w:val="20"/>
          <w:szCs w:val="20"/>
        </w:rPr>
        <w:t>, Wykonawca jest obowiązany wskazać Zamawiającemu, iż proponowany inny Podwykonawca spełnia je w stopniu nie mniejszym niż wymagany w trakcie postępowania o udzielenie zamówienia</w:t>
      </w:r>
      <w:bookmarkEnd w:id="238"/>
      <w:r w:rsidRPr="003F583E">
        <w:rPr>
          <w:rFonts w:ascii="Calibri" w:hAnsi="Calibri" w:cs="Calibri"/>
          <w:b w:val="0"/>
          <w:sz w:val="20"/>
          <w:szCs w:val="20"/>
        </w:rPr>
        <w:t xml:space="preserve">. </w:t>
      </w:r>
    </w:p>
    <w:p w14:paraId="61E28210" w14:textId="77777777" w:rsidR="0077374A" w:rsidRPr="003F583E" w:rsidRDefault="0077374A" w:rsidP="00D729B1">
      <w:pPr>
        <w:spacing w:line="276" w:lineRule="auto"/>
        <w:jc w:val="center"/>
        <w:rPr>
          <w:rFonts w:ascii="Calibri" w:hAnsi="Calibri" w:cs="Calibri"/>
          <w:b/>
          <w:bCs/>
          <w:sz w:val="20"/>
          <w:szCs w:val="20"/>
        </w:rPr>
      </w:pPr>
    </w:p>
    <w:p w14:paraId="49A497EC"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7</w:t>
      </w:r>
    </w:p>
    <w:p w14:paraId="4A651918"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WYNAGRODZENIE</w:t>
      </w:r>
    </w:p>
    <w:p w14:paraId="238077D3" w14:textId="77777777" w:rsidR="00D274E6" w:rsidRPr="003F583E" w:rsidRDefault="003B11C1" w:rsidP="00D729B1">
      <w:pPr>
        <w:numPr>
          <w:ilvl w:val="0"/>
          <w:numId w:val="37"/>
        </w:numPr>
        <w:spacing w:line="276" w:lineRule="auto"/>
        <w:ind w:left="426" w:right="23" w:hanging="426"/>
        <w:jc w:val="both"/>
        <w:rPr>
          <w:rFonts w:ascii="Calibri" w:hAnsi="Calibri" w:cs="Calibri"/>
          <w:sz w:val="20"/>
          <w:szCs w:val="20"/>
          <w:lang w:eastAsia="ar-SA"/>
        </w:rPr>
      </w:pPr>
      <w:r w:rsidRPr="003F583E">
        <w:rPr>
          <w:rFonts w:ascii="Calibri" w:hAnsi="Calibri" w:cs="Calibri"/>
          <w:sz w:val="20"/>
          <w:szCs w:val="20"/>
        </w:rPr>
        <w:t xml:space="preserve">Umowne wynagrodzenie ryczałtowe za wykonanie przedmiotu Umowy </w:t>
      </w:r>
      <w:r w:rsidR="004920E4" w:rsidRPr="003F583E">
        <w:rPr>
          <w:rFonts w:ascii="Calibri" w:hAnsi="Calibri" w:cs="Calibri"/>
          <w:sz w:val="20"/>
          <w:szCs w:val="20"/>
        </w:rPr>
        <w:t>ustalone zostało, zgodnie</w:t>
      </w:r>
      <w:r w:rsidR="000370CC" w:rsidRPr="003F583E">
        <w:rPr>
          <w:rFonts w:ascii="Calibri" w:hAnsi="Calibri" w:cs="Calibri"/>
          <w:sz w:val="20"/>
          <w:szCs w:val="20"/>
        </w:rPr>
        <w:t xml:space="preserve"> </w:t>
      </w:r>
      <w:r w:rsidR="004920E4" w:rsidRPr="003F583E">
        <w:rPr>
          <w:rFonts w:ascii="Calibri" w:hAnsi="Calibri" w:cs="Calibri"/>
          <w:sz w:val="20"/>
          <w:szCs w:val="20"/>
        </w:rPr>
        <w:t xml:space="preserve">z </w:t>
      </w:r>
      <w:r w:rsidR="00184CA8" w:rsidRPr="003F583E">
        <w:rPr>
          <w:rFonts w:ascii="Calibri" w:hAnsi="Calibri" w:cs="Calibri"/>
          <w:sz w:val="20"/>
          <w:szCs w:val="20"/>
        </w:rPr>
        <w:t>O</w:t>
      </w:r>
      <w:r w:rsidR="004920E4" w:rsidRPr="003F583E">
        <w:rPr>
          <w:rFonts w:ascii="Calibri" w:hAnsi="Calibri" w:cs="Calibri"/>
          <w:sz w:val="20"/>
          <w:szCs w:val="20"/>
        </w:rPr>
        <w:t xml:space="preserve">fertą Wykonawcy w </w:t>
      </w:r>
      <w:r w:rsidRPr="003F583E">
        <w:rPr>
          <w:rFonts w:ascii="Calibri" w:hAnsi="Calibri" w:cs="Calibri"/>
          <w:sz w:val="20"/>
          <w:szCs w:val="20"/>
          <w:lang w:eastAsia="ar-SA"/>
        </w:rPr>
        <w:t>kwo</w:t>
      </w:r>
      <w:r w:rsidR="004920E4" w:rsidRPr="003F583E">
        <w:rPr>
          <w:rFonts w:ascii="Calibri" w:hAnsi="Calibri" w:cs="Calibri"/>
          <w:sz w:val="20"/>
          <w:szCs w:val="20"/>
          <w:lang w:eastAsia="ar-SA"/>
        </w:rPr>
        <w:t>cie</w:t>
      </w:r>
      <w:r w:rsidRPr="003F583E">
        <w:rPr>
          <w:rFonts w:ascii="Calibri" w:hAnsi="Calibri" w:cs="Calibri"/>
          <w:sz w:val="20"/>
          <w:szCs w:val="20"/>
          <w:lang w:eastAsia="ar-SA"/>
        </w:rPr>
        <w:t xml:space="preserve"> </w:t>
      </w:r>
      <w:r w:rsidR="00837CEA" w:rsidRPr="003F583E">
        <w:rPr>
          <w:rFonts w:ascii="Calibri" w:hAnsi="Calibri" w:cs="Calibri"/>
          <w:b/>
          <w:sz w:val="20"/>
          <w:szCs w:val="20"/>
          <w:lang w:eastAsia="ar-SA"/>
        </w:rPr>
        <w:t>……..</w:t>
      </w:r>
      <w:r w:rsidR="00680AB2" w:rsidRPr="003F583E">
        <w:rPr>
          <w:rFonts w:ascii="Calibri" w:hAnsi="Calibri" w:cs="Calibri"/>
          <w:b/>
          <w:sz w:val="20"/>
          <w:szCs w:val="20"/>
          <w:lang w:eastAsia="ar-SA"/>
        </w:rPr>
        <w:t xml:space="preserve"> </w:t>
      </w:r>
      <w:r w:rsidR="004920E4" w:rsidRPr="003F583E">
        <w:rPr>
          <w:rFonts w:ascii="Calibri" w:hAnsi="Calibri" w:cs="Calibri"/>
          <w:b/>
          <w:sz w:val="20"/>
          <w:szCs w:val="20"/>
          <w:lang w:eastAsia="ar-SA"/>
        </w:rPr>
        <w:t>zł</w:t>
      </w:r>
      <w:r w:rsidR="00967686">
        <w:rPr>
          <w:rFonts w:ascii="Calibri" w:hAnsi="Calibri" w:cs="Calibri"/>
          <w:b/>
          <w:sz w:val="20"/>
          <w:szCs w:val="20"/>
          <w:lang w:eastAsia="ar-SA"/>
        </w:rPr>
        <w:t xml:space="preserve"> brutto</w:t>
      </w:r>
      <w:r w:rsidRPr="003F583E">
        <w:rPr>
          <w:rFonts w:ascii="Calibri" w:hAnsi="Calibri" w:cs="Calibri"/>
          <w:sz w:val="20"/>
          <w:szCs w:val="20"/>
          <w:lang w:eastAsia="ar-SA"/>
        </w:rPr>
        <w:t xml:space="preserve"> (</w:t>
      </w:r>
      <w:r w:rsidRPr="00967686">
        <w:rPr>
          <w:rFonts w:ascii="Calibri" w:hAnsi="Calibri" w:cs="Calibri"/>
          <w:b/>
          <w:sz w:val="20"/>
          <w:szCs w:val="20"/>
          <w:lang w:eastAsia="ar-SA"/>
        </w:rPr>
        <w:t>słownie:</w:t>
      </w:r>
      <w:r w:rsidR="00680AB2" w:rsidRPr="00967686">
        <w:rPr>
          <w:rFonts w:ascii="Calibri" w:hAnsi="Calibri" w:cs="Calibri"/>
          <w:b/>
          <w:sz w:val="20"/>
          <w:szCs w:val="20"/>
          <w:lang w:eastAsia="ar-SA"/>
        </w:rPr>
        <w:t xml:space="preserve"> </w:t>
      </w:r>
      <w:r w:rsidR="00837CEA" w:rsidRPr="00967686">
        <w:rPr>
          <w:rFonts w:ascii="Calibri" w:hAnsi="Calibri" w:cs="Calibri"/>
          <w:b/>
          <w:sz w:val="20"/>
          <w:szCs w:val="20"/>
          <w:lang w:eastAsia="ar-SA"/>
        </w:rPr>
        <w:t>…………</w:t>
      </w:r>
      <w:r w:rsidR="00680AB2" w:rsidRPr="00967686">
        <w:rPr>
          <w:rFonts w:ascii="Calibri" w:hAnsi="Calibri" w:cs="Calibri"/>
          <w:b/>
          <w:sz w:val="20"/>
          <w:szCs w:val="20"/>
          <w:lang w:eastAsia="ar-SA"/>
        </w:rPr>
        <w:t xml:space="preserve"> zł</w:t>
      </w:r>
      <w:r w:rsidR="00F16DA4" w:rsidRPr="00967686">
        <w:rPr>
          <w:rFonts w:ascii="Calibri" w:hAnsi="Calibri" w:cs="Calibri"/>
          <w:b/>
          <w:sz w:val="20"/>
          <w:szCs w:val="20"/>
          <w:lang w:eastAsia="ar-SA"/>
        </w:rPr>
        <w:t xml:space="preserve">. </w:t>
      </w:r>
      <w:r w:rsidR="00680AB2" w:rsidRPr="00967686">
        <w:rPr>
          <w:rFonts w:ascii="Calibri" w:hAnsi="Calibri" w:cs="Calibri"/>
          <w:b/>
          <w:sz w:val="20"/>
          <w:szCs w:val="20"/>
          <w:lang w:eastAsia="ar-SA"/>
        </w:rPr>
        <w:t xml:space="preserve"> 00/100</w:t>
      </w:r>
      <w:r w:rsidRPr="003F583E">
        <w:rPr>
          <w:rFonts w:ascii="Calibri" w:hAnsi="Calibri" w:cs="Calibri"/>
          <w:sz w:val="20"/>
          <w:szCs w:val="20"/>
          <w:lang w:eastAsia="ar-SA"/>
        </w:rPr>
        <w:t>)</w:t>
      </w:r>
      <w:r w:rsidR="00967686">
        <w:rPr>
          <w:rFonts w:ascii="Calibri" w:hAnsi="Calibri" w:cs="Calibri"/>
          <w:sz w:val="20"/>
          <w:szCs w:val="20"/>
          <w:lang w:eastAsia="ar-SA"/>
        </w:rPr>
        <w:t>, w tym …. % podatku VAT, tj. …. zł,  ……………………….zł netto.</w:t>
      </w:r>
    </w:p>
    <w:p w14:paraId="1281A5C8" w14:textId="77777777" w:rsidR="00967686" w:rsidRDefault="00967686" w:rsidP="00D729B1">
      <w:pPr>
        <w:numPr>
          <w:ilvl w:val="0"/>
          <w:numId w:val="37"/>
        </w:numPr>
        <w:spacing w:line="276" w:lineRule="auto"/>
        <w:ind w:left="426" w:right="23" w:hanging="426"/>
        <w:jc w:val="both"/>
        <w:rPr>
          <w:rFonts w:ascii="Calibri" w:hAnsi="Calibri" w:cs="Calibri"/>
          <w:sz w:val="20"/>
          <w:szCs w:val="20"/>
        </w:rPr>
      </w:pPr>
      <w:r>
        <w:rPr>
          <w:rFonts w:ascii="Calibri" w:hAnsi="Calibri" w:cs="Calibri"/>
          <w:sz w:val="20"/>
          <w:szCs w:val="20"/>
        </w:rPr>
        <w:t xml:space="preserve">Wynagrodzenie będzie płatne w częściach – w wysokości i terminie wynikającym z harmonogramu rzeczowo-finansowego, stanowiącego </w:t>
      </w:r>
      <w:r>
        <w:rPr>
          <w:rFonts w:ascii="Calibri" w:hAnsi="Calibri" w:cs="Calibri"/>
          <w:b/>
          <w:i/>
          <w:sz w:val="20"/>
          <w:szCs w:val="20"/>
        </w:rPr>
        <w:t xml:space="preserve">załącznik nr 5 </w:t>
      </w:r>
      <w:r>
        <w:rPr>
          <w:rFonts w:ascii="Calibri" w:hAnsi="Calibri" w:cs="Calibri"/>
          <w:sz w:val="20"/>
          <w:szCs w:val="20"/>
        </w:rPr>
        <w:t>do Umowy</w:t>
      </w:r>
      <w:r w:rsidR="00F445F9">
        <w:rPr>
          <w:rFonts w:ascii="Calibri" w:hAnsi="Calibri" w:cs="Calibri"/>
          <w:sz w:val="20"/>
          <w:szCs w:val="20"/>
        </w:rPr>
        <w:t xml:space="preserve">, z zastrzeżeniem, iż faktura końcowa nie może być niższa niż </w:t>
      </w:r>
      <w:r w:rsidR="00734956">
        <w:rPr>
          <w:rFonts w:ascii="Calibri" w:hAnsi="Calibri" w:cs="Calibri"/>
          <w:sz w:val="20"/>
          <w:szCs w:val="20"/>
        </w:rPr>
        <w:t>20</w:t>
      </w:r>
      <w:r w:rsidR="00F445F9">
        <w:rPr>
          <w:rFonts w:ascii="Calibri" w:hAnsi="Calibri" w:cs="Calibri"/>
          <w:sz w:val="20"/>
          <w:szCs w:val="20"/>
        </w:rPr>
        <w:t xml:space="preserve"> % wynagrodzenia określonego w ust. 1.</w:t>
      </w:r>
    </w:p>
    <w:p w14:paraId="12C1B21D" w14:textId="2233B0DA" w:rsidR="00D274E6" w:rsidRPr="00186EED"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Wynagrodzenie ryczałtowe, o którym mowa w </w:t>
      </w:r>
      <w:r w:rsidR="00083DD4" w:rsidRPr="003F583E">
        <w:rPr>
          <w:rFonts w:ascii="Calibri" w:hAnsi="Calibri" w:cs="Calibri"/>
          <w:sz w:val="20"/>
          <w:szCs w:val="20"/>
        </w:rPr>
        <w:t>ust.</w:t>
      </w:r>
      <w:r w:rsidRPr="003F583E">
        <w:rPr>
          <w:rFonts w:ascii="Calibri" w:hAnsi="Calibri" w:cs="Calibri"/>
          <w:sz w:val="20"/>
          <w:szCs w:val="20"/>
        </w:rPr>
        <w:t xml:space="preserve"> 1 w szczególności </w:t>
      </w:r>
      <w:r w:rsidRPr="00734956">
        <w:rPr>
          <w:rFonts w:ascii="Calibri" w:hAnsi="Calibri" w:cs="Calibri"/>
          <w:sz w:val="20"/>
          <w:szCs w:val="20"/>
        </w:rPr>
        <w:t>obejmuje następujące koszty:</w:t>
      </w:r>
      <w:del w:id="239" w:author="Konto Microsoft" w:date="2023-01-09T01:01:00Z">
        <w:r w:rsidRPr="00734956" w:rsidDel="000413B9">
          <w:rPr>
            <w:rFonts w:ascii="Calibri" w:hAnsi="Calibri" w:cs="Calibri"/>
            <w:sz w:val="20"/>
            <w:szCs w:val="20"/>
          </w:rPr>
          <w:delText xml:space="preserve"> </w:delText>
        </w:r>
        <w:r w:rsidR="00AE067A" w:rsidRPr="00734956" w:rsidDel="000413B9">
          <w:rPr>
            <w:rFonts w:ascii="Calibri" w:hAnsi="Calibri" w:cs="Calibri"/>
            <w:sz w:val="20"/>
            <w:szCs w:val="20"/>
            <w:lang w:eastAsia="ar-SA"/>
          </w:rPr>
          <w:delText>opracowania dokumentacji wraz z kosztami nadzoru autorskiego</w:delText>
        </w:r>
        <w:r w:rsidR="005D290D" w:rsidRPr="00734956" w:rsidDel="000413B9">
          <w:rPr>
            <w:rFonts w:ascii="Calibri" w:hAnsi="Calibri" w:cs="Calibri"/>
            <w:sz w:val="20"/>
            <w:szCs w:val="20"/>
            <w:lang w:eastAsia="ar-SA"/>
          </w:rPr>
          <w:delText xml:space="preserve"> autora dokumentacji projektowej</w:delText>
        </w:r>
        <w:r w:rsidRPr="00734956" w:rsidDel="000413B9">
          <w:rPr>
            <w:rFonts w:ascii="Calibri" w:hAnsi="Calibri" w:cs="Calibri"/>
            <w:sz w:val="20"/>
            <w:szCs w:val="20"/>
          </w:rPr>
          <w:delText xml:space="preserve">, </w:delText>
        </w:r>
        <w:r w:rsidR="00CA0213" w:rsidRPr="00734956" w:rsidDel="000413B9">
          <w:rPr>
            <w:rFonts w:ascii="Calibri" w:hAnsi="Calibri" w:cs="Calibri"/>
            <w:sz w:val="20"/>
            <w:szCs w:val="20"/>
          </w:rPr>
          <w:delText xml:space="preserve">przeniesienia autorskich praw majątkowych </w:delText>
        </w:r>
        <w:r w:rsidR="003D762B" w:rsidRPr="00734956" w:rsidDel="000413B9">
          <w:rPr>
            <w:rFonts w:ascii="Calibri" w:hAnsi="Calibri" w:cs="Calibri"/>
            <w:sz w:val="20"/>
            <w:szCs w:val="20"/>
          </w:rPr>
          <w:delText xml:space="preserve">i </w:delText>
        </w:r>
        <w:r w:rsidR="009400D7" w:rsidRPr="00734956" w:rsidDel="000413B9">
          <w:rPr>
            <w:rFonts w:ascii="Calibri" w:hAnsi="Calibri" w:cs="Calibri"/>
            <w:sz w:val="20"/>
            <w:szCs w:val="20"/>
          </w:rPr>
          <w:delText xml:space="preserve">zezwolenie na wykonywanie </w:delText>
        </w:r>
        <w:r w:rsidR="003D762B" w:rsidRPr="00734956" w:rsidDel="000413B9">
          <w:rPr>
            <w:rFonts w:ascii="Calibri" w:hAnsi="Calibri" w:cs="Calibri"/>
            <w:sz w:val="20"/>
            <w:szCs w:val="20"/>
          </w:rPr>
          <w:delText xml:space="preserve">praw zależnych do dokumentacji, </w:delText>
        </w:r>
        <w:r w:rsidR="009400D7" w:rsidRPr="00734956" w:rsidDel="000413B9">
          <w:rPr>
            <w:rFonts w:ascii="Calibri" w:hAnsi="Calibri" w:cs="Calibri"/>
            <w:sz w:val="20"/>
            <w:szCs w:val="20"/>
          </w:rPr>
          <w:delText>koszt nośników, o których mowa w § 2</w:delText>
        </w:r>
        <w:r w:rsidR="00827F61" w:rsidRPr="00734956" w:rsidDel="000413B9">
          <w:rPr>
            <w:rFonts w:ascii="Calibri" w:hAnsi="Calibri" w:cs="Calibri"/>
            <w:sz w:val="20"/>
            <w:szCs w:val="20"/>
          </w:rPr>
          <w:delText>4</w:delText>
        </w:r>
        <w:r w:rsidR="009400D7" w:rsidRPr="00734956" w:rsidDel="000413B9">
          <w:rPr>
            <w:rFonts w:ascii="Calibri" w:hAnsi="Calibri" w:cs="Calibri"/>
            <w:sz w:val="20"/>
            <w:szCs w:val="20"/>
          </w:rPr>
          <w:delText xml:space="preserve"> ust. </w:delText>
        </w:r>
        <w:r w:rsidR="00827F61" w:rsidRPr="00734956" w:rsidDel="000413B9">
          <w:rPr>
            <w:rFonts w:ascii="Calibri" w:hAnsi="Calibri" w:cs="Calibri"/>
            <w:sz w:val="20"/>
            <w:szCs w:val="20"/>
          </w:rPr>
          <w:delText>3</w:delText>
        </w:r>
        <w:r w:rsidR="009400D7" w:rsidRPr="00734956" w:rsidDel="000413B9">
          <w:rPr>
            <w:rFonts w:ascii="Calibri" w:hAnsi="Calibri" w:cs="Calibri"/>
            <w:sz w:val="20"/>
            <w:szCs w:val="20"/>
          </w:rPr>
          <w:delText xml:space="preserve"> Umowy</w:delText>
        </w:r>
      </w:del>
      <w:r w:rsidR="009400D7" w:rsidRPr="00734956">
        <w:rPr>
          <w:rFonts w:ascii="Calibri" w:hAnsi="Calibri" w:cs="Calibri"/>
          <w:sz w:val="20"/>
          <w:szCs w:val="20"/>
        </w:rPr>
        <w:t xml:space="preserve">, </w:t>
      </w:r>
      <w:r w:rsidRPr="00734956">
        <w:rPr>
          <w:rFonts w:ascii="Calibri" w:hAnsi="Calibri" w:cs="Calibri"/>
          <w:sz w:val="20"/>
          <w:szCs w:val="20"/>
        </w:rPr>
        <w:t>wszelkich robót przygotowawczych, porządkowych, projektu organizacji terenu budowy wraz z organizacją i późniejsz</w:t>
      </w:r>
      <w:r w:rsidR="00BF53CC" w:rsidRPr="00734956">
        <w:rPr>
          <w:rFonts w:ascii="Calibri" w:hAnsi="Calibri" w:cs="Calibri"/>
          <w:sz w:val="20"/>
          <w:szCs w:val="20"/>
        </w:rPr>
        <w:t>ą</w:t>
      </w:r>
      <w:r w:rsidRPr="00734956">
        <w:rPr>
          <w:rFonts w:ascii="Calibri" w:hAnsi="Calibri" w:cs="Calibri"/>
          <w:sz w:val="20"/>
          <w:szCs w:val="20"/>
        </w:rPr>
        <w:t xml:space="preserve"> likwidacją, wszelkie koszty utrzymania zaplecza budowy, koszty związane z odbiorami wykonanych robót</w:t>
      </w:r>
      <w:r w:rsidRPr="00186EED">
        <w:rPr>
          <w:rFonts w:ascii="Calibri" w:hAnsi="Calibri" w:cs="Calibri"/>
          <w:sz w:val="20"/>
          <w:szCs w:val="20"/>
        </w:rPr>
        <w:t>, koszty związane z uzyskiwaniem przez Zamawiającego pozwole</w:t>
      </w:r>
      <w:r w:rsidR="000B23F5" w:rsidRPr="00186EED">
        <w:rPr>
          <w:rFonts w:ascii="Calibri" w:hAnsi="Calibri" w:cs="Calibri"/>
          <w:sz w:val="20"/>
          <w:szCs w:val="20"/>
        </w:rPr>
        <w:t xml:space="preserve">ń </w:t>
      </w:r>
      <w:r w:rsidR="005F10B3" w:rsidRPr="00186EED">
        <w:rPr>
          <w:rFonts w:ascii="Calibri" w:hAnsi="Calibri" w:cs="Calibri"/>
          <w:sz w:val="20"/>
          <w:szCs w:val="20"/>
        </w:rPr>
        <w:t>lub zgłoszeń lub d</w:t>
      </w:r>
      <w:r w:rsidR="000B23F5" w:rsidRPr="00186EED">
        <w:rPr>
          <w:rFonts w:ascii="Calibri" w:hAnsi="Calibri" w:cs="Calibri"/>
          <w:sz w:val="20"/>
          <w:szCs w:val="20"/>
        </w:rPr>
        <w:t>ecyzji (w tym n</w:t>
      </w:r>
      <w:r w:rsidRPr="00186EED">
        <w:rPr>
          <w:rFonts w:ascii="Calibri" w:hAnsi="Calibri" w:cs="Calibri"/>
          <w:sz w:val="20"/>
          <w:szCs w:val="20"/>
        </w:rPr>
        <w:t>a użytkowanie</w:t>
      </w:r>
      <w:r w:rsidR="000B23F5" w:rsidRPr="00186EED">
        <w:rPr>
          <w:rFonts w:ascii="Calibri" w:hAnsi="Calibri" w:cs="Calibri"/>
          <w:sz w:val="20"/>
          <w:szCs w:val="20"/>
        </w:rPr>
        <w:t>)</w:t>
      </w:r>
      <w:r w:rsidRPr="00186EED">
        <w:rPr>
          <w:rFonts w:ascii="Calibri" w:hAnsi="Calibri" w:cs="Calibri"/>
          <w:sz w:val="20"/>
          <w:szCs w:val="20"/>
        </w:rPr>
        <w:t xml:space="preserve">, dozorem terenu budowy w tym okresie, szkoleń pracowników użytkownika </w:t>
      </w:r>
      <w:r w:rsidR="000B23F5" w:rsidRPr="00186EED">
        <w:rPr>
          <w:rFonts w:ascii="Calibri" w:hAnsi="Calibri" w:cs="Calibri"/>
          <w:sz w:val="20"/>
          <w:szCs w:val="20"/>
        </w:rPr>
        <w:t>ob</w:t>
      </w:r>
      <w:r w:rsidRPr="00186EED">
        <w:rPr>
          <w:rFonts w:ascii="Calibri" w:hAnsi="Calibri" w:cs="Calibri"/>
          <w:sz w:val="20"/>
          <w:szCs w:val="20"/>
        </w:rPr>
        <w:t>iektu</w:t>
      </w:r>
      <w:r w:rsidR="00186EED">
        <w:rPr>
          <w:rFonts w:ascii="Calibri" w:hAnsi="Calibri" w:cs="Calibri"/>
          <w:sz w:val="20"/>
          <w:szCs w:val="20"/>
        </w:rPr>
        <w:t xml:space="preserve">, koszty </w:t>
      </w:r>
      <w:r w:rsidR="00186EED" w:rsidRPr="00186EED">
        <w:rPr>
          <w:rFonts w:ascii="Calibri" w:hAnsi="Calibri" w:cs="Calibri"/>
          <w:sz w:val="20"/>
        </w:rPr>
        <w:t>robót zabezpieczających prace budowlane i teren budowy, przejścia techniczne i zabezpieczone przejścia ogólnodostępne, kosztów związanych z etapowaniem inwestycji, koniecznością organizacji dostępu do terenu inwestycji (zaplecze budowy na terenie parkingu pod skarpą miejską), koszty niezbędnych badań i opinii wymaganych podczas odbioru końcowego robót, koszty doprowadzenia obszaru i obiektów objętych inwestycją do stanu sprzed rozpoczęcia robót, koszty ewentualnego wykonania niezbędnych rusztowań, koszty rozruchu jeżeli takie wystąpią, koszty wykonania dokumentacji powykonawczej, koszty usunięcia ewentualnych usterek w przypadku uszkodzenia jakiejkolwiek sieci lub linii, przewodów itp., podatek VAT</w:t>
      </w:r>
      <w:r w:rsidRPr="00186EED">
        <w:rPr>
          <w:rFonts w:ascii="Calibri" w:hAnsi="Calibri" w:cs="Calibri"/>
          <w:sz w:val="16"/>
          <w:szCs w:val="20"/>
        </w:rPr>
        <w:t xml:space="preserve"> </w:t>
      </w:r>
      <w:r w:rsidRPr="00186EED">
        <w:rPr>
          <w:rFonts w:ascii="Calibri" w:hAnsi="Calibri" w:cs="Calibri"/>
          <w:sz w:val="20"/>
          <w:szCs w:val="20"/>
        </w:rPr>
        <w:t>oraz inne koszty wynikające z niniejszej Umowy,</w:t>
      </w:r>
      <w:r w:rsidR="00186EED" w:rsidRPr="00186EED">
        <w:rPr>
          <w:rFonts w:ascii="Calibri" w:hAnsi="Calibri" w:cs="Calibri"/>
          <w:sz w:val="20"/>
          <w:szCs w:val="20"/>
        </w:rPr>
        <w:t xml:space="preserve"> </w:t>
      </w:r>
      <w:r w:rsidRPr="00186EED">
        <w:rPr>
          <w:rFonts w:ascii="Calibri" w:hAnsi="Calibri" w:cs="Calibri"/>
          <w:sz w:val="20"/>
          <w:szCs w:val="20"/>
        </w:rPr>
        <w:t>a niezbędne do osiągnięcia rezultatu Umowy.</w:t>
      </w:r>
    </w:p>
    <w:p w14:paraId="2BDACED0" w14:textId="77777777" w:rsidR="00D274E6" w:rsidRPr="003F583E"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Wynagrodzenie określone w ust. 1 zawiera ryzyko ryczałtu i jest niezmienne przez cały okres realizacji Umowy. Wynagrodzenie ryczałtowe oznacza, że Wykonawca nie może żądać podwyższenia wynagrodzenia, chociażby w czasie zawarcia Umowy nie można było przewidzieć rozmiaru i kosztów wykonania przedmiotu Umowy. Niedoszacowanie, pominięcie oraz brak rozpoznania zakresu zamówienia nie może być podstawą do żądania podwyższenia wynagrodzenia ryczałtowego określonego w ust. 1. </w:t>
      </w:r>
    </w:p>
    <w:p w14:paraId="043CD7F5" w14:textId="77777777" w:rsidR="00D274E6" w:rsidRPr="008B78EC"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Harmonogram rzeczowo-finansowy robót w zakresie ilości podanych robót oraz podanych cen za wykonanie poszczególnych robót ma jedynie charakter pomocniczy. W przypadku braku w harmonogramie rzeczowo</w:t>
      </w:r>
      <w:r w:rsidR="002921B2" w:rsidRPr="003F583E">
        <w:rPr>
          <w:rFonts w:ascii="Calibri" w:hAnsi="Calibri" w:cs="Calibri"/>
          <w:sz w:val="20"/>
          <w:szCs w:val="20"/>
        </w:rPr>
        <w:t>-</w:t>
      </w:r>
      <w:r w:rsidRPr="003F583E">
        <w:rPr>
          <w:rFonts w:ascii="Calibri" w:hAnsi="Calibri" w:cs="Calibri"/>
          <w:sz w:val="20"/>
          <w:szCs w:val="20"/>
        </w:rPr>
        <w:t>finansowym pewnych robót koniecznych do wykonania przedmiotu Umowy, na podstawie dokumentacji projektowej (w tym</w:t>
      </w:r>
      <w:r w:rsidR="00F16DA4" w:rsidRPr="003F583E">
        <w:rPr>
          <w:rFonts w:ascii="Calibri" w:hAnsi="Calibri" w:cs="Calibri"/>
          <w:sz w:val="20"/>
          <w:szCs w:val="20"/>
        </w:rPr>
        <w:t xml:space="preserve"> </w:t>
      </w:r>
      <w:r w:rsidRPr="003F583E">
        <w:rPr>
          <w:rFonts w:ascii="Calibri" w:hAnsi="Calibri" w:cs="Calibri"/>
          <w:sz w:val="20"/>
          <w:szCs w:val="20"/>
        </w:rPr>
        <w:t>w projekcie wykonawczym), czy też odpowiedniej specyfikacji</w:t>
      </w:r>
      <w:r w:rsidR="00184CA8" w:rsidRPr="003F583E">
        <w:rPr>
          <w:rFonts w:ascii="Calibri" w:hAnsi="Calibri" w:cs="Calibri"/>
          <w:sz w:val="20"/>
          <w:szCs w:val="20"/>
        </w:rPr>
        <w:t xml:space="preserve"> wykonawczej</w:t>
      </w:r>
      <w:r w:rsidRPr="003F583E">
        <w:rPr>
          <w:rFonts w:ascii="Calibri" w:hAnsi="Calibri" w:cs="Calibri"/>
          <w:sz w:val="20"/>
          <w:szCs w:val="20"/>
        </w:rPr>
        <w:t>, roboty te nie mogą być uznane za roboty dodatkowe</w:t>
      </w:r>
      <w:r w:rsidR="000370CC" w:rsidRPr="003F583E">
        <w:rPr>
          <w:rFonts w:ascii="Calibri" w:hAnsi="Calibri" w:cs="Calibri"/>
          <w:sz w:val="20"/>
          <w:szCs w:val="20"/>
        </w:rPr>
        <w:t xml:space="preserve"> </w:t>
      </w:r>
      <w:r w:rsidRPr="003F583E">
        <w:rPr>
          <w:rFonts w:ascii="Calibri" w:hAnsi="Calibri" w:cs="Calibri"/>
          <w:sz w:val="20"/>
          <w:szCs w:val="20"/>
        </w:rPr>
        <w:t xml:space="preserve">z żądaniem dodatkowego wynagrodzenia, a Wykonawca ma </w:t>
      </w:r>
      <w:r w:rsidRPr="008B78EC">
        <w:rPr>
          <w:rFonts w:ascii="Calibri" w:hAnsi="Calibri" w:cs="Calibri"/>
          <w:sz w:val="20"/>
          <w:szCs w:val="20"/>
        </w:rPr>
        <w:t>obowiązek je wykonać na podstawie dokumentacji projektowej i specyfikacji</w:t>
      </w:r>
      <w:r w:rsidR="00184CA8" w:rsidRPr="008B78EC">
        <w:rPr>
          <w:rFonts w:ascii="Calibri" w:hAnsi="Calibri" w:cs="Calibri"/>
          <w:sz w:val="20"/>
          <w:szCs w:val="20"/>
        </w:rPr>
        <w:t xml:space="preserve"> wykonawczej</w:t>
      </w:r>
      <w:r w:rsidRPr="008B78EC">
        <w:rPr>
          <w:rFonts w:ascii="Calibri" w:hAnsi="Calibri" w:cs="Calibri"/>
          <w:sz w:val="20"/>
          <w:szCs w:val="20"/>
        </w:rPr>
        <w:t xml:space="preserve">, w umówionej cenie ryczałtowej. </w:t>
      </w:r>
    </w:p>
    <w:p w14:paraId="2D35960A" w14:textId="77777777" w:rsidR="00D274E6" w:rsidRPr="008B78EC" w:rsidRDefault="003B11C1" w:rsidP="00D729B1">
      <w:pPr>
        <w:numPr>
          <w:ilvl w:val="0"/>
          <w:numId w:val="37"/>
        </w:numPr>
        <w:spacing w:line="276" w:lineRule="auto"/>
        <w:ind w:left="426" w:right="23" w:hanging="426"/>
        <w:jc w:val="both"/>
        <w:rPr>
          <w:rFonts w:ascii="Calibri" w:hAnsi="Calibri" w:cs="Calibri"/>
          <w:sz w:val="20"/>
          <w:szCs w:val="20"/>
        </w:rPr>
      </w:pPr>
      <w:r w:rsidRPr="008B78EC">
        <w:rPr>
          <w:rFonts w:ascii="Calibri" w:hAnsi="Calibri" w:cs="Calibri"/>
          <w:sz w:val="20"/>
          <w:szCs w:val="20"/>
        </w:rPr>
        <w:t xml:space="preserve">W przypadku dokonania bezpośredniej zapłaty Podwykonawcy lub dalszemu Podwykonawcy, o której mowa w § 11 ust. </w:t>
      </w:r>
      <w:r w:rsidR="00782C7F" w:rsidRPr="008B78EC">
        <w:rPr>
          <w:rFonts w:ascii="Calibri" w:hAnsi="Calibri" w:cs="Calibri"/>
          <w:sz w:val="20"/>
          <w:szCs w:val="20"/>
        </w:rPr>
        <w:t xml:space="preserve">5 </w:t>
      </w:r>
      <w:r w:rsidRPr="008B78EC">
        <w:rPr>
          <w:rFonts w:ascii="Calibri" w:hAnsi="Calibri" w:cs="Calibri"/>
          <w:sz w:val="20"/>
          <w:szCs w:val="20"/>
        </w:rPr>
        <w:t>p</w:t>
      </w:r>
      <w:r w:rsidR="00BF53CC" w:rsidRPr="008B78EC">
        <w:rPr>
          <w:rFonts w:ascii="Calibri" w:hAnsi="Calibri" w:cs="Calibri"/>
          <w:sz w:val="20"/>
          <w:szCs w:val="20"/>
        </w:rPr>
        <w:t>kt 3 Umowy, Zamawiający potrąci</w:t>
      </w:r>
      <w:r w:rsidRPr="008B78EC">
        <w:rPr>
          <w:rFonts w:ascii="Calibri" w:hAnsi="Calibri" w:cs="Calibri"/>
          <w:sz w:val="20"/>
          <w:szCs w:val="20"/>
        </w:rPr>
        <w:t xml:space="preserve"> kwotę wypłaconego wynagrodzenia z wynagrodzenia należnego Wykonawcy. </w:t>
      </w:r>
    </w:p>
    <w:p w14:paraId="7BC9D4C5" w14:textId="77777777" w:rsidR="000C5DE8" w:rsidRPr="00FD5BD3"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Strony Umowy nie mogą zmienić </w:t>
      </w:r>
      <w:r w:rsidRPr="00FD5BD3">
        <w:rPr>
          <w:rFonts w:ascii="Calibri" w:hAnsi="Calibri" w:cs="Calibri"/>
          <w:sz w:val="20"/>
          <w:szCs w:val="20"/>
        </w:rPr>
        <w:t>wynagrodzenia za wykonanie przedmiotu Umowy poza okolicznościami wskazanymi</w:t>
      </w:r>
      <w:r w:rsidR="00374EE1" w:rsidRPr="00FD5BD3">
        <w:rPr>
          <w:rFonts w:ascii="Calibri" w:hAnsi="Calibri" w:cs="Calibri"/>
          <w:sz w:val="20"/>
          <w:szCs w:val="20"/>
        </w:rPr>
        <w:t xml:space="preserve"> </w:t>
      </w:r>
      <w:r w:rsidRPr="00FD5BD3">
        <w:rPr>
          <w:rFonts w:ascii="Calibri" w:hAnsi="Calibri" w:cs="Calibri"/>
          <w:sz w:val="20"/>
          <w:szCs w:val="20"/>
        </w:rPr>
        <w:t xml:space="preserve">w § 20 ust. 1 pkt 2 </w:t>
      </w:r>
      <w:r w:rsidR="00C44F68" w:rsidRPr="00FD5BD3">
        <w:rPr>
          <w:rFonts w:ascii="Calibri" w:hAnsi="Calibri" w:cs="Calibri"/>
          <w:sz w:val="20"/>
          <w:szCs w:val="20"/>
        </w:rPr>
        <w:t>oraz</w:t>
      </w:r>
      <w:r w:rsidR="00FD5BD3" w:rsidRPr="00FD5BD3">
        <w:rPr>
          <w:rFonts w:ascii="Calibri" w:hAnsi="Calibri" w:cs="Calibri"/>
          <w:sz w:val="20"/>
          <w:szCs w:val="20"/>
        </w:rPr>
        <w:t xml:space="preserve"> § 20 </w:t>
      </w:r>
      <w:r w:rsidRPr="00FD5BD3">
        <w:rPr>
          <w:rFonts w:ascii="Calibri" w:hAnsi="Calibri" w:cs="Calibri"/>
          <w:sz w:val="20"/>
          <w:szCs w:val="20"/>
        </w:rPr>
        <w:t>Umowy.</w:t>
      </w:r>
    </w:p>
    <w:p w14:paraId="08F4934A" w14:textId="77777777" w:rsidR="00EA5508" w:rsidRDefault="00EA5508" w:rsidP="00D729B1">
      <w:pPr>
        <w:spacing w:line="276" w:lineRule="auto"/>
        <w:jc w:val="center"/>
        <w:rPr>
          <w:ins w:id="240" w:author="Konto Microsoft" w:date="2023-01-09T01:01:00Z"/>
          <w:rFonts w:ascii="Calibri" w:hAnsi="Calibri" w:cs="Calibri"/>
          <w:b/>
          <w:sz w:val="20"/>
          <w:szCs w:val="20"/>
        </w:rPr>
      </w:pPr>
    </w:p>
    <w:p w14:paraId="34146689" w14:textId="77777777" w:rsidR="000413B9" w:rsidRDefault="000413B9" w:rsidP="00D729B1">
      <w:pPr>
        <w:spacing w:line="276" w:lineRule="auto"/>
        <w:jc w:val="center"/>
        <w:rPr>
          <w:ins w:id="241" w:author="Konto Microsoft" w:date="2023-01-09T01:01:00Z"/>
          <w:rFonts w:ascii="Calibri" w:hAnsi="Calibri" w:cs="Calibri"/>
          <w:b/>
          <w:sz w:val="20"/>
          <w:szCs w:val="20"/>
        </w:rPr>
      </w:pPr>
    </w:p>
    <w:p w14:paraId="0DAE74F8" w14:textId="77777777" w:rsidR="000413B9" w:rsidRDefault="000413B9" w:rsidP="00D729B1">
      <w:pPr>
        <w:spacing w:line="276" w:lineRule="auto"/>
        <w:jc w:val="center"/>
        <w:rPr>
          <w:rFonts w:ascii="Calibri" w:hAnsi="Calibri" w:cs="Calibri"/>
          <w:b/>
          <w:sz w:val="20"/>
          <w:szCs w:val="20"/>
        </w:rPr>
      </w:pPr>
    </w:p>
    <w:p w14:paraId="29C32BF7" w14:textId="77777777"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sym w:font="Times New Roman" w:char="00A7"/>
      </w:r>
      <w:r w:rsidRPr="003F583E">
        <w:rPr>
          <w:rFonts w:ascii="Calibri" w:hAnsi="Calibri" w:cs="Calibri"/>
          <w:b/>
          <w:sz w:val="20"/>
          <w:szCs w:val="20"/>
        </w:rPr>
        <w:t xml:space="preserve"> 8</w:t>
      </w:r>
    </w:p>
    <w:p w14:paraId="3F7A7168" w14:textId="77777777"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PERSONEL WYKONAWCY</w:t>
      </w:r>
    </w:p>
    <w:p w14:paraId="575D71FB" w14:textId="77777777" w:rsidR="00B3647A"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zobowiązany jest zapewnić wykonanie </w:t>
      </w:r>
      <w:r w:rsidR="00782C7F" w:rsidRPr="003F583E">
        <w:rPr>
          <w:rFonts w:ascii="Calibri" w:hAnsi="Calibri" w:cs="Calibri"/>
          <w:sz w:val="20"/>
          <w:szCs w:val="20"/>
        </w:rPr>
        <w:t>dokumentacji</w:t>
      </w:r>
      <w:r w:rsidR="00BF53CC" w:rsidRPr="003F583E">
        <w:rPr>
          <w:rFonts w:ascii="Calibri" w:hAnsi="Calibri" w:cs="Calibri"/>
          <w:sz w:val="20"/>
          <w:szCs w:val="20"/>
        </w:rPr>
        <w:t xml:space="preserve"> i robót, a także </w:t>
      </w:r>
      <w:r w:rsidRPr="003F583E">
        <w:rPr>
          <w:rFonts w:ascii="Calibri" w:hAnsi="Calibri" w:cs="Calibri"/>
          <w:sz w:val="20"/>
          <w:szCs w:val="20"/>
        </w:rPr>
        <w:t>kierowanie robotami specjalistycznymi objętymi Umową przez osoby posiadające stosowne kwalifikacje zawodowe i uprawnienia budowlane.</w:t>
      </w:r>
      <w:r w:rsidR="00BF53CC" w:rsidRPr="003F583E">
        <w:rPr>
          <w:rFonts w:ascii="Calibri" w:hAnsi="Calibri" w:cs="Calibri"/>
          <w:sz w:val="20"/>
          <w:szCs w:val="20"/>
        </w:rPr>
        <w:t xml:space="preserve"> </w:t>
      </w:r>
      <w:bookmarkStart w:id="242" w:name="_Hlk487803335"/>
    </w:p>
    <w:p w14:paraId="36EA83CC" w14:textId="0C65E12D" w:rsidR="00D274E6"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zobowiązuje się skierować do</w:t>
      </w:r>
      <w:del w:id="243" w:author="Konto Microsoft" w:date="2023-01-09T01:03:00Z">
        <w:r w:rsidRPr="003F583E" w:rsidDel="00E11F1D">
          <w:rPr>
            <w:rFonts w:ascii="Calibri" w:hAnsi="Calibri" w:cs="Calibri"/>
            <w:sz w:val="20"/>
            <w:szCs w:val="20"/>
          </w:rPr>
          <w:delText xml:space="preserve"> </w:delText>
        </w:r>
        <w:r w:rsidR="00BF53CC" w:rsidRPr="003F583E" w:rsidDel="00E11F1D">
          <w:rPr>
            <w:rFonts w:ascii="Calibri" w:hAnsi="Calibri" w:cs="Calibri"/>
            <w:sz w:val="20"/>
            <w:szCs w:val="20"/>
          </w:rPr>
          <w:delText>opracowania dokumentacji</w:delText>
        </w:r>
        <w:r w:rsidR="00033E51" w:rsidRPr="003F583E" w:rsidDel="00E11F1D">
          <w:rPr>
            <w:rFonts w:ascii="Calibri" w:hAnsi="Calibri" w:cs="Calibri"/>
            <w:sz w:val="20"/>
            <w:szCs w:val="20"/>
          </w:rPr>
          <w:delText xml:space="preserve"> i</w:delText>
        </w:r>
      </w:del>
      <w:r w:rsidR="00BF53CC" w:rsidRPr="003F583E">
        <w:rPr>
          <w:rFonts w:ascii="Calibri" w:hAnsi="Calibri" w:cs="Calibri"/>
          <w:sz w:val="20"/>
          <w:szCs w:val="20"/>
        </w:rPr>
        <w:t xml:space="preserve"> </w:t>
      </w:r>
      <w:r w:rsidRPr="003F583E">
        <w:rPr>
          <w:rFonts w:ascii="Calibri" w:hAnsi="Calibri" w:cs="Calibri"/>
          <w:sz w:val="20"/>
          <w:szCs w:val="20"/>
        </w:rPr>
        <w:t xml:space="preserve">kierowania </w:t>
      </w:r>
      <w:r w:rsidR="00B3647A" w:rsidRPr="003F583E">
        <w:rPr>
          <w:rFonts w:ascii="Calibri" w:hAnsi="Calibri" w:cs="Calibri"/>
          <w:sz w:val="20"/>
          <w:szCs w:val="20"/>
        </w:rPr>
        <w:t xml:space="preserve">budową </w:t>
      </w:r>
      <w:r w:rsidRPr="003F583E">
        <w:rPr>
          <w:rFonts w:ascii="Calibri" w:hAnsi="Calibri" w:cs="Calibri"/>
          <w:sz w:val="20"/>
          <w:szCs w:val="20"/>
        </w:rPr>
        <w:t xml:space="preserve">personel wskazany </w:t>
      </w:r>
      <w:r w:rsidR="00776569">
        <w:rPr>
          <w:rFonts w:ascii="Calibri" w:hAnsi="Calibri" w:cs="Calibri"/>
          <w:sz w:val="20"/>
          <w:szCs w:val="20"/>
        </w:rPr>
        <w:t>wykazie osób</w:t>
      </w:r>
      <w:r w:rsidR="00967686">
        <w:rPr>
          <w:rFonts w:ascii="Calibri" w:hAnsi="Calibri" w:cs="Calibri"/>
          <w:sz w:val="20"/>
          <w:szCs w:val="20"/>
        </w:rPr>
        <w:t>, stanowiąc</w:t>
      </w:r>
      <w:r w:rsidR="00776569">
        <w:rPr>
          <w:rFonts w:ascii="Calibri" w:hAnsi="Calibri" w:cs="Calibri"/>
          <w:sz w:val="20"/>
          <w:szCs w:val="20"/>
        </w:rPr>
        <w:t>ym</w:t>
      </w:r>
      <w:r w:rsidR="00967686">
        <w:rPr>
          <w:rFonts w:ascii="Calibri" w:hAnsi="Calibri" w:cs="Calibri"/>
          <w:sz w:val="20"/>
          <w:szCs w:val="20"/>
        </w:rPr>
        <w:t xml:space="preserve"> </w:t>
      </w:r>
      <w:r w:rsidR="00967686">
        <w:rPr>
          <w:rFonts w:ascii="Calibri" w:hAnsi="Calibri" w:cs="Calibri"/>
          <w:b/>
          <w:i/>
          <w:sz w:val="20"/>
          <w:szCs w:val="20"/>
        </w:rPr>
        <w:t xml:space="preserve">załącznik nr </w:t>
      </w:r>
      <w:ins w:id="244" w:author="Konto Microsoft" w:date="2023-01-09T01:03:00Z">
        <w:r w:rsidR="00E11F1D">
          <w:rPr>
            <w:rFonts w:ascii="Calibri" w:hAnsi="Calibri" w:cs="Calibri"/>
            <w:b/>
            <w:i/>
            <w:sz w:val="20"/>
            <w:szCs w:val="20"/>
          </w:rPr>
          <w:t>5</w:t>
        </w:r>
      </w:ins>
      <w:del w:id="245" w:author="Konto Microsoft" w:date="2023-01-09T01:03:00Z">
        <w:r w:rsidR="00776569" w:rsidDel="00E11F1D">
          <w:rPr>
            <w:rFonts w:ascii="Calibri" w:hAnsi="Calibri" w:cs="Calibri"/>
            <w:b/>
            <w:i/>
            <w:sz w:val="20"/>
            <w:szCs w:val="20"/>
          </w:rPr>
          <w:delText>6</w:delText>
        </w:r>
      </w:del>
      <w:r w:rsidR="00967686">
        <w:rPr>
          <w:rFonts w:ascii="Calibri" w:hAnsi="Calibri" w:cs="Calibri"/>
          <w:b/>
          <w:i/>
          <w:sz w:val="20"/>
          <w:szCs w:val="20"/>
        </w:rPr>
        <w:t xml:space="preserve"> </w:t>
      </w:r>
      <w:r w:rsidR="00967686">
        <w:rPr>
          <w:rFonts w:ascii="Calibri" w:hAnsi="Calibri" w:cs="Calibri"/>
          <w:sz w:val="20"/>
          <w:szCs w:val="20"/>
        </w:rPr>
        <w:t>do Umowy.</w:t>
      </w:r>
      <w:r w:rsidRPr="003F583E">
        <w:rPr>
          <w:rFonts w:ascii="Calibri" w:hAnsi="Calibri" w:cs="Calibri"/>
          <w:sz w:val="20"/>
          <w:szCs w:val="20"/>
        </w:rPr>
        <w:t xml:space="preserve"> Zmiana którejkolwiek z osób, o których mowa w zdaniu poprzednim w trakcie realizacji przedmiotu niniejszej Umowy, musi być uzasadniona przez Wykonawcę na piśmie i wymaga pisemnego zaakceptowania przez Zamawiającego. Zamawiający akceptuje taką zmianę wyłącznie wtedy, gdy </w:t>
      </w:r>
      <w:r w:rsidR="00033E51" w:rsidRPr="003F583E">
        <w:rPr>
          <w:rFonts w:ascii="Calibri" w:hAnsi="Calibri" w:cs="Calibri"/>
          <w:sz w:val="20"/>
          <w:szCs w:val="20"/>
        </w:rPr>
        <w:t>wyksztalcenie,</w:t>
      </w:r>
      <w:r w:rsidRPr="003F583E">
        <w:rPr>
          <w:rFonts w:ascii="Calibri" w:hAnsi="Calibri" w:cs="Calibri"/>
          <w:sz w:val="20"/>
          <w:szCs w:val="20"/>
        </w:rPr>
        <w:t xml:space="preserve"> doświadczenie </w:t>
      </w:r>
      <w:r w:rsidR="00033E51" w:rsidRPr="003F583E">
        <w:rPr>
          <w:rFonts w:ascii="Calibri" w:hAnsi="Calibri" w:cs="Calibri"/>
          <w:sz w:val="20"/>
          <w:szCs w:val="20"/>
        </w:rPr>
        <w:t>i pozostałe – badane na etapie wyboru Wykonawcy – kwalifikacje wskazanych osób będę nie mniejsze, niż osób, które do tej pory pełniły swoje obowiązki w realizacji niniejszego zamówienia.</w:t>
      </w:r>
    </w:p>
    <w:p w14:paraId="5DCF0C3D" w14:textId="77777777" w:rsidR="00D274E6"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musi przedłożyć Zamawiającemu propozycję zmiany, o której mowa w ust. 2 nie później niż </w:t>
      </w:r>
      <w:r w:rsidR="00967686">
        <w:rPr>
          <w:rFonts w:ascii="Calibri" w:hAnsi="Calibri" w:cs="Calibri"/>
          <w:sz w:val="20"/>
          <w:szCs w:val="20"/>
        </w:rPr>
        <w:br/>
      </w:r>
      <w:r w:rsidR="00B3647A" w:rsidRPr="003F583E">
        <w:rPr>
          <w:rFonts w:ascii="Calibri" w:hAnsi="Calibri" w:cs="Calibri"/>
          <w:b/>
          <w:sz w:val="20"/>
          <w:szCs w:val="20"/>
        </w:rPr>
        <w:t>7</w:t>
      </w:r>
      <w:r w:rsidRPr="003F583E">
        <w:rPr>
          <w:rFonts w:ascii="Calibri" w:hAnsi="Calibri" w:cs="Calibri"/>
          <w:b/>
          <w:sz w:val="20"/>
          <w:szCs w:val="20"/>
        </w:rPr>
        <w:t xml:space="preserve"> dni</w:t>
      </w:r>
      <w:r w:rsidRPr="003F583E">
        <w:rPr>
          <w:rFonts w:ascii="Calibri" w:hAnsi="Calibri" w:cs="Calibri"/>
          <w:sz w:val="20"/>
          <w:szCs w:val="20"/>
        </w:rPr>
        <w:t xml:space="preserve"> przed planowan</w:t>
      </w:r>
      <w:r w:rsidR="00A077FC" w:rsidRPr="003F583E">
        <w:rPr>
          <w:rFonts w:ascii="Calibri" w:hAnsi="Calibri" w:cs="Calibri"/>
          <w:sz w:val="20"/>
          <w:szCs w:val="20"/>
        </w:rPr>
        <w:t>ą zmianą</w:t>
      </w:r>
      <w:r w:rsidRPr="003F583E">
        <w:rPr>
          <w:rFonts w:ascii="Calibri" w:hAnsi="Calibri" w:cs="Calibri"/>
          <w:sz w:val="20"/>
          <w:szCs w:val="20"/>
        </w:rPr>
        <w:t>. Jakakolwiek przerwa</w:t>
      </w:r>
      <w:r w:rsidR="00374EE1" w:rsidRPr="003F583E">
        <w:rPr>
          <w:rFonts w:ascii="Calibri" w:hAnsi="Calibri" w:cs="Calibri"/>
          <w:sz w:val="20"/>
          <w:szCs w:val="20"/>
        </w:rPr>
        <w:t xml:space="preserve"> </w:t>
      </w:r>
      <w:r w:rsidR="00A077FC" w:rsidRPr="003F583E">
        <w:rPr>
          <w:rFonts w:ascii="Calibri" w:hAnsi="Calibri" w:cs="Calibri"/>
          <w:sz w:val="20"/>
          <w:szCs w:val="20"/>
        </w:rPr>
        <w:t>w</w:t>
      </w:r>
      <w:r w:rsidRPr="003F583E">
        <w:rPr>
          <w:rFonts w:ascii="Calibri" w:hAnsi="Calibri" w:cs="Calibri"/>
          <w:sz w:val="20"/>
          <w:szCs w:val="20"/>
        </w:rPr>
        <w:t xml:space="preserve"> realizacji przedmiotu Umowy wynikająca z braku </w:t>
      </w:r>
      <w:r w:rsidR="00BF53CC" w:rsidRPr="003F583E">
        <w:rPr>
          <w:rFonts w:ascii="Calibri" w:hAnsi="Calibri" w:cs="Calibri"/>
          <w:sz w:val="20"/>
          <w:szCs w:val="20"/>
        </w:rPr>
        <w:t>osób, o których mowa w ust. 2,</w:t>
      </w:r>
      <w:r w:rsidRPr="003F583E">
        <w:rPr>
          <w:rFonts w:ascii="Calibri" w:hAnsi="Calibri" w:cs="Calibri"/>
          <w:sz w:val="20"/>
          <w:szCs w:val="20"/>
        </w:rPr>
        <w:t xml:space="preserve"> będzie traktowana jako przerwa wynikła</w:t>
      </w:r>
      <w:r w:rsidR="00F16DA4" w:rsidRPr="003F583E">
        <w:rPr>
          <w:rFonts w:ascii="Calibri" w:hAnsi="Calibri" w:cs="Calibri"/>
          <w:sz w:val="20"/>
          <w:szCs w:val="20"/>
        </w:rPr>
        <w:t xml:space="preserve"> </w:t>
      </w:r>
      <w:r w:rsidRPr="003F583E">
        <w:rPr>
          <w:rFonts w:ascii="Calibri" w:hAnsi="Calibri" w:cs="Calibri"/>
          <w:sz w:val="20"/>
          <w:szCs w:val="20"/>
        </w:rPr>
        <w:t>z przyczyn zależnych od Wykonawcy</w:t>
      </w:r>
      <w:r w:rsidRPr="003F583E">
        <w:rPr>
          <w:rFonts w:ascii="Calibri" w:hAnsi="Calibri" w:cs="Calibri"/>
          <w:b/>
          <w:sz w:val="20"/>
          <w:szCs w:val="20"/>
        </w:rPr>
        <w:t xml:space="preserve"> </w:t>
      </w:r>
      <w:r w:rsidRPr="003F583E">
        <w:rPr>
          <w:rFonts w:ascii="Calibri" w:hAnsi="Calibri" w:cs="Calibri"/>
          <w:sz w:val="20"/>
          <w:szCs w:val="20"/>
        </w:rPr>
        <w:t>i nie może stanowić podstawy do zmiany terminu zakończenia realizacji przedmiotu Umowy.</w:t>
      </w:r>
    </w:p>
    <w:p w14:paraId="6B1565E9" w14:textId="77777777" w:rsidR="00D274E6" w:rsidRPr="003F583E"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Zaakceptowana przez Zamawiającego zmiana </w:t>
      </w:r>
      <w:r w:rsidR="00BF53CC" w:rsidRPr="003F583E">
        <w:rPr>
          <w:rFonts w:ascii="Calibri" w:hAnsi="Calibri" w:cs="Calibri"/>
          <w:sz w:val="20"/>
          <w:szCs w:val="20"/>
        </w:rPr>
        <w:t>którejkolwiek z osó</w:t>
      </w:r>
      <w:r w:rsidRPr="003F583E">
        <w:rPr>
          <w:rFonts w:ascii="Calibri" w:hAnsi="Calibri" w:cs="Calibri"/>
          <w:sz w:val="20"/>
          <w:szCs w:val="20"/>
        </w:rPr>
        <w:t>b, o któr</w:t>
      </w:r>
      <w:r w:rsidR="00BF53CC" w:rsidRPr="003F583E">
        <w:rPr>
          <w:rFonts w:ascii="Calibri" w:hAnsi="Calibri" w:cs="Calibri"/>
          <w:sz w:val="20"/>
          <w:szCs w:val="20"/>
        </w:rPr>
        <w:t>ych</w:t>
      </w:r>
      <w:r w:rsidRPr="003F583E">
        <w:rPr>
          <w:rFonts w:ascii="Calibri" w:hAnsi="Calibri" w:cs="Calibri"/>
          <w:sz w:val="20"/>
          <w:szCs w:val="20"/>
        </w:rPr>
        <w:t xml:space="preserve"> mowa w ust. 1, winna być dokonana wpisem do dziennika budowy i nie wymaga aneksu do Umowy.</w:t>
      </w:r>
    </w:p>
    <w:p w14:paraId="2EF38F1C" w14:textId="77777777" w:rsidR="00D274E6" w:rsidRPr="003F583E"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Skierowanie, bez akceptacji Zamawiającego, do </w:t>
      </w:r>
      <w:r w:rsidR="00BF53CC" w:rsidRPr="003F583E">
        <w:rPr>
          <w:rFonts w:ascii="Calibri" w:hAnsi="Calibri" w:cs="Calibri"/>
          <w:sz w:val="20"/>
          <w:szCs w:val="20"/>
        </w:rPr>
        <w:t>opracowania dokumentacji</w:t>
      </w:r>
      <w:r w:rsidR="001F42E6" w:rsidRPr="003F583E">
        <w:rPr>
          <w:rFonts w:ascii="Calibri" w:hAnsi="Calibri" w:cs="Calibri"/>
          <w:sz w:val="20"/>
          <w:szCs w:val="20"/>
        </w:rPr>
        <w:t xml:space="preserve">, </w:t>
      </w:r>
      <w:r w:rsidRPr="003F583E">
        <w:rPr>
          <w:rFonts w:ascii="Calibri" w:hAnsi="Calibri" w:cs="Calibri"/>
          <w:sz w:val="20"/>
          <w:szCs w:val="20"/>
        </w:rPr>
        <w:t>kierowania robotami</w:t>
      </w:r>
      <w:r w:rsidR="001F42E6" w:rsidRPr="003F583E">
        <w:rPr>
          <w:rFonts w:ascii="Calibri" w:hAnsi="Calibri" w:cs="Calibri"/>
          <w:sz w:val="20"/>
          <w:szCs w:val="20"/>
        </w:rPr>
        <w:t xml:space="preserve"> lub pozostałych wyszczególnionych czynności </w:t>
      </w:r>
      <w:r w:rsidRPr="003F583E">
        <w:rPr>
          <w:rFonts w:ascii="Calibri" w:hAnsi="Calibri" w:cs="Calibri"/>
          <w:sz w:val="20"/>
          <w:szCs w:val="20"/>
        </w:rPr>
        <w:t xml:space="preserve">innych osób niż wskazane w </w:t>
      </w:r>
      <w:r w:rsidR="001F42E6" w:rsidRPr="003F583E">
        <w:rPr>
          <w:rFonts w:ascii="Calibri" w:hAnsi="Calibri" w:cs="Calibri"/>
          <w:sz w:val="20"/>
          <w:szCs w:val="20"/>
        </w:rPr>
        <w:t>O</w:t>
      </w:r>
      <w:r w:rsidRPr="003F583E">
        <w:rPr>
          <w:rFonts w:ascii="Calibri" w:hAnsi="Calibri" w:cs="Calibri"/>
          <w:sz w:val="20"/>
          <w:szCs w:val="20"/>
        </w:rPr>
        <w:t>fercie Wykonawcy stanowi podstawę do odstąpienia od Umowy przez Zamawiającego z winy Wykonawcy.</w:t>
      </w:r>
    </w:p>
    <w:bookmarkEnd w:id="242"/>
    <w:p w14:paraId="50C5FB90" w14:textId="0132DCC2" w:rsidR="00D274E6"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ustanawia kierownika budowy w osobie </w:t>
      </w:r>
      <w:r w:rsidR="00837CEA" w:rsidRPr="003F583E">
        <w:rPr>
          <w:rFonts w:ascii="Calibri" w:hAnsi="Calibri" w:cs="Calibri"/>
          <w:sz w:val="20"/>
          <w:szCs w:val="20"/>
        </w:rPr>
        <w:t>……..</w:t>
      </w:r>
      <w:r w:rsidRPr="003F583E">
        <w:rPr>
          <w:rFonts w:ascii="Calibri" w:hAnsi="Calibri" w:cs="Calibri"/>
          <w:sz w:val="20"/>
          <w:szCs w:val="20"/>
        </w:rPr>
        <w:t xml:space="preserve">, posiadającego uprawnienia budowlane w </w:t>
      </w:r>
      <w:r w:rsidR="00F025BD">
        <w:rPr>
          <w:rFonts w:ascii="Calibri" w:hAnsi="Calibri" w:cs="Calibri"/>
          <w:sz w:val="20"/>
          <w:szCs w:val="20"/>
        </w:rPr>
        <w:t xml:space="preserve">specjalności </w:t>
      </w:r>
      <w:r w:rsidR="001F42E6" w:rsidRPr="003F583E">
        <w:rPr>
          <w:rFonts w:ascii="Calibri" w:hAnsi="Calibri" w:cs="Calibri"/>
          <w:sz w:val="20"/>
          <w:szCs w:val="20"/>
        </w:rPr>
        <w:t>konstrukcyjno-budowlan</w:t>
      </w:r>
      <w:r w:rsidR="00F025BD">
        <w:rPr>
          <w:rFonts w:ascii="Calibri" w:hAnsi="Calibri" w:cs="Calibri"/>
          <w:sz w:val="20"/>
          <w:szCs w:val="20"/>
        </w:rPr>
        <w:t>ej</w:t>
      </w:r>
      <w:r w:rsidR="001F42E6" w:rsidRPr="003F583E">
        <w:rPr>
          <w:rFonts w:ascii="Calibri" w:hAnsi="Calibri" w:cs="Calibri"/>
          <w:sz w:val="20"/>
          <w:szCs w:val="20"/>
        </w:rPr>
        <w:t xml:space="preserve"> </w:t>
      </w:r>
      <w:del w:id="246" w:author="Konto Microsoft" w:date="2023-01-09T01:04:00Z">
        <w:r w:rsidR="001F42E6" w:rsidRPr="003F583E" w:rsidDel="00E11F1D">
          <w:rPr>
            <w:rFonts w:ascii="Calibri" w:hAnsi="Calibri" w:cs="Calibri"/>
            <w:sz w:val="20"/>
            <w:szCs w:val="20"/>
          </w:rPr>
          <w:delText>lub architektoniczn</w:delText>
        </w:r>
        <w:r w:rsidR="00F025BD" w:rsidDel="00E11F1D">
          <w:rPr>
            <w:rFonts w:ascii="Calibri" w:hAnsi="Calibri" w:cs="Calibri"/>
            <w:sz w:val="20"/>
            <w:szCs w:val="20"/>
          </w:rPr>
          <w:delText>ej</w:delText>
        </w:r>
      </w:del>
      <w:r w:rsidR="00F025BD">
        <w:rPr>
          <w:rFonts w:ascii="Calibri" w:hAnsi="Calibri" w:cs="Calibri"/>
          <w:sz w:val="20"/>
          <w:szCs w:val="20"/>
        </w:rPr>
        <w:t>.</w:t>
      </w:r>
    </w:p>
    <w:p w14:paraId="5650ADB6" w14:textId="7C9660C1" w:rsidR="00BF53CC" w:rsidRPr="003F583E" w:rsidDel="00E11F1D" w:rsidRDefault="00BF53CC" w:rsidP="00D729B1">
      <w:pPr>
        <w:numPr>
          <w:ilvl w:val="0"/>
          <w:numId w:val="31"/>
        </w:numPr>
        <w:tabs>
          <w:tab w:val="clear" w:pos="644"/>
        </w:tabs>
        <w:spacing w:line="276" w:lineRule="auto"/>
        <w:ind w:left="426" w:right="23" w:hanging="426"/>
        <w:jc w:val="both"/>
        <w:rPr>
          <w:del w:id="247" w:author="Konto Microsoft" w:date="2023-01-09T01:04:00Z"/>
          <w:rFonts w:ascii="Calibri" w:hAnsi="Calibri" w:cs="Calibri"/>
          <w:sz w:val="20"/>
          <w:szCs w:val="20"/>
        </w:rPr>
      </w:pPr>
      <w:del w:id="248" w:author="Konto Microsoft" w:date="2023-01-09T01:04:00Z">
        <w:r w:rsidRPr="003F583E" w:rsidDel="00E11F1D">
          <w:rPr>
            <w:rFonts w:ascii="Calibri" w:hAnsi="Calibri" w:cs="Calibri"/>
            <w:sz w:val="20"/>
            <w:szCs w:val="20"/>
          </w:rPr>
          <w:delText>Wykonawca ustanawia głównego projektanta w osobie</w:delText>
        </w:r>
        <w:r w:rsidRPr="003F583E" w:rsidDel="00E11F1D">
          <w:rPr>
            <w:rFonts w:ascii="Calibri" w:hAnsi="Calibri" w:cs="Calibri"/>
            <w:b/>
            <w:sz w:val="20"/>
            <w:szCs w:val="20"/>
          </w:rPr>
          <w:delText xml:space="preserve"> </w:delText>
        </w:r>
        <w:r w:rsidR="00837CEA" w:rsidRPr="003F583E" w:rsidDel="00E11F1D">
          <w:rPr>
            <w:rFonts w:ascii="Calibri" w:hAnsi="Calibri" w:cs="Calibri"/>
            <w:b/>
            <w:sz w:val="20"/>
            <w:szCs w:val="20"/>
          </w:rPr>
          <w:delText>…………</w:delText>
        </w:r>
        <w:r w:rsidRPr="003F583E" w:rsidDel="00E11F1D">
          <w:rPr>
            <w:rFonts w:ascii="Calibri" w:hAnsi="Calibri" w:cs="Calibri"/>
            <w:sz w:val="20"/>
            <w:szCs w:val="20"/>
          </w:rPr>
          <w:delText>.</w:delText>
        </w:r>
        <w:r w:rsidR="00BC6A25" w:rsidRPr="003F583E" w:rsidDel="00E11F1D">
          <w:rPr>
            <w:rFonts w:ascii="Calibri" w:hAnsi="Calibri" w:cs="Calibri"/>
            <w:sz w:val="20"/>
            <w:szCs w:val="20"/>
          </w:rPr>
          <w:delText>, posiadającego wszystkie wymagane przez Zamawiającego uprawnienia.</w:delText>
        </w:r>
      </w:del>
    </w:p>
    <w:p w14:paraId="7024F642" w14:textId="08CADD38" w:rsidR="00D274E6" w:rsidRPr="003F583E"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Osob</w:t>
      </w:r>
      <w:r w:rsidR="00BF53CC" w:rsidRPr="003F583E">
        <w:rPr>
          <w:rFonts w:ascii="Calibri" w:hAnsi="Calibri" w:cs="Calibri"/>
          <w:sz w:val="20"/>
          <w:szCs w:val="20"/>
        </w:rPr>
        <w:t>y</w:t>
      </w:r>
      <w:r w:rsidRPr="003F583E">
        <w:rPr>
          <w:rFonts w:ascii="Calibri" w:hAnsi="Calibri" w:cs="Calibri"/>
          <w:sz w:val="20"/>
          <w:szCs w:val="20"/>
        </w:rPr>
        <w:t xml:space="preserve"> wskazan</w:t>
      </w:r>
      <w:r w:rsidR="00BF53CC" w:rsidRPr="003F583E">
        <w:rPr>
          <w:rFonts w:ascii="Calibri" w:hAnsi="Calibri" w:cs="Calibri"/>
          <w:sz w:val="20"/>
          <w:szCs w:val="20"/>
        </w:rPr>
        <w:t>e</w:t>
      </w:r>
      <w:r w:rsidRPr="003F583E">
        <w:rPr>
          <w:rFonts w:ascii="Calibri" w:hAnsi="Calibri" w:cs="Calibri"/>
          <w:sz w:val="20"/>
          <w:szCs w:val="20"/>
        </w:rPr>
        <w:t xml:space="preserve"> w ust. 6</w:t>
      </w:r>
      <w:r w:rsidR="00BF53CC" w:rsidRPr="003F583E">
        <w:rPr>
          <w:rFonts w:ascii="Calibri" w:hAnsi="Calibri" w:cs="Calibri"/>
          <w:sz w:val="20"/>
          <w:szCs w:val="20"/>
        </w:rPr>
        <w:t xml:space="preserve"> </w:t>
      </w:r>
      <w:del w:id="249" w:author="Konto Microsoft" w:date="2023-01-09T01:04:00Z">
        <w:r w:rsidR="00BF53CC" w:rsidRPr="003F583E" w:rsidDel="00E11F1D">
          <w:rPr>
            <w:rFonts w:ascii="Calibri" w:hAnsi="Calibri" w:cs="Calibri"/>
            <w:sz w:val="20"/>
            <w:szCs w:val="20"/>
          </w:rPr>
          <w:delText>i 7</w:delText>
        </w:r>
      </w:del>
      <w:r w:rsidRPr="003F583E">
        <w:rPr>
          <w:rFonts w:ascii="Calibri" w:hAnsi="Calibri" w:cs="Calibri"/>
          <w:sz w:val="20"/>
          <w:szCs w:val="20"/>
        </w:rPr>
        <w:t xml:space="preserve"> będ</w:t>
      </w:r>
      <w:r w:rsidR="00BF53CC" w:rsidRPr="003F583E">
        <w:rPr>
          <w:rFonts w:ascii="Calibri" w:hAnsi="Calibri" w:cs="Calibri"/>
          <w:sz w:val="20"/>
          <w:szCs w:val="20"/>
        </w:rPr>
        <w:t>ą</w:t>
      </w:r>
      <w:r w:rsidRPr="003F583E">
        <w:rPr>
          <w:rFonts w:ascii="Calibri" w:hAnsi="Calibri" w:cs="Calibri"/>
          <w:sz w:val="20"/>
          <w:szCs w:val="20"/>
        </w:rPr>
        <w:t xml:space="preserve"> działać w granicach umocowania określonego w ustawie Prawo budowlane.</w:t>
      </w:r>
    </w:p>
    <w:p w14:paraId="55082555" w14:textId="1481D126" w:rsidR="00782C7F" w:rsidRPr="003F583E" w:rsidRDefault="00782C7F" w:rsidP="00D729B1">
      <w:pPr>
        <w:pStyle w:val="Zwykytekst1"/>
        <w:numPr>
          <w:ilvl w:val="0"/>
          <w:numId w:val="31"/>
        </w:numPr>
        <w:tabs>
          <w:tab w:val="clear" w:pos="644"/>
        </w:tabs>
        <w:spacing w:line="276" w:lineRule="auto"/>
        <w:ind w:left="425" w:hanging="425"/>
        <w:jc w:val="both"/>
        <w:rPr>
          <w:rFonts w:ascii="Calibri" w:hAnsi="Calibri" w:cs="Calibri"/>
        </w:rPr>
      </w:pPr>
      <w:r w:rsidRPr="003F583E">
        <w:rPr>
          <w:rFonts w:ascii="Calibri" w:hAnsi="Calibri" w:cs="Calibri"/>
        </w:rPr>
        <w:t xml:space="preserve">Wykaz osób skierowanych do wykonania zamówienia stanowi </w:t>
      </w:r>
      <w:r w:rsidR="00615A4F">
        <w:rPr>
          <w:rFonts w:ascii="Calibri" w:hAnsi="Calibri" w:cs="Calibri"/>
          <w:b/>
          <w:i/>
        </w:rPr>
        <w:t>z</w:t>
      </w:r>
      <w:r w:rsidRPr="00615A4F">
        <w:rPr>
          <w:rFonts w:ascii="Calibri" w:hAnsi="Calibri" w:cs="Calibri"/>
          <w:b/>
          <w:i/>
        </w:rPr>
        <w:t xml:space="preserve">ałącznik nr </w:t>
      </w:r>
      <w:ins w:id="250" w:author="Konto Microsoft" w:date="2023-01-09T01:03:00Z">
        <w:r w:rsidR="00E11F1D">
          <w:rPr>
            <w:rFonts w:ascii="Calibri" w:hAnsi="Calibri" w:cs="Calibri"/>
            <w:b/>
            <w:i/>
          </w:rPr>
          <w:t>5</w:t>
        </w:r>
      </w:ins>
      <w:del w:id="251" w:author="Konto Microsoft" w:date="2023-01-09T01:03:00Z">
        <w:r w:rsidR="00615A4F" w:rsidRPr="00615A4F" w:rsidDel="00E11F1D">
          <w:rPr>
            <w:rFonts w:ascii="Calibri" w:hAnsi="Calibri" w:cs="Calibri"/>
            <w:b/>
            <w:i/>
          </w:rPr>
          <w:delText>6</w:delText>
        </w:r>
      </w:del>
      <w:r w:rsidRPr="003F583E">
        <w:rPr>
          <w:rFonts w:ascii="Calibri" w:hAnsi="Calibri" w:cs="Calibri"/>
          <w:color w:val="FF0000"/>
        </w:rPr>
        <w:t xml:space="preserve"> </w:t>
      </w:r>
      <w:r w:rsidRPr="003F583E">
        <w:rPr>
          <w:rFonts w:ascii="Calibri" w:hAnsi="Calibri" w:cs="Calibri"/>
        </w:rPr>
        <w:t>do Umowy.</w:t>
      </w:r>
    </w:p>
    <w:p w14:paraId="348D0253" w14:textId="200C0CBE" w:rsidR="000C5DE8"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Zamawiający ma prawo wnioskować o zmianę osoby wskazanej w ust. 6</w:t>
      </w:r>
      <w:r w:rsidR="00E70137" w:rsidRPr="003F583E">
        <w:rPr>
          <w:rFonts w:ascii="Calibri" w:hAnsi="Calibri" w:cs="Calibri"/>
          <w:sz w:val="20"/>
          <w:szCs w:val="20"/>
        </w:rPr>
        <w:t xml:space="preserve"> </w:t>
      </w:r>
      <w:del w:id="252" w:author="Konto Microsoft" w:date="2023-01-09T01:04:00Z">
        <w:r w:rsidR="00E70137" w:rsidRPr="003F583E" w:rsidDel="00E11F1D">
          <w:rPr>
            <w:rFonts w:ascii="Calibri" w:hAnsi="Calibri" w:cs="Calibri"/>
            <w:sz w:val="20"/>
            <w:szCs w:val="20"/>
          </w:rPr>
          <w:delText>lub 7</w:delText>
        </w:r>
      </w:del>
      <w:r w:rsidRPr="003F583E">
        <w:rPr>
          <w:rFonts w:ascii="Calibri" w:hAnsi="Calibri" w:cs="Calibri"/>
          <w:sz w:val="20"/>
          <w:szCs w:val="20"/>
        </w:rPr>
        <w:t xml:space="preserve"> w przypadku nienależytego wykonywania przez </w:t>
      </w:r>
      <w:r w:rsidR="00BC6A25" w:rsidRPr="003F583E">
        <w:rPr>
          <w:rFonts w:ascii="Calibri" w:hAnsi="Calibri" w:cs="Calibri"/>
          <w:sz w:val="20"/>
          <w:szCs w:val="20"/>
        </w:rPr>
        <w:t>daną</w:t>
      </w:r>
      <w:r w:rsidRPr="003F583E">
        <w:rPr>
          <w:rFonts w:ascii="Calibri" w:hAnsi="Calibri" w:cs="Calibri"/>
          <w:sz w:val="20"/>
          <w:szCs w:val="20"/>
        </w:rPr>
        <w:t xml:space="preserve"> osobę swoich obowiązków.   </w:t>
      </w:r>
    </w:p>
    <w:p w14:paraId="209EF8D4" w14:textId="77777777" w:rsidR="006D45E3" w:rsidRDefault="006D45E3" w:rsidP="00D729B1">
      <w:pPr>
        <w:spacing w:line="276" w:lineRule="auto"/>
        <w:jc w:val="center"/>
        <w:rPr>
          <w:rFonts w:ascii="Calibri" w:hAnsi="Calibri" w:cs="Calibri"/>
          <w:b/>
          <w:sz w:val="20"/>
          <w:szCs w:val="20"/>
        </w:rPr>
      </w:pPr>
    </w:p>
    <w:p w14:paraId="0DBCAC38" w14:textId="77777777"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 9</w:t>
      </w:r>
    </w:p>
    <w:p w14:paraId="1A279399" w14:textId="77777777"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NADZÓR INWESTORSKI</w:t>
      </w:r>
    </w:p>
    <w:p w14:paraId="7B561158" w14:textId="3D3BDA95" w:rsidR="00D274E6" w:rsidRPr="003F583E" w:rsidRDefault="003B11C1" w:rsidP="00E11F1F">
      <w:pPr>
        <w:numPr>
          <w:ilvl w:val="0"/>
          <w:numId w:val="3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wyznacz</w:t>
      </w:r>
      <w:r w:rsidR="001B369E">
        <w:rPr>
          <w:rFonts w:ascii="Calibri" w:hAnsi="Calibri" w:cs="Calibri"/>
          <w:sz w:val="20"/>
          <w:szCs w:val="20"/>
        </w:rPr>
        <w:t>a</w:t>
      </w:r>
      <w:r w:rsidRPr="003F583E">
        <w:rPr>
          <w:rFonts w:ascii="Calibri" w:hAnsi="Calibri" w:cs="Calibri"/>
          <w:sz w:val="20"/>
          <w:szCs w:val="20"/>
        </w:rPr>
        <w:t xml:space="preserve"> </w:t>
      </w:r>
      <w:r w:rsidR="001C707B" w:rsidRPr="003F583E">
        <w:rPr>
          <w:rFonts w:ascii="Calibri" w:hAnsi="Calibri" w:cs="Calibri"/>
          <w:sz w:val="20"/>
          <w:szCs w:val="20"/>
        </w:rPr>
        <w:t>Inspektora</w:t>
      </w:r>
      <w:r w:rsidRPr="003F583E">
        <w:rPr>
          <w:rFonts w:ascii="Calibri" w:hAnsi="Calibri" w:cs="Calibri"/>
          <w:sz w:val="20"/>
          <w:szCs w:val="20"/>
        </w:rPr>
        <w:t xml:space="preserve"> </w:t>
      </w:r>
      <w:r w:rsidR="001C707B" w:rsidRPr="003F583E">
        <w:rPr>
          <w:rFonts w:ascii="Calibri" w:hAnsi="Calibri" w:cs="Calibri"/>
          <w:sz w:val="20"/>
          <w:szCs w:val="20"/>
        </w:rPr>
        <w:t>N</w:t>
      </w:r>
      <w:r w:rsidRPr="003F583E">
        <w:rPr>
          <w:rFonts w:ascii="Calibri" w:hAnsi="Calibri" w:cs="Calibri"/>
          <w:sz w:val="20"/>
          <w:szCs w:val="20"/>
        </w:rPr>
        <w:t xml:space="preserve">adzoru </w:t>
      </w:r>
      <w:r w:rsidR="001C707B" w:rsidRPr="003F583E">
        <w:rPr>
          <w:rFonts w:ascii="Calibri" w:hAnsi="Calibri" w:cs="Calibri"/>
          <w:sz w:val="20"/>
          <w:szCs w:val="20"/>
        </w:rPr>
        <w:t>I</w:t>
      </w:r>
      <w:r w:rsidRPr="003F583E">
        <w:rPr>
          <w:rFonts w:ascii="Calibri" w:hAnsi="Calibri" w:cs="Calibri"/>
          <w:sz w:val="20"/>
          <w:szCs w:val="20"/>
        </w:rPr>
        <w:t>nwestorskiego</w:t>
      </w:r>
      <w:r w:rsidR="00735B10">
        <w:rPr>
          <w:rFonts w:ascii="Calibri" w:hAnsi="Calibri" w:cs="Calibri"/>
          <w:sz w:val="20"/>
          <w:szCs w:val="20"/>
        </w:rPr>
        <w:t xml:space="preserve"> </w:t>
      </w:r>
      <w:del w:id="253" w:author="Konto Microsoft" w:date="2023-01-09T01:04:00Z">
        <w:r w:rsidR="00735B10" w:rsidDel="00E11F1D">
          <w:rPr>
            <w:rFonts w:ascii="Calibri" w:hAnsi="Calibri" w:cs="Calibri"/>
            <w:sz w:val="20"/>
            <w:szCs w:val="20"/>
          </w:rPr>
          <w:delText>(Inżyniera Kontraktu)</w:delText>
        </w:r>
      </w:del>
      <w:r w:rsidRPr="003F583E">
        <w:rPr>
          <w:rFonts w:ascii="Calibri" w:hAnsi="Calibri" w:cs="Calibri"/>
          <w:sz w:val="20"/>
          <w:szCs w:val="20"/>
        </w:rPr>
        <w:t xml:space="preserve"> posiadającego upraw</w:t>
      </w:r>
      <w:r w:rsidR="00F16DA4" w:rsidRPr="003F583E">
        <w:rPr>
          <w:rFonts w:ascii="Calibri" w:hAnsi="Calibri" w:cs="Calibri"/>
          <w:sz w:val="20"/>
          <w:szCs w:val="20"/>
        </w:rPr>
        <w:t>nienia budowlane w specjalności konstrukcyjno</w:t>
      </w:r>
      <w:r w:rsidR="00084BD6">
        <w:rPr>
          <w:rFonts w:ascii="Calibri" w:hAnsi="Calibri" w:cs="Calibri"/>
          <w:sz w:val="20"/>
          <w:szCs w:val="20"/>
        </w:rPr>
        <w:t>-</w:t>
      </w:r>
      <w:r w:rsidR="00F16DA4" w:rsidRPr="003F583E">
        <w:rPr>
          <w:rFonts w:ascii="Calibri" w:hAnsi="Calibri" w:cs="Calibri"/>
          <w:sz w:val="20"/>
          <w:szCs w:val="20"/>
        </w:rPr>
        <w:t>budowlanej</w:t>
      </w:r>
      <w:r w:rsidR="001B369E">
        <w:rPr>
          <w:rFonts w:ascii="Calibri" w:hAnsi="Calibri" w:cs="Calibri"/>
          <w:sz w:val="20"/>
          <w:szCs w:val="20"/>
        </w:rPr>
        <w:t xml:space="preserve"> w osobie ……………………………….</w:t>
      </w:r>
    </w:p>
    <w:p w14:paraId="2FE46916" w14:textId="77777777" w:rsidR="00D274E6" w:rsidRPr="00992CDE" w:rsidRDefault="003B11C1" w:rsidP="00E11F1F">
      <w:pPr>
        <w:numPr>
          <w:ilvl w:val="0"/>
          <w:numId w:val="3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Osoba wskazana w ust. 1 działać </w:t>
      </w:r>
      <w:r w:rsidRPr="00992CDE">
        <w:rPr>
          <w:rFonts w:ascii="Calibri" w:hAnsi="Calibri" w:cs="Calibri"/>
          <w:sz w:val="20"/>
          <w:szCs w:val="20"/>
        </w:rPr>
        <w:t>będzie w granicach umocowania określonego w ustawie Prawo budowlane.</w:t>
      </w:r>
    </w:p>
    <w:p w14:paraId="68A03E3E" w14:textId="0628B509" w:rsidR="00E11F1F" w:rsidRPr="00B14377" w:rsidRDefault="00735B10" w:rsidP="00B14377">
      <w:pPr>
        <w:numPr>
          <w:ilvl w:val="0"/>
          <w:numId w:val="32"/>
        </w:numPr>
        <w:tabs>
          <w:tab w:val="clear" w:pos="644"/>
        </w:tabs>
        <w:spacing w:line="276" w:lineRule="auto"/>
        <w:ind w:left="397" w:hanging="397"/>
        <w:jc w:val="both"/>
        <w:rPr>
          <w:rFonts w:ascii="Calibri" w:hAnsi="Calibri" w:cs="Calibri"/>
          <w:sz w:val="20"/>
          <w:szCs w:val="20"/>
        </w:rPr>
      </w:pPr>
      <w:r w:rsidRPr="00992CDE">
        <w:rPr>
          <w:rFonts w:ascii="Calibri" w:hAnsi="Calibri" w:cs="Calibri"/>
          <w:sz w:val="20"/>
        </w:rPr>
        <w:t>Beneficje</w:t>
      </w:r>
      <w:r w:rsidR="003D28FC" w:rsidRPr="00992CDE">
        <w:rPr>
          <w:rFonts w:ascii="Calibri" w:hAnsi="Calibri" w:cs="Calibri"/>
          <w:sz w:val="20"/>
        </w:rPr>
        <w:t xml:space="preserve">nt ustanowi również architekta autora </w:t>
      </w:r>
      <w:ins w:id="254" w:author="Konto Microsoft" w:date="2023-01-09T01:05:00Z">
        <w:r w:rsidR="00E11F1D">
          <w:rPr>
            <w:rFonts w:ascii="Calibri" w:hAnsi="Calibri" w:cs="Calibri"/>
            <w:sz w:val="20"/>
          </w:rPr>
          <w:t>Dokumentacji Budowlanej</w:t>
        </w:r>
      </w:ins>
      <w:del w:id="255" w:author="Konto Microsoft" w:date="2023-01-09T01:05:00Z">
        <w:r w:rsidR="003D28FC" w:rsidRPr="00992CDE" w:rsidDel="00E11F1D">
          <w:rPr>
            <w:rFonts w:ascii="Calibri" w:hAnsi="Calibri" w:cs="Calibri"/>
            <w:sz w:val="20"/>
          </w:rPr>
          <w:delText xml:space="preserve">koncepcji architektonicznej jako </w:delText>
        </w:r>
        <w:r w:rsidRPr="00992CDE" w:rsidDel="00E11F1D">
          <w:rPr>
            <w:rFonts w:ascii="Calibri" w:hAnsi="Calibri" w:cs="Calibri"/>
            <w:sz w:val="20"/>
          </w:rPr>
          <w:delText xml:space="preserve">pełnomocnika </w:delText>
        </w:r>
        <w:r w:rsidR="00E11F1F" w:rsidRPr="00992CDE" w:rsidDel="00E11F1D">
          <w:rPr>
            <w:rFonts w:ascii="Calibri" w:hAnsi="Calibri" w:cs="Calibri"/>
            <w:sz w:val="20"/>
          </w:rPr>
          <w:delText>Zamawiającego</w:delText>
        </w:r>
      </w:del>
      <w:r w:rsidR="00C07929" w:rsidRPr="00992CDE">
        <w:rPr>
          <w:rFonts w:ascii="Calibri" w:hAnsi="Calibri" w:cs="Calibri"/>
          <w:sz w:val="20"/>
        </w:rPr>
        <w:t xml:space="preserve"> w osobie ………………………………………</w:t>
      </w:r>
      <w:r w:rsidRPr="00992CDE">
        <w:rPr>
          <w:rFonts w:ascii="Calibri" w:hAnsi="Calibri" w:cs="Calibri"/>
          <w:sz w:val="20"/>
        </w:rPr>
        <w:t xml:space="preserve"> do</w:t>
      </w:r>
      <w:ins w:id="256" w:author="Konto Microsoft" w:date="2023-01-09T01:05:00Z">
        <w:r w:rsidR="00E11F1D">
          <w:rPr>
            <w:rFonts w:ascii="Calibri" w:hAnsi="Calibri" w:cs="Calibri"/>
            <w:sz w:val="20"/>
          </w:rPr>
          <w:t xml:space="preserve"> sprawowania </w:t>
        </w:r>
      </w:ins>
      <w:r w:rsidRPr="00992CDE">
        <w:rPr>
          <w:rFonts w:ascii="Calibri" w:hAnsi="Calibri" w:cs="Calibri"/>
          <w:sz w:val="20"/>
        </w:rPr>
        <w:t xml:space="preserve"> nadzoru autorskiego nad realizacją przedmiotu</w:t>
      </w:r>
      <w:r w:rsidR="00E11F1F" w:rsidRPr="00992CDE">
        <w:rPr>
          <w:rFonts w:ascii="Calibri" w:hAnsi="Calibri" w:cs="Calibri"/>
          <w:sz w:val="20"/>
        </w:rPr>
        <w:t xml:space="preserve"> zamówienia </w:t>
      </w:r>
      <w:del w:id="257" w:author="Konto Microsoft" w:date="2023-01-09T01:05:00Z">
        <w:r w:rsidR="00E11F1F" w:rsidRPr="00992CDE" w:rsidDel="00E11F1D">
          <w:rPr>
            <w:rFonts w:ascii="Calibri" w:hAnsi="Calibri" w:cs="Calibri"/>
            <w:sz w:val="20"/>
          </w:rPr>
          <w:delText>w zakresie</w:delText>
        </w:r>
        <w:r w:rsidRPr="00992CDE" w:rsidDel="00E11F1D">
          <w:rPr>
            <w:rFonts w:ascii="Calibri" w:hAnsi="Calibri" w:cs="Calibri"/>
            <w:sz w:val="20"/>
          </w:rPr>
          <w:delText xml:space="preserve"> </w:delText>
        </w:r>
        <w:r w:rsidR="00E11F1F" w:rsidRPr="00992CDE" w:rsidDel="00E11F1D">
          <w:rPr>
            <w:rFonts w:ascii="Calibri" w:hAnsi="Calibri" w:cs="Calibri"/>
            <w:sz w:val="20"/>
            <w:szCs w:val="20"/>
          </w:rPr>
          <w:delText xml:space="preserve">kontroli opracowywanych projektów budowlanych i wykonawczych, a także realizacji inwestycji, pod kątem zgodności z założeniami programu funkcjonalno-użytkowego i koncepcji architektonicznej oraz oczekiwaniami i wymaganiami Zamawiającego w zakresie </w:delText>
        </w:r>
        <w:r w:rsidR="00E11F1F" w:rsidRPr="00992CDE" w:rsidDel="00E11F1D">
          <w:rPr>
            <w:rFonts w:ascii="Calibri" w:hAnsi="Calibri" w:cs="Calibri"/>
            <w:sz w:val="20"/>
          </w:rPr>
          <w:delText>jakości przestrzeni publicznej</w:delText>
        </w:r>
        <w:r w:rsidR="00E11F1F" w:rsidRPr="00992CDE" w:rsidDel="00E11F1D">
          <w:rPr>
            <w:rFonts w:ascii="Calibri" w:hAnsi="Calibri" w:cs="Calibri"/>
            <w:sz w:val="20"/>
            <w:szCs w:val="20"/>
          </w:rPr>
          <w:delText xml:space="preserve"> opracowań projektowych, przyjętych rozwiązań, wykonywanych </w:delText>
        </w:r>
        <w:r w:rsidR="00E11F1F" w:rsidRPr="00B14377" w:rsidDel="00E11F1D">
          <w:rPr>
            <w:rFonts w:ascii="Calibri" w:hAnsi="Calibri" w:cs="Calibri"/>
            <w:sz w:val="20"/>
            <w:szCs w:val="20"/>
          </w:rPr>
          <w:delText>robót. Architekt - pełnomocnik reprezentuje Zamawiającego w relacjach z projektantami uczestniczącymi w inwestycji po stronie Wykonawcy, w zakresie nadzoru nad zgodnością realizowanej inwestycji z założeniami programu funkcjonalno-użytkowego i koncepcji architektonicznej</w:delText>
        </w:r>
        <w:r w:rsidR="00B14377" w:rsidRPr="00B14377" w:rsidDel="00E11F1D">
          <w:rPr>
            <w:rFonts w:ascii="Calibri" w:hAnsi="Calibri" w:cs="Calibri"/>
            <w:sz w:val="20"/>
            <w:szCs w:val="20"/>
          </w:rPr>
          <w:delText>.</w:delText>
        </w:r>
      </w:del>
    </w:p>
    <w:p w14:paraId="6680B4C7" w14:textId="77777777" w:rsidR="009D66FD" w:rsidRDefault="003B11C1" w:rsidP="00E11F1F">
      <w:pPr>
        <w:numPr>
          <w:ilvl w:val="0"/>
          <w:numId w:val="32"/>
        </w:numPr>
        <w:tabs>
          <w:tab w:val="clear" w:pos="644"/>
        </w:tabs>
        <w:spacing w:line="276" w:lineRule="auto"/>
        <w:ind w:left="397" w:hanging="397"/>
        <w:jc w:val="both"/>
        <w:rPr>
          <w:rFonts w:ascii="Calibri" w:hAnsi="Calibri" w:cs="Calibri"/>
          <w:sz w:val="20"/>
          <w:szCs w:val="20"/>
        </w:rPr>
      </w:pPr>
      <w:bookmarkStart w:id="258" w:name="_Hlk487803410"/>
      <w:r w:rsidRPr="00B14377">
        <w:rPr>
          <w:rFonts w:ascii="Calibri" w:hAnsi="Calibri" w:cs="Calibri"/>
          <w:sz w:val="20"/>
          <w:szCs w:val="20"/>
        </w:rPr>
        <w:t>Zamawiający zastrzega sobie prawo zmiany osoby wskazanej w ust. 1</w:t>
      </w:r>
      <w:r w:rsidR="00EA5508" w:rsidRPr="00B14377">
        <w:rPr>
          <w:rFonts w:ascii="Calibri" w:hAnsi="Calibri" w:cs="Calibri"/>
          <w:sz w:val="20"/>
          <w:szCs w:val="20"/>
        </w:rPr>
        <w:t xml:space="preserve"> lub</w:t>
      </w:r>
      <w:r w:rsidR="00EA5508">
        <w:rPr>
          <w:rFonts w:ascii="Calibri" w:hAnsi="Calibri" w:cs="Calibri"/>
          <w:sz w:val="20"/>
          <w:szCs w:val="20"/>
        </w:rPr>
        <w:t xml:space="preserve"> 3</w:t>
      </w:r>
      <w:r w:rsidRPr="003F583E">
        <w:rPr>
          <w:rFonts w:ascii="Calibri" w:hAnsi="Calibri" w:cs="Calibri"/>
          <w:sz w:val="20"/>
          <w:szCs w:val="20"/>
        </w:rPr>
        <w:t xml:space="preserve">. O dokonaniu zmiany Zamawiający powiadomi Wykonawcę na </w:t>
      </w:r>
      <w:r w:rsidRPr="003F583E">
        <w:rPr>
          <w:rFonts w:ascii="Calibri" w:hAnsi="Calibri" w:cs="Calibri"/>
          <w:b/>
          <w:sz w:val="20"/>
          <w:szCs w:val="20"/>
        </w:rPr>
        <w:t>7 dni</w:t>
      </w:r>
      <w:r w:rsidRPr="003F583E">
        <w:rPr>
          <w:rFonts w:ascii="Calibri" w:hAnsi="Calibri" w:cs="Calibri"/>
          <w:sz w:val="20"/>
          <w:szCs w:val="20"/>
        </w:rPr>
        <w:t xml:space="preserve"> przed dokonaniem zmiany. Zmiana ta winna być dokonana wpisem do dziennika budowy i nie wymaga aneksu do  Umowy.</w:t>
      </w:r>
      <w:bookmarkEnd w:id="258"/>
    </w:p>
    <w:p w14:paraId="72A4117A" w14:textId="77777777" w:rsidR="006D45E3" w:rsidRDefault="006D45E3" w:rsidP="00D729B1">
      <w:pPr>
        <w:spacing w:line="276" w:lineRule="auto"/>
        <w:jc w:val="center"/>
        <w:rPr>
          <w:rFonts w:ascii="Calibri" w:hAnsi="Calibri" w:cs="Calibri"/>
          <w:b/>
          <w:sz w:val="20"/>
          <w:szCs w:val="20"/>
        </w:rPr>
      </w:pPr>
    </w:p>
    <w:p w14:paraId="1B3F77B3" w14:textId="77777777"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 10</w:t>
      </w:r>
    </w:p>
    <w:p w14:paraId="6CDFC399" w14:textId="77777777" w:rsidR="00D274E6" w:rsidRPr="003F583E" w:rsidRDefault="003B11C1" w:rsidP="00D729B1">
      <w:pPr>
        <w:spacing w:line="276" w:lineRule="auto"/>
        <w:jc w:val="center"/>
        <w:rPr>
          <w:rFonts w:ascii="Calibri" w:hAnsi="Calibri" w:cs="Calibri"/>
          <w:b/>
          <w:color w:val="FF0000"/>
          <w:sz w:val="20"/>
          <w:szCs w:val="20"/>
        </w:rPr>
      </w:pPr>
      <w:r w:rsidRPr="003F583E">
        <w:rPr>
          <w:rFonts w:ascii="Calibri" w:hAnsi="Calibri" w:cs="Calibri"/>
          <w:b/>
          <w:sz w:val="20"/>
          <w:szCs w:val="20"/>
        </w:rPr>
        <w:t>WARUNKI ODBIORU</w:t>
      </w:r>
    </w:p>
    <w:p w14:paraId="5F5FBFEA" w14:textId="77777777" w:rsidR="003B11C1" w:rsidRPr="003F583E" w:rsidRDefault="001F5D72"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Podstaw</w:t>
      </w:r>
      <w:r w:rsidR="001E1A1C" w:rsidRPr="003F583E">
        <w:rPr>
          <w:rFonts w:ascii="Calibri" w:hAnsi="Calibri" w:cs="Calibri"/>
          <w:sz w:val="20"/>
          <w:szCs w:val="20"/>
        </w:rPr>
        <w:t>ą do zgłoszenia przez Wykonawcę</w:t>
      </w:r>
      <w:r w:rsidRPr="003F583E">
        <w:rPr>
          <w:rFonts w:ascii="Calibri" w:hAnsi="Calibri" w:cs="Calibri"/>
          <w:sz w:val="20"/>
          <w:szCs w:val="20"/>
        </w:rPr>
        <w:t xml:space="preserve"> odbioru końcowego jest faktyczne wykonanie </w:t>
      </w:r>
      <w:r w:rsidR="00531DAC">
        <w:rPr>
          <w:rFonts w:ascii="Calibri" w:hAnsi="Calibri" w:cs="Calibri"/>
          <w:sz w:val="20"/>
          <w:szCs w:val="20"/>
        </w:rPr>
        <w:t xml:space="preserve">prac określonych w </w:t>
      </w:r>
      <w:r w:rsidR="00531DAC" w:rsidRPr="00531DAC">
        <w:rPr>
          <w:rFonts w:ascii="Calibri" w:hAnsi="Calibri" w:cs="Calibri"/>
          <w:sz w:val="20"/>
          <w:szCs w:val="20"/>
        </w:rPr>
        <w:t>§</w:t>
      </w:r>
      <w:r w:rsidR="00531DAC">
        <w:rPr>
          <w:rFonts w:ascii="Calibri" w:hAnsi="Calibri" w:cs="Calibri"/>
          <w:sz w:val="20"/>
          <w:szCs w:val="20"/>
        </w:rPr>
        <w:t>2 ust. 1 Umowy</w:t>
      </w:r>
      <w:r w:rsidRPr="003F583E">
        <w:rPr>
          <w:rFonts w:ascii="Calibri" w:hAnsi="Calibri" w:cs="Calibri"/>
          <w:sz w:val="20"/>
          <w:szCs w:val="20"/>
        </w:rPr>
        <w:t xml:space="preserve">. </w:t>
      </w:r>
    </w:p>
    <w:p w14:paraId="77524D3F" w14:textId="62B5BDDC" w:rsidR="007D7845" w:rsidRPr="00085AA3" w:rsidDel="00E11F1D" w:rsidRDefault="007D7845" w:rsidP="00D729B1">
      <w:pPr>
        <w:numPr>
          <w:ilvl w:val="0"/>
          <w:numId w:val="48"/>
        </w:numPr>
        <w:tabs>
          <w:tab w:val="clear" w:pos="644"/>
        </w:tabs>
        <w:spacing w:line="276" w:lineRule="auto"/>
        <w:ind w:left="426" w:right="23" w:hanging="426"/>
        <w:jc w:val="both"/>
        <w:rPr>
          <w:del w:id="259" w:author="Konto Microsoft" w:date="2023-01-09T01:06:00Z"/>
          <w:rFonts w:ascii="Calibri" w:hAnsi="Calibri" w:cs="Calibri"/>
          <w:sz w:val="20"/>
          <w:szCs w:val="20"/>
        </w:rPr>
      </w:pPr>
      <w:del w:id="260" w:author="Konto Microsoft" w:date="2023-01-09T01:06:00Z">
        <w:r w:rsidRPr="00085AA3" w:rsidDel="00E11F1D">
          <w:rPr>
            <w:rFonts w:ascii="Calibri" w:hAnsi="Calibri" w:cs="Calibri"/>
            <w:sz w:val="20"/>
            <w:szCs w:val="20"/>
          </w:rPr>
          <w:delText>Strony ustalają następujące warunki odbioru dokumentacji projektowej:</w:delText>
        </w:r>
      </w:del>
    </w:p>
    <w:p w14:paraId="2B6A508A" w14:textId="235DE940" w:rsidR="005D290D" w:rsidRPr="00085AA3" w:rsidDel="00E11F1D" w:rsidRDefault="005D290D" w:rsidP="009540B8">
      <w:pPr>
        <w:pStyle w:val="Akapitzlist"/>
        <w:numPr>
          <w:ilvl w:val="1"/>
          <w:numId w:val="56"/>
        </w:numPr>
        <w:spacing w:line="276" w:lineRule="auto"/>
        <w:jc w:val="both"/>
        <w:rPr>
          <w:del w:id="261" w:author="Konto Microsoft" w:date="2023-01-09T01:06:00Z"/>
          <w:rFonts w:ascii="Calibri" w:hAnsi="Calibri" w:cs="Calibri"/>
          <w:sz w:val="20"/>
          <w:szCs w:val="20"/>
        </w:rPr>
      </w:pPr>
      <w:del w:id="262" w:author="Konto Microsoft" w:date="2023-01-09T01:06:00Z">
        <w:r w:rsidRPr="00085AA3" w:rsidDel="00E11F1D">
          <w:rPr>
            <w:rFonts w:ascii="Calibri" w:hAnsi="Calibri" w:cs="Calibri"/>
            <w:sz w:val="20"/>
            <w:szCs w:val="20"/>
            <w:lang w:val="pl-PL"/>
          </w:rPr>
          <w:delText xml:space="preserve">dokumentacje będzie opracowywana i przekazywana Zamawiającemu etapami </w:delText>
        </w:r>
        <w:r w:rsidR="00085AA3" w:rsidRPr="00085AA3" w:rsidDel="00E11F1D">
          <w:rPr>
            <w:rFonts w:ascii="Calibri" w:hAnsi="Calibri" w:cs="Calibri"/>
            <w:sz w:val="20"/>
            <w:szCs w:val="20"/>
            <w:lang w:val="pl-PL"/>
          </w:rPr>
          <w:delText>o</w:delText>
        </w:r>
        <w:r w:rsidRPr="00085AA3" w:rsidDel="00E11F1D">
          <w:rPr>
            <w:rFonts w:ascii="Calibri" w:hAnsi="Calibri" w:cs="Calibri"/>
            <w:sz w:val="20"/>
            <w:szCs w:val="20"/>
            <w:lang w:val="pl-PL"/>
          </w:rPr>
          <w:delText>raz częściami, zgodnie z harmonogramem rzeczowo-finansowym</w:delText>
        </w:r>
        <w:r w:rsidR="00EC6F68" w:rsidRPr="00085AA3" w:rsidDel="00E11F1D">
          <w:rPr>
            <w:rFonts w:ascii="Calibri" w:hAnsi="Calibri" w:cs="Calibri"/>
            <w:sz w:val="20"/>
            <w:szCs w:val="20"/>
            <w:lang w:val="pl-PL"/>
          </w:rPr>
          <w:delText>. Zakres odbioru dotyczy dokumentacji do wszystkich faz projektu: przygotowawczej, projektowej, wykonawczej i powykonawczej, w tym dokumentów pośrednich, takich jak ekspertyzy, odstępstwa itd.</w:delText>
        </w:r>
      </w:del>
    </w:p>
    <w:p w14:paraId="28A09247" w14:textId="0EAA1D24" w:rsidR="005D290D" w:rsidRPr="00085AA3" w:rsidDel="00E11F1D" w:rsidRDefault="005D290D" w:rsidP="009540B8">
      <w:pPr>
        <w:pStyle w:val="Akapitzlist"/>
        <w:numPr>
          <w:ilvl w:val="1"/>
          <w:numId w:val="56"/>
        </w:numPr>
        <w:spacing w:line="276" w:lineRule="auto"/>
        <w:jc w:val="both"/>
        <w:rPr>
          <w:del w:id="263" w:author="Konto Microsoft" w:date="2023-01-09T01:06:00Z"/>
          <w:rFonts w:ascii="Calibri" w:hAnsi="Calibri" w:cs="Calibri"/>
          <w:sz w:val="20"/>
          <w:szCs w:val="20"/>
        </w:rPr>
      </w:pPr>
      <w:del w:id="264" w:author="Konto Microsoft" w:date="2023-01-09T01:06:00Z">
        <w:r w:rsidRPr="00085AA3" w:rsidDel="00E11F1D">
          <w:rPr>
            <w:rFonts w:ascii="Calibri" w:hAnsi="Calibri" w:cs="Calibri"/>
            <w:sz w:val="20"/>
            <w:szCs w:val="20"/>
            <w:lang w:val="pl-PL"/>
          </w:rPr>
          <w:delText xml:space="preserve">odbiory będzie dokonywać komisja </w:delText>
        </w:r>
        <w:r w:rsidR="00A73F43" w:rsidRPr="00085AA3" w:rsidDel="00E11F1D">
          <w:rPr>
            <w:rFonts w:ascii="Calibri" w:hAnsi="Calibri" w:cs="Calibri"/>
            <w:sz w:val="20"/>
            <w:szCs w:val="20"/>
            <w:lang w:val="pl-PL"/>
          </w:rPr>
          <w:delText xml:space="preserve">powołana przez </w:delText>
        </w:r>
        <w:r w:rsidRPr="00085AA3" w:rsidDel="00E11F1D">
          <w:rPr>
            <w:rFonts w:ascii="Calibri" w:hAnsi="Calibri" w:cs="Calibri"/>
            <w:sz w:val="20"/>
            <w:szCs w:val="20"/>
            <w:lang w:val="pl-PL"/>
          </w:rPr>
          <w:delText>Zamawiającego</w:delText>
        </w:r>
        <w:r w:rsidR="00C54609" w:rsidRPr="00085AA3" w:rsidDel="00E11F1D">
          <w:rPr>
            <w:rFonts w:ascii="Calibri" w:hAnsi="Calibri" w:cs="Calibri"/>
            <w:sz w:val="20"/>
            <w:szCs w:val="20"/>
            <w:lang w:val="pl-PL"/>
          </w:rPr>
          <w:delText>,</w:delText>
        </w:r>
        <w:r w:rsidRPr="00085AA3" w:rsidDel="00E11F1D">
          <w:rPr>
            <w:rFonts w:ascii="Calibri" w:hAnsi="Calibri" w:cs="Calibri"/>
            <w:sz w:val="20"/>
            <w:szCs w:val="20"/>
            <w:lang w:val="pl-PL"/>
          </w:rPr>
          <w:delText xml:space="preserve"> </w:delText>
        </w:r>
        <w:r w:rsidR="00C54609" w:rsidRPr="00085AA3" w:rsidDel="00E11F1D">
          <w:rPr>
            <w:rFonts w:ascii="Calibri" w:hAnsi="Calibri" w:cs="Calibri"/>
            <w:sz w:val="20"/>
            <w:szCs w:val="20"/>
            <w:lang w:val="pl-PL"/>
          </w:rPr>
          <w:delText>zwaną dalej „komisją”</w:delText>
        </w:r>
        <w:r w:rsidR="00085AA3" w:rsidRPr="00085AA3" w:rsidDel="00E11F1D">
          <w:rPr>
            <w:rFonts w:ascii="Calibri" w:hAnsi="Calibri" w:cs="Calibri"/>
            <w:sz w:val="20"/>
            <w:szCs w:val="20"/>
            <w:lang w:val="pl-PL"/>
          </w:rPr>
          <w:delText>;</w:delText>
        </w:r>
      </w:del>
    </w:p>
    <w:p w14:paraId="331886F5" w14:textId="6222113F" w:rsidR="007D7845" w:rsidRPr="00041B28" w:rsidDel="00E11F1D" w:rsidRDefault="007D7845" w:rsidP="009540B8">
      <w:pPr>
        <w:pStyle w:val="Akapitzlist"/>
        <w:numPr>
          <w:ilvl w:val="1"/>
          <w:numId w:val="56"/>
        </w:numPr>
        <w:spacing w:line="276" w:lineRule="auto"/>
        <w:jc w:val="both"/>
        <w:rPr>
          <w:del w:id="265" w:author="Konto Microsoft" w:date="2023-01-09T01:06:00Z"/>
          <w:rFonts w:ascii="Calibri" w:hAnsi="Calibri" w:cs="Calibri"/>
          <w:sz w:val="20"/>
          <w:szCs w:val="20"/>
        </w:rPr>
      </w:pPr>
      <w:del w:id="266" w:author="Konto Microsoft" w:date="2023-01-09T01:06:00Z">
        <w:r w:rsidRPr="00085AA3" w:rsidDel="00E11F1D">
          <w:rPr>
            <w:rFonts w:ascii="Calibri" w:hAnsi="Calibri" w:cs="Calibri"/>
            <w:sz w:val="20"/>
            <w:szCs w:val="20"/>
          </w:rPr>
          <w:delText xml:space="preserve">po przekazaniu </w:delText>
        </w:r>
        <w:r w:rsidR="005D290D" w:rsidRPr="00085AA3" w:rsidDel="00E11F1D">
          <w:rPr>
            <w:rFonts w:ascii="Calibri" w:hAnsi="Calibri" w:cs="Calibri"/>
            <w:sz w:val="20"/>
            <w:szCs w:val="20"/>
            <w:lang w:val="pl-PL"/>
          </w:rPr>
          <w:delText xml:space="preserve">określonego zakresu </w:delText>
        </w:r>
        <w:r w:rsidRPr="00085AA3" w:rsidDel="00E11F1D">
          <w:rPr>
            <w:rFonts w:ascii="Calibri" w:hAnsi="Calibri" w:cs="Calibri"/>
            <w:sz w:val="20"/>
            <w:szCs w:val="20"/>
          </w:rPr>
          <w:delText>dokumentacji przez Wy</w:delText>
        </w:r>
        <w:r w:rsidR="00374EE1" w:rsidRPr="00085AA3" w:rsidDel="00E11F1D">
          <w:rPr>
            <w:rFonts w:ascii="Calibri" w:hAnsi="Calibri" w:cs="Calibri"/>
            <w:sz w:val="20"/>
            <w:szCs w:val="20"/>
          </w:rPr>
          <w:delText xml:space="preserve">konawcę, Zamawiający </w:delText>
        </w:r>
        <w:r w:rsidRPr="00085AA3" w:rsidDel="00E11F1D">
          <w:rPr>
            <w:rFonts w:ascii="Calibri" w:hAnsi="Calibri" w:cs="Calibri"/>
            <w:sz w:val="20"/>
            <w:szCs w:val="20"/>
          </w:rPr>
          <w:delText xml:space="preserve">sprawdzi kompletność i zakres </w:delText>
        </w:r>
        <w:r w:rsidRPr="00041B28" w:rsidDel="00E11F1D">
          <w:rPr>
            <w:rFonts w:ascii="Calibri" w:hAnsi="Calibri" w:cs="Calibri"/>
            <w:sz w:val="20"/>
            <w:szCs w:val="20"/>
          </w:rPr>
          <w:delText>opracowania dokumentacji;</w:delText>
        </w:r>
      </w:del>
    </w:p>
    <w:p w14:paraId="4EFE44B0" w14:textId="58EF2E6F" w:rsidR="007D7845" w:rsidRPr="00041B28" w:rsidDel="00E11F1D" w:rsidRDefault="007D7845" w:rsidP="009540B8">
      <w:pPr>
        <w:pStyle w:val="Akapitzlist"/>
        <w:numPr>
          <w:ilvl w:val="1"/>
          <w:numId w:val="56"/>
        </w:numPr>
        <w:spacing w:line="276" w:lineRule="auto"/>
        <w:jc w:val="both"/>
        <w:rPr>
          <w:del w:id="267" w:author="Konto Microsoft" w:date="2023-01-09T01:06:00Z"/>
          <w:rFonts w:ascii="Calibri" w:hAnsi="Calibri" w:cs="Calibri"/>
          <w:sz w:val="20"/>
          <w:szCs w:val="20"/>
        </w:rPr>
      </w:pPr>
      <w:del w:id="268" w:author="Konto Microsoft" w:date="2023-01-09T01:06:00Z">
        <w:r w:rsidRPr="00041B28" w:rsidDel="00E11F1D">
          <w:rPr>
            <w:rFonts w:ascii="Calibri" w:hAnsi="Calibri" w:cs="Calibri"/>
            <w:sz w:val="20"/>
            <w:szCs w:val="20"/>
          </w:rPr>
          <w:delText xml:space="preserve">w przypadku stwierdzenia wad lub braków w dokumentacji, Wykonawca zobowiązany jest do ich usunięcia w terminie </w:delText>
        </w:r>
        <w:r w:rsidR="00B3647A" w:rsidRPr="00041B28" w:rsidDel="00E11F1D">
          <w:rPr>
            <w:rFonts w:ascii="Calibri" w:hAnsi="Calibri" w:cs="Calibri"/>
            <w:b/>
            <w:sz w:val="20"/>
            <w:szCs w:val="20"/>
          </w:rPr>
          <w:delText>7</w:delText>
        </w:r>
        <w:r w:rsidRPr="00041B28" w:rsidDel="00E11F1D">
          <w:rPr>
            <w:rFonts w:ascii="Calibri" w:hAnsi="Calibri" w:cs="Calibri"/>
            <w:b/>
            <w:sz w:val="20"/>
            <w:szCs w:val="20"/>
          </w:rPr>
          <w:delText xml:space="preserve"> dni</w:delText>
        </w:r>
        <w:r w:rsidRPr="00041B28" w:rsidDel="00E11F1D">
          <w:rPr>
            <w:rFonts w:ascii="Calibri" w:hAnsi="Calibri" w:cs="Calibri"/>
            <w:sz w:val="20"/>
            <w:szCs w:val="20"/>
          </w:rPr>
          <w:delText xml:space="preserve"> roboczych;</w:delText>
        </w:r>
      </w:del>
    </w:p>
    <w:p w14:paraId="0B9DEC0F" w14:textId="13845DCF" w:rsidR="007D7845" w:rsidRPr="00041B28" w:rsidDel="00E11F1D" w:rsidRDefault="007D7845" w:rsidP="009540B8">
      <w:pPr>
        <w:pStyle w:val="Akapitzlist"/>
        <w:numPr>
          <w:ilvl w:val="1"/>
          <w:numId w:val="56"/>
        </w:numPr>
        <w:spacing w:line="276" w:lineRule="auto"/>
        <w:jc w:val="both"/>
        <w:rPr>
          <w:del w:id="269" w:author="Konto Microsoft" w:date="2023-01-09T01:06:00Z"/>
          <w:rFonts w:ascii="Calibri" w:hAnsi="Calibri" w:cs="Calibri"/>
          <w:sz w:val="20"/>
          <w:szCs w:val="20"/>
        </w:rPr>
      </w:pPr>
      <w:del w:id="270" w:author="Konto Microsoft" w:date="2023-01-09T01:06:00Z">
        <w:r w:rsidRPr="00041B28" w:rsidDel="00E11F1D">
          <w:rPr>
            <w:rFonts w:ascii="Calibri" w:hAnsi="Calibri" w:cs="Calibri"/>
            <w:sz w:val="20"/>
            <w:szCs w:val="20"/>
          </w:rPr>
          <w:delText>przyjęcie dokumentacji bez zastrzeżeń potwierdza podpisany przez Strony protokół odbioru, stanowiący podstawę wystawienia faktury.</w:delText>
        </w:r>
      </w:del>
    </w:p>
    <w:p w14:paraId="44759FF0" w14:textId="77E48CA2" w:rsidR="003B11C1" w:rsidRPr="00041B28" w:rsidDel="00E11F1D" w:rsidRDefault="00852B0C" w:rsidP="00D729B1">
      <w:pPr>
        <w:numPr>
          <w:ilvl w:val="0"/>
          <w:numId w:val="48"/>
        </w:numPr>
        <w:tabs>
          <w:tab w:val="clear" w:pos="644"/>
        </w:tabs>
        <w:spacing w:line="276" w:lineRule="auto"/>
        <w:ind w:left="426" w:right="23" w:hanging="426"/>
        <w:jc w:val="both"/>
        <w:rPr>
          <w:del w:id="271" w:author="Konto Microsoft" w:date="2023-01-09T01:06:00Z"/>
          <w:rFonts w:ascii="Calibri" w:hAnsi="Calibri" w:cs="Calibri"/>
          <w:sz w:val="20"/>
          <w:szCs w:val="20"/>
        </w:rPr>
      </w:pPr>
      <w:del w:id="272" w:author="Konto Microsoft" w:date="2023-01-09T01:06:00Z">
        <w:r w:rsidRPr="00041B28" w:rsidDel="00E11F1D">
          <w:rPr>
            <w:rFonts w:ascii="Calibri" w:hAnsi="Calibri" w:cs="Calibri"/>
            <w:sz w:val="20"/>
            <w:szCs w:val="20"/>
          </w:rPr>
          <w:delText xml:space="preserve">W przypadku zastrzeżeń </w:delText>
        </w:r>
        <w:r w:rsidR="00EC6F68" w:rsidRPr="00041B28" w:rsidDel="00E11F1D">
          <w:rPr>
            <w:rFonts w:ascii="Calibri" w:hAnsi="Calibri" w:cs="Calibri"/>
            <w:sz w:val="20"/>
            <w:szCs w:val="20"/>
          </w:rPr>
          <w:delText xml:space="preserve">zgłoszonych przez komisję </w:delText>
        </w:r>
        <w:r w:rsidR="00EC2A12" w:rsidRPr="00041B28" w:rsidDel="00E11F1D">
          <w:rPr>
            <w:rFonts w:ascii="Calibri" w:hAnsi="Calibri" w:cs="Calibri"/>
            <w:sz w:val="20"/>
            <w:szCs w:val="20"/>
          </w:rPr>
          <w:delText xml:space="preserve">w trakcie odbioru, o którym mowa w ust. 2 </w:delText>
        </w:r>
        <w:r w:rsidRPr="00041B28" w:rsidDel="00E11F1D">
          <w:rPr>
            <w:rFonts w:ascii="Calibri" w:hAnsi="Calibri" w:cs="Calibri"/>
            <w:sz w:val="20"/>
            <w:szCs w:val="20"/>
          </w:rPr>
          <w:delText>do</w:delText>
        </w:r>
        <w:r w:rsidR="00041B28" w:rsidRPr="00041B28" w:rsidDel="00E11F1D">
          <w:rPr>
            <w:rFonts w:ascii="Calibri" w:hAnsi="Calibri" w:cs="Calibri"/>
            <w:sz w:val="20"/>
            <w:szCs w:val="20"/>
          </w:rPr>
          <w:delText xml:space="preserve"> </w:delText>
        </w:r>
        <w:r w:rsidR="00EC6F68" w:rsidRPr="00041B28" w:rsidDel="00E11F1D">
          <w:rPr>
            <w:rFonts w:ascii="Calibri" w:hAnsi="Calibri" w:cs="Calibri"/>
            <w:sz w:val="20"/>
            <w:szCs w:val="20"/>
          </w:rPr>
          <w:delText xml:space="preserve">poprawności </w:delText>
        </w:r>
        <w:r w:rsidRPr="00041B28" w:rsidDel="00E11F1D">
          <w:rPr>
            <w:rFonts w:ascii="Calibri" w:hAnsi="Calibri" w:cs="Calibri"/>
            <w:sz w:val="20"/>
            <w:szCs w:val="20"/>
          </w:rPr>
          <w:delText xml:space="preserve">wykonanej dokumentacji, </w:delText>
        </w:r>
        <w:r w:rsidR="003B11C1" w:rsidRPr="00041B28" w:rsidDel="00E11F1D">
          <w:rPr>
            <w:rFonts w:ascii="Calibri" w:hAnsi="Calibri" w:cs="Calibri"/>
            <w:sz w:val="20"/>
            <w:szCs w:val="20"/>
          </w:rPr>
          <w:delText>Wykonawca</w:delText>
        </w:r>
        <w:r w:rsidRPr="00041B28" w:rsidDel="00E11F1D">
          <w:rPr>
            <w:rFonts w:ascii="Calibri" w:hAnsi="Calibri" w:cs="Calibri"/>
            <w:sz w:val="20"/>
            <w:szCs w:val="20"/>
          </w:rPr>
          <w:delText xml:space="preserve"> </w:delText>
        </w:r>
        <w:r w:rsidRPr="00041B28" w:rsidDel="00E11F1D">
          <w:rPr>
            <w:rFonts w:ascii="Calibri" w:hAnsi="Calibri" w:cs="Calibri"/>
            <w:bCs/>
            <w:sz w:val="20"/>
            <w:szCs w:val="20"/>
          </w:rPr>
          <w:delText xml:space="preserve">bezpłatnie </w:delText>
        </w:r>
        <w:r w:rsidRPr="00041B28" w:rsidDel="00E11F1D">
          <w:rPr>
            <w:rFonts w:ascii="Calibri" w:hAnsi="Calibri" w:cs="Calibri"/>
            <w:sz w:val="20"/>
            <w:szCs w:val="20"/>
          </w:rPr>
          <w:delText>dokona niezbędnych poprawek i ponownie przedstawi dokumentację do komisyjnego odbioru z udziałem przedstawicieli wyznaczonych przez Zamawiając</w:delText>
        </w:r>
        <w:r w:rsidR="007E2A75" w:rsidRPr="00041B28" w:rsidDel="00E11F1D">
          <w:rPr>
            <w:rFonts w:ascii="Calibri" w:hAnsi="Calibri" w:cs="Calibri"/>
            <w:sz w:val="20"/>
            <w:szCs w:val="20"/>
          </w:rPr>
          <w:delText>ego</w:delText>
        </w:r>
        <w:r w:rsidR="00337B09" w:rsidRPr="00041B28" w:rsidDel="00E11F1D">
          <w:rPr>
            <w:rFonts w:ascii="Calibri" w:hAnsi="Calibri" w:cs="Calibri"/>
            <w:sz w:val="20"/>
            <w:szCs w:val="20"/>
          </w:rPr>
          <w:delText xml:space="preserve">. </w:delText>
        </w:r>
        <w:r w:rsidRPr="00041B28" w:rsidDel="00E11F1D">
          <w:rPr>
            <w:rFonts w:ascii="Calibri" w:hAnsi="Calibri" w:cs="Calibri"/>
            <w:sz w:val="20"/>
            <w:szCs w:val="20"/>
          </w:rPr>
          <w:delText>W przypadku zgłoszenia przez organ wydający pozwolenie na budowę</w:delText>
        </w:r>
        <w:r w:rsidR="00FB5156" w:rsidRPr="00041B28" w:rsidDel="00E11F1D">
          <w:rPr>
            <w:rFonts w:ascii="Calibri" w:hAnsi="Calibri" w:cs="Calibri"/>
            <w:sz w:val="20"/>
            <w:szCs w:val="20"/>
          </w:rPr>
          <w:delText>,</w:delText>
        </w:r>
        <w:r w:rsidRPr="00041B28" w:rsidDel="00E11F1D">
          <w:rPr>
            <w:rFonts w:ascii="Calibri" w:hAnsi="Calibri" w:cs="Calibri"/>
            <w:sz w:val="20"/>
            <w:szCs w:val="20"/>
          </w:rPr>
          <w:delText xml:space="preserve"> występowania </w:delText>
        </w:r>
        <w:r w:rsidR="005D290D" w:rsidRPr="00041B28" w:rsidDel="00E11F1D">
          <w:rPr>
            <w:rFonts w:ascii="Calibri" w:hAnsi="Calibri" w:cs="Calibri"/>
            <w:sz w:val="20"/>
            <w:szCs w:val="20"/>
          </w:rPr>
          <w:delText xml:space="preserve">braków lub </w:delText>
        </w:r>
        <w:r w:rsidRPr="00041B28" w:rsidDel="00E11F1D">
          <w:rPr>
            <w:rFonts w:ascii="Calibri" w:hAnsi="Calibri" w:cs="Calibri"/>
            <w:sz w:val="20"/>
            <w:szCs w:val="20"/>
          </w:rPr>
          <w:delText xml:space="preserve">nieprawidłowości w dokumentacji, </w:delText>
        </w:r>
        <w:r w:rsidR="003B11C1" w:rsidRPr="00041B28" w:rsidDel="00E11F1D">
          <w:rPr>
            <w:rFonts w:ascii="Calibri" w:hAnsi="Calibri" w:cs="Calibri"/>
            <w:sz w:val="20"/>
            <w:szCs w:val="20"/>
          </w:rPr>
          <w:delText>Wykonawca</w:delText>
        </w:r>
        <w:r w:rsidRPr="00041B28" w:rsidDel="00E11F1D">
          <w:rPr>
            <w:rFonts w:ascii="Calibri" w:hAnsi="Calibri" w:cs="Calibri"/>
            <w:sz w:val="20"/>
            <w:szCs w:val="20"/>
          </w:rPr>
          <w:delText xml:space="preserve"> </w:delText>
        </w:r>
        <w:r w:rsidRPr="00041B28" w:rsidDel="00E11F1D">
          <w:rPr>
            <w:rFonts w:ascii="Calibri" w:hAnsi="Calibri" w:cs="Calibri"/>
            <w:bCs/>
            <w:sz w:val="20"/>
            <w:szCs w:val="20"/>
          </w:rPr>
          <w:delText xml:space="preserve">bezzwłocznie dokona </w:delText>
        </w:r>
        <w:r w:rsidRPr="00041B28" w:rsidDel="00E11F1D">
          <w:rPr>
            <w:rFonts w:ascii="Calibri" w:hAnsi="Calibri" w:cs="Calibri"/>
            <w:sz w:val="20"/>
            <w:szCs w:val="20"/>
          </w:rPr>
          <w:delText xml:space="preserve"> niezbę</w:delText>
        </w:r>
        <w:r w:rsidR="007E2A75" w:rsidRPr="00041B28" w:rsidDel="00E11F1D">
          <w:rPr>
            <w:rFonts w:ascii="Calibri" w:hAnsi="Calibri" w:cs="Calibri"/>
            <w:sz w:val="20"/>
            <w:szCs w:val="20"/>
          </w:rPr>
          <w:delText>dnych poprawek i/lub uzupełnień</w:delText>
        </w:r>
        <w:r w:rsidR="00337B09" w:rsidRPr="00041B28" w:rsidDel="00E11F1D">
          <w:rPr>
            <w:rFonts w:ascii="Calibri" w:hAnsi="Calibri" w:cs="Calibri"/>
            <w:sz w:val="20"/>
            <w:szCs w:val="20"/>
          </w:rPr>
          <w:delText xml:space="preserve">. </w:delText>
        </w:r>
        <w:r w:rsidRPr="00041B28" w:rsidDel="00E11F1D">
          <w:rPr>
            <w:rFonts w:ascii="Calibri" w:hAnsi="Calibri" w:cs="Calibri"/>
            <w:sz w:val="20"/>
            <w:szCs w:val="20"/>
          </w:rPr>
          <w:delText xml:space="preserve">W przypadku uzyskania </w:delText>
        </w:r>
        <w:r w:rsidR="00C17B0C" w:rsidRPr="00041B28" w:rsidDel="00E11F1D">
          <w:rPr>
            <w:rFonts w:ascii="Calibri" w:hAnsi="Calibri" w:cs="Calibri"/>
            <w:sz w:val="20"/>
            <w:szCs w:val="20"/>
          </w:rPr>
          <w:delText>prawomocnej decyzji udzielającej</w:delText>
        </w:r>
        <w:r w:rsidR="00C8723E" w:rsidRPr="00041B28" w:rsidDel="00E11F1D">
          <w:rPr>
            <w:rFonts w:ascii="Calibri" w:hAnsi="Calibri" w:cs="Calibri"/>
            <w:sz w:val="20"/>
            <w:szCs w:val="20"/>
          </w:rPr>
          <w:delText xml:space="preserve"> pozwolenia na budowę, pozwolenia na użytkowanie i pozwolenia konserwatorskiego </w:delText>
        </w:r>
        <w:r w:rsidR="003B11C1" w:rsidRPr="00041B28" w:rsidDel="00E11F1D">
          <w:rPr>
            <w:rFonts w:ascii="Calibri" w:hAnsi="Calibri" w:cs="Calibri"/>
            <w:sz w:val="20"/>
            <w:szCs w:val="20"/>
          </w:rPr>
          <w:delText>Zamawiający</w:delText>
        </w:r>
        <w:r w:rsidRPr="00041B28" w:rsidDel="00E11F1D">
          <w:rPr>
            <w:rFonts w:ascii="Calibri" w:hAnsi="Calibri" w:cs="Calibri"/>
            <w:sz w:val="20"/>
            <w:szCs w:val="20"/>
          </w:rPr>
          <w:delText xml:space="preserve"> </w:delText>
        </w:r>
        <w:r w:rsidR="005D290D" w:rsidRPr="00041B28" w:rsidDel="00E11F1D">
          <w:rPr>
            <w:rFonts w:ascii="Calibri" w:hAnsi="Calibri" w:cs="Calibri"/>
            <w:sz w:val="20"/>
            <w:szCs w:val="20"/>
          </w:rPr>
          <w:delText>otrzymuje dokumentację projektową, będącą załącznikiem do uzyskanego pozwolenia</w:delText>
        </w:r>
        <w:r w:rsidRPr="00041B28" w:rsidDel="00E11F1D">
          <w:rPr>
            <w:rFonts w:ascii="Calibri" w:hAnsi="Calibri" w:cs="Calibri"/>
            <w:sz w:val="20"/>
            <w:szCs w:val="20"/>
          </w:rPr>
          <w:delText>.</w:delText>
        </w:r>
      </w:del>
    </w:p>
    <w:p w14:paraId="6F85A5A2" w14:textId="77777777" w:rsidR="00852B0C" w:rsidRPr="00041B28"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041B28">
        <w:rPr>
          <w:rFonts w:ascii="Calibri" w:hAnsi="Calibri" w:cs="Calibri"/>
          <w:sz w:val="20"/>
          <w:szCs w:val="20"/>
        </w:rPr>
        <w:t>Strony przewidują w zakresie robót budowlanych następujące odbiory:</w:t>
      </w:r>
    </w:p>
    <w:p w14:paraId="753023D2" w14:textId="77777777" w:rsidR="00D274E6" w:rsidRPr="00041B28" w:rsidRDefault="003B11C1" w:rsidP="00D729B1">
      <w:pPr>
        <w:pStyle w:val="Akapitzlist"/>
        <w:numPr>
          <w:ilvl w:val="1"/>
          <w:numId w:val="38"/>
        </w:numPr>
        <w:spacing w:line="276" w:lineRule="auto"/>
        <w:ind w:left="709" w:right="23" w:hanging="283"/>
        <w:jc w:val="both"/>
        <w:rPr>
          <w:rFonts w:ascii="Calibri" w:hAnsi="Calibri" w:cs="Calibri"/>
          <w:sz w:val="20"/>
          <w:szCs w:val="20"/>
          <w:lang w:eastAsia="ar-SA"/>
        </w:rPr>
      </w:pPr>
      <w:r w:rsidRPr="00041B28">
        <w:rPr>
          <w:rFonts w:ascii="Calibri" w:hAnsi="Calibri" w:cs="Calibri"/>
          <w:sz w:val="20"/>
          <w:szCs w:val="20"/>
          <w:lang w:eastAsia="ar-SA"/>
        </w:rPr>
        <w:t>robót zanikających i ulegających zakryciu;</w:t>
      </w:r>
    </w:p>
    <w:p w14:paraId="52DB25C0" w14:textId="77777777" w:rsidR="00D274E6" w:rsidRPr="003F583E" w:rsidRDefault="003B11C1" w:rsidP="00D729B1">
      <w:pPr>
        <w:pStyle w:val="Akapitzlist"/>
        <w:numPr>
          <w:ilvl w:val="1"/>
          <w:numId w:val="38"/>
        </w:numPr>
        <w:spacing w:line="276" w:lineRule="auto"/>
        <w:ind w:left="709" w:right="23" w:hanging="283"/>
        <w:jc w:val="both"/>
        <w:rPr>
          <w:rFonts w:ascii="Calibri" w:hAnsi="Calibri" w:cs="Calibri"/>
          <w:sz w:val="20"/>
          <w:szCs w:val="20"/>
          <w:lang w:eastAsia="ar-SA"/>
        </w:rPr>
      </w:pPr>
      <w:r w:rsidRPr="00041B28">
        <w:rPr>
          <w:rFonts w:ascii="Calibri" w:hAnsi="Calibri" w:cs="Calibri"/>
          <w:sz w:val="20"/>
          <w:szCs w:val="20"/>
          <w:lang w:eastAsia="ar-SA"/>
        </w:rPr>
        <w:t>częściowy</w:t>
      </w:r>
      <w:r w:rsidR="00E74FEC" w:rsidRPr="00041B28">
        <w:rPr>
          <w:rFonts w:ascii="Calibri" w:hAnsi="Calibri" w:cs="Calibri"/>
          <w:sz w:val="20"/>
          <w:szCs w:val="20"/>
          <w:lang w:eastAsia="ar-SA"/>
        </w:rPr>
        <w:t xml:space="preserve"> – </w:t>
      </w:r>
      <w:r w:rsidRPr="00041B28">
        <w:rPr>
          <w:rFonts w:ascii="Calibri" w:hAnsi="Calibri" w:cs="Calibri"/>
          <w:sz w:val="20"/>
          <w:szCs w:val="20"/>
          <w:lang w:eastAsia="ar-SA"/>
        </w:rPr>
        <w:t>odbiór robót budowlanych i montażowych zgodnie z harmonogramem rzeczowo</w:t>
      </w:r>
      <w:r w:rsidR="0018109C" w:rsidRPr="00041B28">
        <w:rPr>
          <w:rFonts w:ascii="Calibri" w:hAnsi="Calibri" w:cs="Calibri"/>
          <w:sz w:val="20"/>
          <w:szCs w:val="20"/>
          <w:lang w:eastAsia="ar-SA"/>
        </w:rPr>
        <w:t>-</w:t>
      </w:r>
      <w:r w:rsidRPr="00041B28">
        <w:rPr>
          <w:rFonts w:ascii="Calibri" w:hAnsi="Calibri" w:cs="Calibri"/>
          <w:sz w:val="20"/>
          <w:szCs w:val="20"/>
          <w:lang w:eastAsia="ar-SA"/>
        </w:rPr>
        <w:t>finansowym robót; odbiór dotyczyć będzie wyłącznie ukończonych elementów</w:t>
      </w:r>
      <w:r w:rsidRPr="003F583E">
        <w:rPr>
          <w:rFonts w:ascii="Calibri" w:hAnsi="Calibri" w:cs="Calibri"/>
          <w:sz w:val="20"/>
          <w:szCs w:val="20"/>
          <w:lang w:eastAsia="ar-SA"/>
        </w:rPr>
        <w:t xml:space="preserve"> robót; </w:t>
      </w:r>
    </w:p>
    <w:p w14:paraId="3C441755" w14:textId="77777777" w:rsidR="00D274E6" w:rsidRPr="003F583E" w:rsidRDefault="003B11C1" w:rsidP="00D729B1">
      <w:pPr>
        <w:pStyle w:val="Akapitzlist"/>
        <w:numPr>
          <w:ilvl w:val="1"/>
          <w:numId w:val="38"/>
        </w:numPr>
        <w:spacing w:line="276" w:lineRule="auto"/>
        <w:ind w:left="709" w:right="23" w:hanging="283"/>
        <w:jc w:val="both"/>
        <w:rPr>
          <w:rFonts w:ascii="Calibri" w:hAnsi="Calibri" w:cs="Calibri"/>
          <w:sz w:val="20"/>
          <w:szCs w:val="20"/>
          <w:lang w:eastAsia="ar-SA"/>
        </w:rPr>
      </w:pPr>
      <w:r w:rsidRPr="003F583E">
        <w:rPr>
          <w:rFonts w:ascii="Calibri" w:hAnsi="Calibri" w:cs="Calibri"/>
          <w:sz w:val="20"/>
          <w:szCs w:val="20"/>
          <w:lang w:eastAsia="ar-SA"/>
        </w:rPr>
        <w:lastRenderedPageBreak/>
        <w:t>końcowy – którego przedmiotem będzie wykonanie całego przedmiotu Umowy,</w:t>
      </w:r>
      <w:r w:rsidR="004A1D8E" w:rsidRPr="003F583E">
        <w:rPr>
          <w:rFonts w:ascii="Calibri" w:hAnsi="Calibri" w:cs="Calibri"/>
          <w:sz w:val="20"/>
          <w:szCs w:val="20"/>
          <w:lang w:eastAsia="ar-SA"/>
        </w:rPr>
        <w:t xml:space="preserve"> </w:t>
      </w:r>
      <w:r w:rsidRPr="003F583E">
        <w:rPr>
          <w:rFonts w:ascii="Calibri" w:hAnsi="Calibri" w:cs="Calibri"/>
          <w:sz w:val="20"/>
          <w:szCs w:val="20"/>
          <w:lang w:eastAsia="ar-SA"/>
        </w:rPr>
        <w:t>potwierdzone protokołem odbioru końcowego;</w:t>
      </w:r>
    </w:p>
    <w:p w14:paraId="1B3FF6E4" w14:textId="77777777" w:rsidR="00D274E6" w:rsidRPr="003F583E" w:rsidRDefault="009D1725" w:rsidP="00D729B1">
      <w:pPr>
        <w:pStyle w:val="Akapitzlist"/>
        <w:numPr>
          <w:ilvl w:val="1"/>
          <w:numId w:val="38"/>
        </w:numPr>
        <w:spacing w:line="276" w:lineRule="auto"/>
        <w:ind w:left="709" w:right="23" w:hanging="283"/>
        <w:jc w:val="both"/>
        <w:rPr>
          <w:rFonts w:ascii="Calibri" w:hAnsi="Calibri" w:cs="Calibri"/>
          <w:sz w:val="20"/>
          <w:szCs w:val="20"/>
        </w:rPr>
      </w:pPr>
      <w:r w:rsidRPr="003F583E">
        <w:rPr>
          <w:rFonts w:ascii="Calibri" w:hAnsi="Calibri" w:cs="Calibri"/>
          <w:sz w:val="20"/>
          <w:szCs w:val="20"/>
        </w:rPr>
        <w:t>po</w:t>
      </w:r>
      <w:r w:rsidR="003B11C1" w:rsidRPr="003F583E">
        <w:rPr>
          <w:rFonts w:ascii="Calibri" w:hAnsi="Calibri" w:cs="Calibri"/>
          <w:sz w:val="20"/>
          <w:szCs w:val="20"/>
        </w:rPr>
        <w:t>gwarancyjny – polegać będzie na ocenie wykonanych robót związanych m.in. z usunięciem wad powstałych i ujawnionych w okresie gwarancji</w:t>
      </w:r>
      <w:r w:rsidR="004A1D8E" w:rsidRPr="003F583E">
        <w:rPr>
          <w:rFonts w:ascii="Calibri" w:hAnsi="Calibri" w:cs="Calibri"/>
          <w:sz w:val="20"/>
          <w:szCs w:val="20"/>
        </w:rPr>
        <w:t xml:space="preserve"> oraz wbudowanych lub zamontowanych urządzeń, systemów i elementów wyposażenia.</w:t>
      </w:r>
      <w:r w:rsidR="00A86993" w:rsidRPr="003F583E">
        <w:rPr>
          <w:rFonts w:ascii="Calibri" w:hAnsi="Calibri" w:cs="Calibri"/>
          <w:sz w:val="20"/>
          <w:szCs w:val="20"/>
        </w:rPr>
        <w:t xml:space="preserve"> </w:t>
      </w:r>
    </w:p>
    <w:p w14:paraId="7FEF4897" w14:textId="77777777" w:rsidR="00D274E6" w:rsidRPr="003F583E"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Wszystkie odbiory robót zanikających i ulegających zakryciu, dokonywane będą przez Inspektora Nadzoru Inwestorskiego w terminie do </w:t>
      </w:r>
      <w:r w:rsidRPr="003F583E">
        <w:rPr>
          <w:rFonts w:ascii="Calibri" w:hAnsi="Calibri" w:cs="Calibri"/>
          <w:b/>
          <w:sz w:val="20"/>
          <w:szCs w:val="20"/>
        </w:rPr>
        <w:t>3 dni</w:t>
      </w:r>
      <w:r w:rsidRPr="003F583E">
        <w:rPr>
          <w:rFonts w:ascii="Calibri" w:hAnsi="Calibri" w:cs="Calibri"/>
          <w:sz w:val="20"/>
          <w:szCs w:val="20"/>
        </w:rPr>
        <w:t xml:space="preserve"> od dnia zgłoszenia przez Wykonawcę</w:t>
      </w:r>
      <w:r w:rsidRPr="003F583E">
        <w:rPr>
          <w:rFonts w:ascii="Calibri" w:hAnsi="Calibri" w:cs="Calibri"/>
          <w:b/>
          <w:sz w:val="20"/>
          <w:szCs w:val="20"/>
        </w:rPr>
        <w:t xml:space="preserve"> </w:t>
      </w:r>
      <w:r w:rsidRPr="003F583E">
        <w:rPr>
          <w:rFonts w:ascii="Calibri" w:hAnsi="Calibri" w:cs="Calibri"/>
          <w:sz w:val="20"/>
          <w:szCs w:val="20"/>
        </w:rPr>
        <w:t>wpisem do dziennika budowy i powiadomieniu o tym fakcie Inspektora Nadzoru Inwestorskiego.</w:t>
      </w:r>
    </w:p>
    <w:p w14:paraId="19C0B8CD" w14:textId="77777777" w:rsidR="00FD0401" w:rsidRPr="003F583E"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Odbiory częściowe</w:t>
      </w:r>
      <w:r w:rsidR="007D7845" w:rsidRPr="003F583E">
        <w:rPr>
          <w:rFonts w:ascii="Calibri" w:hAnsi="Calibri" w:cs="Calibri"/>
          <w:sz w:val="20"/>
          <w:szCs w:val="20"/>
        </w:rPr>
        <w:t xml:space="preserve"> robót </w:t>
      </w:r>
      <w:r w:rsidR="007D7845" w:rsidRPr="000704A9">
        <w:rPr>
          <w:rFonts w:ascii="Calibri" w:hAnsi="Calibri" w:cs="Calibri"/>
          <w:sz w:val="20"/>
          <w:szCs w:val="20"/>
        </w:rPr>
        <w:t>budowlanych</w:t>
      </w:r>
      <w:r w:rsidRPr="000704A9">
        <w:rPr>
          <w:rFonts w:ascii="Calibri" w:hAnsi="Calibri" w:cs="Calibri"/>
          <w:sz w:val="20"/>
          <w:szCs w:val="20"/>
        </w:rPr>
        <w:t xml:space="preserve">, </w:t>
      </w:r>
      <w:r w:rsidR="00EC6F68" w:rsidRPr="000704A9">
        <w:rPr>
          <w:rFonts w:ascii="Calibri" w:hAnsi="Calibri" w:cs="Calibri"/>
          <w:sz w:val="20"/>
          <w:szCs w:val="20"/>
        </w:rPr>
        <w:t xml:space="preserve">rozpoczną się </w:t>
      </w:r>
      <w:r w:rsidRPr="000704A9">
        <w:rPr>
          <w:rFonts w:ascii="Calibri" w:hAnsi="Calibri" w:cs="Calibri"/>
          <w:sz w:val="20"/>
          <w:szCs w:val="20"/>
        </w:rPr>
        <w:t xml:space="preserve">w terminie </w:t>
      </w:r>
      <w:r w:rsidR="00EC6F68" w:rsidRPr="000704A9">
        <w:rPr>
          <w:rFonts w:ascii="Calibri" w:hAnsi="Calibri" w:cs="Calibri"/>
          <w:sz w:val="20"/>
          <w:szCs w:val="20"/>
        </w:rPr>
        <w:t xml:space="preserve">do </w:t>
      </w:r>
      <w:r w:rsidR="00F13C90" w:rsidRPr="000704A9">
        <w:rPr>
          <w:rFonts w:ascii="Calibri" w:hAnsi="Calibri" w:cs="Calibri"/>
          <w:b/>
          <w:sz w:val="20"/>
          <w:szCs w:val="20"/>
        </w:rPr>
        <w:t>3</w:t>
      </w:r>
      <w:r w:rsidRPr="000704A9">
        <w:rPr>
          <w:rFonts w:ascii="Calibri" w:hAnsi="Calibri" w:cs="Calibri"/>
          <w:b/>
          <w:sz w:val="20"/>
          <w:szCs w:val="20"/>
        </w:rPr>
        <w:t xml:space="preserve"> dni</w:t>
      </w:r>
      <w:r w:rsidRPr="000704A9">
        <w:rPr>
          <w:rFonts w:ascii="Calibri" w:hAnsi="Calibri" w:cs="Calibri"/>
          <w:sz w:val="20"/>
          <w:szCs w:val="20"/>
        </w:rPr>
        <w:t xml:space="preserve"> od dnia zgłoszenia przez Wykonawcę wpisem do dziennika budowy i powiadomienia o tym fakcie Inspektora Nadzoru Inwestorskiego, na podstawie protokołów odbiorów</w:t>
      </w:r>
      <w:r w:rsidRPr="003F583E">
        <w:rPr>
          <w:rFonts w:ascii="Calibri" w:hAnsi="Calibri" w:cs="Calibri"/>
          <w:sz w:val="20"/>
          <w:szCs w:val="20"/>
        </w:rPr>
        <w:t xml:space="preserve"> częściowych. Dla dokonania odbioru częściowego Wykonawca przedłoży Inspektorowi Nadzoru Inwestorskiego niezbędne dokumenty, a w szczególności świadectwa jakości, certyfikaty, świadectwa wykonanych prób i atesty, dotyczące odbieranego elementu robót.</w:t>
      </w:r>
    </w:p>
    <w:p w14:paraId="117E5256" w14:textId="77777777"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wyznaczy termin i rozpocznie odbiór końcowy w ciągu </w:t>
      </w:r>
      <w:r w:rsidRPr="003F583E">
        <w:rPr>
          <w:rFonts w:ascii="Calibri" w:hAnsi="Calibri" w:cs="Calibri"/>
          <w:b/>
          <w:sz w:val="20"/>
          <w:szCs w:val="20"/>
        </w:rPr>
        <w:t>7 dni</w:t>
      </w:r>
      <w:r w:rsidRPr="003F583E">
        <w:rPr>
          <w:rFonts w:ascii="Calibri" w:hAnsi="Calibri" w:cs="Calibri"/>
          <w:sz w:val="20"/>
          <w:szCs w:val="20"/>
        </w:rPr>
        <w:t xml:space="preserve"> od daty zawiadomienia przez Wykonawcę</w:t>
      </w:r>
      <w:r w:rsidR="00CD289C" w:rsidRPr="003F583E">
        <w:rPr>
          <w:rFonts w:ascii="Calibri" w:hAnsi="Calibri" w:cs="Calibri"/>
          <w:sz w:val="20"/>
          <w:szCs w:val="20"/>
        </w:rPr>
        <w:t xml:space="preserve"> </w:t>
      </w:r>
      <w:r w:rsidRPr="003F583E">
        <w:rPr>
          <w:rFonts w:ascii="Calibri" w:hAnsi="Calibri" w:cs="Calibri"/>
          <w:sz w:val="20"/>
          <w:szCs w:val="20"/>
        </w:rPr>
        <w:t xml:space="preserve">o  zakończeniu robót i </w:t>
      </w:r>
      <w:r w:rsidRPr="009358AC">
        <w:rPr>
          <w:rFonts w:ascii="Calibri" w:hAnsi="Calibri" w:cs="Calibri"/>
          <w:sz w:val="20"/>
          <w:szCs w:val="20"/>
        </w:rPr>
        <w:t xml:space="preserve">gotowości do odbioru. </w:t>
      </w:r>
    </w:p>
    <w:p w14:paraId="36297A1F" w14:textId="77777777"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Podstawą do zgłoszenia przez Wykonawcę gotowości odbioru </w:t>
      </w:r>
      <w:r w:rsidR="0099774D" w:rsidRPr="009358AC">
        <w:rPr>
          <w:rFonts w:ascii="Calibri" w:hAnsi="Calibri" w:cs="Calibri"/>
          <w:sz w:val="20"/>
          <w:szCs w:val="20"/>
        </w:rPr>
        <w:t xml:space="preserve">każdego z etapów przewidzianych w </w:t>
      </w:r>
      <w:r w:rsidRPr="009358AC">
        <w:rPr>
          <w:rFonts w:ascii="Calibri" w:hAnsi="Calibri" w:cs="Calibri"/>
          <w:sz w:val="20"/>
          <w:szCs w:val="20"/>
        </w:rPr>
        <w:t xml:space="preserve"> </w:t>
      </w:r>
      <w:r w:rsidR="0099774D" w:rsidRPr="009358AC">
        <w:rPr>
          <w:rFonts w:ascii="Calibri" w:hAnsi="Calibri" w:cs="Calibri"/>
          <w:sz w:val="20"/>
          <w:szCs w:val="20"/>
        </w:rPr>
        <w:t xml:space="preserve">§2 ust. 1 Umowy </w:t>
      </w:r>
      <w:r w:rsidRPr="009358AC">
        <w:rPr>
          <w:rFonts w:ascii="Calibri" w:hAnsi="Calibri" w:cs="Calibri"/>
          <w:sz w:val="20"/>
          <w:szCs w:val="20"/>
        </w:rPr>
        <w:t>jest jego faktyczne wykonanie, potwierdzone przez Inspektor</w:t>
      </w:r>
      <w:r w:rsidR="00242A14" w:rsidRPr="009358AC">
        <w:rPr>
          <w:rFonts w:ascii="Calibri" w:hAnsi="Calibri" w:cs="Calibri"/>
          <w:sz w:val="20"/>
          <w:szCs w:val="20"/>
        </w:rPr>
        <w:t>a</w:t>
      </w:r>
      <w:r w:rsidRPr="009358AC">
        <w:rPr>
          <w:rFonts w:ascii="Calibri" w:hAnsi="Calibri" w:cs="Calibri"/>
          <w:sz w:val="20"/>
          <w:szCs w:val="20"/>
        </w:rPr>
        <w:t xml:space="preserve"> Nadzoru</w:t>
      </w:r>
      <w:r w:rsidR="000E6FEA" w:rsidRPr="009358AC">
        <w:rPr>
          <w:rFonts w:ascii="Calibri" w:hAnsi="Calibri" w:cs="Calibri"/>
          <w:sz w:val="20"/>
          <w:szCs w:val="20"/>
        </w:rPr>
        <w:t xml:space="preserve"> Inwestorskiego</w:t>
      </w:r>
      <w:r w:rsidRPr="009358AC">
        <w:rPr>
          <w:rFonts w:ascii="Calibri" w:hAnsi="Calibri" w:cs="Calibri"/>
          <w:sz w:val="20"/>
          <w:szCs w:val="20"/>
        </w:rPr>
        <w:t xml:space="preserve"> wpisem do dziennika budowy.</w:t>
      </w:r>
    </w:p>
    <w:p w14:paraId="703EB8AC" w14:textId="5095D18E"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Zamawiający odmówi odbioru </w:t>
      </w:r>
      <w:r w:rsidR="009358AC" w:rsidRPr="009358AC">
        <w:rPr>
          <w:rFonts w:ascii="Calibri" w:hAnsi="Calibri" w:cs="Calibri"/>
          <w:sz w:val="20"/>
          <w:szCs w:val="20"/>
        </w:rPr>
        <w:t>danego etapu,</w:t>
      </w:r>
      <w:r w:rsidRPr="009358AC">
        <w:rPr>
          <w:rFonts w:ascii="Calibri" w:hAnsi="Calibri" w:cs="Calibri"/>
          <w:sz w:val="20"/>
          <w:szCs w:val="20"/>
        </w:rPr>
        <w:t xml:space="preserve"> jeżeli nie </w:t>
      </w:r>
      <w:r w:rsidRPr="003F583E">
        <w:rPr>
          <w:rFonts w:ascii="Calibri" w:hAnsi="Calibri" w:cs="Calibri"/>
          <w:sz w:val="20"/>
          <w:szCs w:val="20"/>
        </w:rPr>
        <w:t xml:space="preserve">został wykonany pełny zakres robót budowlanych i montażowych lub zostanie stwierdzone istnienie takich wad, które uniemożliwiają użytkowanie obiektu zgodnie z przeznaczeniem lub obowiązującymi przepisami, aż do czasu usunięcia tych wad, albo gdy Wykonawca nie dostarczy wymaganych dokumentów i </w:t>
      </w:r>
      <w:r w:rsidRPr="009358AC">
        <w:rPr>
          <w:rFonts w:ascii="Calibri" w:hAnsi="Calibri" w:cs="Calibri"/>
          <w:sz w:val="20"/>
          <w:szCs w:val="20"/>
        </w:rPr>
        <w:t xml:space="preserve">oświadczeń, o których mowa w ust. </w:t>
      </w:r>
      <w:r w:rsidR="00FB5156" w:rsidRPr="009358AC">
        <w:rPr>
          <w:rFonts w:ascii="Calibri" w:hAnsi="Calibri" w:cs="Calibri"/>
          <w:sz w:val="20"/>
          <w:szCs w:val="20"/>
        </w:rPr>
        <w:t>1</w:t>
      </w:r>
      <w:ins w:id="273" w:author="Konto Microsoft" w:date="2023-01-09T01:06:00Z">
        <w:r w:rsidR="00E11F1D">
          <w:rPr>
            <w:rFonts w:ascii="Calibri" w:hAnsi="Calibri" w:cs="Calibri"/>
            <w:sz w:val="20"/>
            <w:szCs w:val="20"/>
          </w:rPr>
          <w:t>0</w:t>
        </w:r>
      </w:ins>
      <w:del w:id="274" w:author="Konto Microsoft" w:date="2023-01-09T01:06:00Z">
        <w:r w:rsidR="00FB5156" w:rsidRPr="009358AC" w:rsidDel="00E11F1D">
          <w:rPr>
            <w:rFonts w:ascii="Calibri" w:hAnsi="Calibri" w:cs="Calibri"/>
            <w:sz w:val="20"/>
            <w:szCs w:val="20"/>
          </w:rPr>
          <w:delText>3</w:delText>
        </w:r>
      </w:del>
      <w:r w:rsidRPr="009358AC">
        <w:rPr>
          <w:rFonts w:ascii="Calibri" w:hAnsi="Calibri" w:cs="Calibri"/>
          <w:sz w:val="20"/>
          <w:szCs w:val="20"/>
        </w:rPr>
        <w:t>.</w:t>
      </w:r>
    </w:p>
    <w:p w14:paraId="313F8E47" w14:textId="77777777"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W przypadku stwierdzenia w toku odbioru </w:t>
      </w:r>
      <w:r w:rsidR="009358AC" w:rsidRPr="009358AC">
        <w:rPr>
          <w:rFonts w:ascii="Calibri" w:hAnsi="Calibri" w:cs="Calibri"/>
          <w:sz w:val="20"/>
          <w:szCs w:val="20"/>
        </w:rPr>
        <w:t>danego etapu</w:t>
      </w:r>
      <w:r w:rsidRPr="009358AC">
        <w:rPr>
          <w:rFonts w:ascii="Calibri" w:hAnsi="Calibri" w:cs="Calibri"/>
          <w:sz w:val="20"/>
          <w:szCs w:val="20"/>
        </w:rPr>
        <w:t xml:space="preserve"> wad, Wykonawca zobowiązany jest do ich usunięcia w terminie ustalonym przez Strony oraz do zawiadomienia o powyższym Zamawiającego. Strony ustalając termin usunięcia wady będą brały pod uwagę technologiczne możliwości usunięcia wady. </w:t>
      </w:r>
    </w:p>
    <w:p w14:paraId="6E4213EE" w14:textId="77777777" w:rsidR="003B11C1" w:rsidRPr="00F956D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Odbiór </w:t>
      </w:r>
      <w:r w:rsidR="009358AC" w:rsidRPr="009358AC">
        <w:rPr>
          <w:rFonts w:ascii="Calibri" w:hAnsi="Calibri" w:cs="Calibri"/>
          <w:sz w:val="20"/>
          <w:szCs w:val="20"/>
        </w:rPr>
        <w:t>danego etapu</w:t>
      </w:r>
      <w:r w:rsidR="00032E7F" w:rsidRPr="009358AC">
        <w:rPr>
          <w:rFonts w:ascii="Calibri" w:hAnsi="Calibri" w:cs="Calibri"/>
          <w:sz w:val="20"/>
          <w:szCs w:val="20"/>
        </w:rPr>
        <w:t xml:space="preserve"> </w:t>
      </w:r>
      <w:r w:rsidRPr="009358AC">
        <w:rPr>
          <w:rFonts w:ascii="Calibri" w:hAnsi="Calibri" w:cs="Calibri"/>
          <w:sz w:val="20"/>
          <w:szCs w:val="20"/>
        </w:rPr>
        <w:t xml:space="preserve">zostanie potwierdzony protokołem </w:t>
      </w:r>
      <w:r w:rsidR="00032E7F" w:rsidRPr="009358AC">
        <w:rPr>
          <w:rFonts w:ascii="Calibri" w:hAnsi="Calibri" w:cs="Calibri"/>
          <w:sz w:val="20"/>
          <w:szCs w:val="20"/>
        </w:rPr>
        <w:t xml:space="preserve">odbioru </w:t>
      </w:r>
      <w:r w:rsidRPr="009358AC">
        <w:rPr>
          <w:rFonts w:ascii="Calibri" w:hAnsi="Calibri" w:cs="Calibri"/>
          <w:sz w:val="20"/>
          <w:szCs w:val="20"/>
        </w:rPr>
        <w:t>przy udziale przedstawicieli Zamawiającego</w:t>
      </w:r>
      <w:r w:rsidR="00CD289C" w:rsidRPr="009358AC">
        <w:rPr>
          <w:rFonts w:ascii="Calibri" w:hAnsi="Calibri" w:cs="Calibri"/>
          <w:sz w:val="20"/>
          <w:szCs w:val="20"/>
        </w:rPr>
        <w:t xml:space="preserve"> </w:t>
      </w:r>
      <w:r w:rsidRPr="009358AC">
        <w:rPr>
          <w:rFonts w:ascii="Calibri" w:hAnsi="Calibri" w:cs="Calibri"/>
          <w:sz w:val="20"/>
          <w:szCs w:val="20"/>
        </w:rPr>
        <w:t xml:space="preserve"> i Wykonawcy </w:t>
      </w:r>
      <w:r w:rsidRPr="00F956DE">
        <w:rPr>
          <w:rFonts w:ascii="Calibri" w:hAnsi="Calibri" w:cs="Calibri"/>
          <w:sz w:val="20"/>
          <w:szCs w:val="20"/>
        </w:rPr>
        <w:t>oraz innych stron w zakresie wymaganym obowiązującymi przepisami.</w:t>
      </w:r>
    </w:p>
    <w:p w14:paraId="78037F01" w14:textId="77777777" w:rsidR="00821259" w:rsidRPr="00F956D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F956DE">
        <w:rPr>
          <w:rFonts w:ascii="Calibri" w:hAnsi="Calibri" w:cs="Calibri"/>
          <w:sz w:val="20"/>
          <w:szCs w:val="20"/>
        </w:rPr>
        <w:t xml:space="preserve">W trakcie odbioru </w:t>
      </w:r>
      <w:r w:rsidR="00D86F66" w:rsidRPr="00F956DE">
        <w:rPr>
          <w:rFonts w:ascii="Calibri" w:hAnsi="Calibri" w:cs="Calibri"/>
          <w:sz w:val="20"/>
          <w:szCs w:val="20"/>
        </w:rPr>
        <w:t>danego etapu</w:t>
      </w:r>
      <w:r w:rsidR="00032E7F" w:rsidRPr="00F956DE">
        <w:rPr>
          <w:rFonts w:ascii="Calibri" w:hAnsi="Calibri" w:cs="Calibri"/>
          <w:sz w:val="20"/>
          <w:szCs w:val="20"/>
        </w:rPr>
        <w:t xml:space="preserve"> </w:t>
      </w:r>
      <w:r w:rsidRPr="00F956DE">
        <w:rPr>
          <w:rFonts w:ascii="Calibri" w:hAnsi="Calibri" w:cs="Calibri"/>
          <w:sz w:val="20"/>
          <w:szCs w:val="20"/>
        </w:rPr>
        <w:t>Wykonawca przekaże Zamawiającemu następujące dokumenty</w:t>
      </w:r>
      <w:r w:rsidR="006C7916" w:rsidRPr="00F956DE">
        <w:rPr>
          <w:rFonts w:ascii="Calibri" w:hAnsi="Calibri" w:cs="Calibri"/>
          <w:sz w:val="20"/>
          <w:szCs w:val="20"/>
        </w:rPr>
        <w:t xml:space="preserve"> i oświadczenia</w:t>
      </w:r>
      <w:r w:rsidR="00EC6F68" w:rsidRPr="00F956DE">
        <w:rPr>
          <w:rFonts w:ascii="Calibri" w:hAnsi="Calibri" w:cs="Calibri"/>
          <w:sz w:val="20"/>
          <w:szCs w:val="20"/>
        </w:rPr>
        <w:t>, odpowiednio do charakteru etapu i potrzeb odbiorowych</w:t>
      </w:r>
      <w:r w:rsidRPr="00F956DE">
        <w:rPr>
          <w:rFonts w:ascii="Calibri" w:hAnsi="Calibri" w:cs="Calibri"/>
          <w:sz w:val="20"/>
          <w:szCs w:val="20"/>
        </w:rPr>
        <w:t>:</w:t>
      </w:r>
    </w:p>
    <w:p w14:paraId="392C38C8" w14:textId="68ACA9A8" w:rsidR="003B11C1" w:rsidRPr="00F956DE" w:rsidRDefault="00821259" w:rsidP="00E11F1F">
      <w:pPr>
        <w:pStyle w:val="Akapitzlist"/>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 xml:space="preserve">dokumentację powykonawczą zawierającą projekty budowlane, wykonawcze wraz ze wszystkimi zmianami dokonanymi w toku budowy, potwierdzonymi przez kierownika budowy </w:t>
      </w:r>
      <w:del w:id="275" w:author="Konto Microsoft" w:date="2023-01-09T01:06:00Z">
        <w:r w:rsidRPr="00F956DE" w:rsidDel="00E11F1D">
          <w:rPr>
            <w:rFonts w:ascii="Calibri" w:hAnsi="Calibri" w:cs="Calibri"/>
            <w:sz w:val="20"/>
            <w:szCs w:val="20"/>
          </w:rPr>
          <w:delText xml:space="preserve">i </w:delText>
        </w:r>
        <w:r w:rsidR="00505B15" w:rsidRPr="00F956DE" w:rsidDel="00E11F1D">
          <w:rPr>
            <w:rFonts w:ascii="Calibri" w:hAnsi="Calibri" w:cs="Calibri"/>
            <w:sz w:val="20"/>
            <w:szCs w:val="20"/>
            <w:lang w:val="pl-PL"/>
          </w:rPr>
          <w:delText xml:space="preserve">Inżyniera kontraktu </w:delText>
        </w:r>
      </w:del>
      <w:ins w:id="276" w:author="Konto Microsoft" w:date="2023-01-09T01:06:00Z">
        <w:r w:rsidR="00E11F1D">
          <w:rPr>
            <w:rFonts w:ascii="Calibri" w:hAnsi="Calibri" w:cs="Calibri"/>
            <w:sz w:val="20"/>
            <w:szCs w:val="20"/>
            <w:lang w:val="pl-PL"/>
          </w:rPr>
          <w:t>i</w:t>
        </w:r>
      </w:ins>
      <w:del w:id="277" w:author="Konto Microsoft" w:date="2023-01-09T01:06:00Z">
        <w:r w:rsidR="00505B15" w:rsidRPr="00F956DE" w:rsidDel="00E11F1D">
          <w:rPr>
            <w:rFonts w:ascii="Calibri" w:hAnsi="Calibri" w:cs="Calibri"/>
            <w:sz w:val="20"/>
            <w:szCs w:val="20"/>
            <w:lang w:val="pl-PL"/>
          </w:rPr>
          <w:delText>(</w:delText>
        </w:r>
      </w:del>
      <w:r w:rsidR="00C7478E" w:rsidRPr="00F956DE">
        <w:rPr>
          <w:rFonts w:ascii="Calibri" w:hAnsi="Calibri" w:cs="Calibri"/>
          <w:sz w:val="20"/>
          <w:szCs w:val="20"/>
        </w:rPr>
        <w:t>I</w:t>
      </w:r>
      <w:r w:rsidRPr="00F956DE">
        <w:rPr>
          <w:rFonts w:ascii="Calibri" w:hAnsi="Calibri" w:cs="Calibri"/>
          <w:sz w:val="20"/>
          <w:szCs w:val="20"/>
        </w:rPr>
        <w:t xml:space="preserve">nspektora </w:t>
      </w:r>
      <w:r w:rsidR="00C7478E" w:rsidRPr="00F956DE">
        <w:rPr>
          <w:rFonts w:ascii="Calibri" w:hAnsi="Calibri" w:cs="Calibri"/>
          <w:sz w:val="20"/>
          <w:szCs w:val="20"/>
        </w:rPr>
        <w:t>N</w:t>
      </w:r>
      <w:r w:rsidRPr="00F956DE">
        <w:rPr>
          <w:rFonts w:ascii="Calibri" w:hAnsi="Calibri" w:cs="Calibri"/>
          <w:sz w:val="20"/>
          <w:szCs w:val="20"/>
        </w:rPr>
        <w:t xml:space="preserve">adzoru </w:t>
      </w:r>
      <w:r w:rsidR="00C7478E" w:rsidRPr="00F956DE">
        <w:rPr>
          <w:rFonts w:ascii="Calibri" w:hAnsi="Calibri" w:cs="Calibri"/>
          <w:sz w:val="20"/>
          <w:szCs w:val="20"/>
        </w:rPr>
        <w:t>Inwestorskiego</w:t>
      </w:r>
      <w:del w:id="278" w:author="Konto Microsoft" w:date="2023-01-09T01:06:00Z">
        <w:r w:rsidR="00505B15" w:rsidRPr="00F956DE" w:rsidDel="00E11F1D">
          <w:rPr>
            <w:rFonts w:ascii="Calibri" w:hAnsi="Calibri" w:cs="Calibri"/>
            <w:sz w:val="20"/>
            <w:szCs w:val="20"/>
            <w:lang w:val="pl-PL"/>
          </w:rPr>
          <w:delText>)</w:delText>
        </w:r>
      </w:del>
      <w:r w:rsidR="00F956DE" w:rsidRPr="00F956DE">
        <w:rPr>
          <w:rFonts w:ascii="Calibri" w:hAnsi="Calibri" w:cs="Calibri"/>
          <w:sz w:val="20"/>
          <w:szCs w:val="20"/>
          <w:lang w:val="pl-PL"/>
        </w:rPr>
        <w:t>,</w:t>
      </w:r>
      <w:r w:rsidRPr="00F956DE">
        <w:rPr>
          <w:rFonts w:ascii="Calibri" w:hAnsi="Calibri" w:cs="Calibri"/>
          <w:sz w:val="20"/>
          <w:szCs w:val="20"/>
        </w:rPr>
        <w:t xml:space="preserve"> </w:t>
      </w:r>
      <w:ins w:id="279" w:author="Konto Microsoft" w:date="2023-01-09T01:07:00Z">
        <w:r w:rsidR="00E11F1D">
          <w:rPr>
            <w:rFonts w:ascii="Calibri" w:hAnsi="Calibri" w:cs="Calibri"/>
            <w:sz w:val="20"/>
            <w:szCs w:val="20"/>
            <w:lang w:val="pl-PL"/>
          </w:rPr>
          <w:t xml:space="preserve">Projektanta pełniącego </w:t>
        </w:r>
      </w:ins>
      <w:r w:rsidRPr="00F956DE">
        <w:rPr>
          <w:rFonts w:ascii="Calibri" w:hAnsi="Calibri" w:cs="Calibri"/>
          <w:sz w:val="20"/>
          <w:szCs w:val="20"/>
        </w:rPr>
        <w:t>nadzór autorski</w:t>
      </w:r>
      <w:r w:rsidR="000036E2" w:rsidRPr="00F956DE">
        <w:rPr>
          <w:rFonts w:ascii="Calibri" w:hAnsi="Calibri" w:cs="Calibri"/>
          <w:sz w:val="20"/>
          <w:szCs w:val="20"/>
          <w:lang w:val="pl-PL"/>
        </w:rPr>
        <w:t xml:space="preserve"> </w:t>
      </w:r>
      <w:del w:id="280" w:author="Konto Microsoft" w:date="2023-01-09T01:07:00Z">
        <w:r w:rsidR="000036E2" w:rsidRPr="00F956DE" w:rsidDel="00E11F1D">
          <w:rPr>
            <w:rFonts w:ascii="Calibri" w:hAnsi="Calibri" w:cs="Calibri"/>
            <w:sz w:val="20"/>
            <w:szCs w:val="20"/>
            <w:lang w:val="pl-PL"/>
          </w:rPr>
          <w:delText>Wykonawcy</w:delText>
        </w:r>
        <w:r w:rsidR="00EC6F68" w:rsidRPr="00F956DE" w:rsidDel="00E11F1D">
          <w:rPr>
            <w:rFonts w:ascii="Calibri" w:hAnsi="Calibri" w:cs="Calibri"/>
            <w:sz w:val="20"/>
            <w:szCs w:val="20"/>
            <w:lang w:val="pl-PL"/>
          </w:rPr>
          <w:delText xml:space="preserve"> oraz a</w:delText>
        </w:r>
        <w:r w:rsidR="000036E2" w:rsidRPr="00F956DE" w:rsidDel="00E11F1D">
          <w:rPr>
            <w:rFonts w:ascii="Calibri" w:hAnsi="Calibri" w:cs="Calibri"/>
            <w:sz w:val="20"/>
            <w:szCs w:val="20"/>
            <w:lang w:val="pl-PL"/>
          </w:rPr>
          <w:delText>rchitekta pełnomocnika Zamawiają</w:delText>
        </w:r>
        <w:r w:rsidR="00EC6F68" w:rsidRPr="00F956DE" w:rsidDel="00E11F1D">
          <w:rPr>
            <w:rFonts w:ascii="Calibri" w:hAnsi="Calibri" w:cs="Calibri"/>
            <w:sz w:val="20"/>
            <w:szCs w:val="20"/>
            <w:lang w:val="pl-PL"/>
          </w:rPr>
          <w:delText>cego,</w:delText>
        </w:r>
        <w:r w:rsidRPr="00F956DE" w:rsidDel="00E11F1D">
          <w:rPr>
            <w:rFonts w:ascii="Calibri" w:hAnsi="Calibri" w:cs="Calibri"/>
            <w:sz w:val="20"/>
            <w:szCs w:val="20"/>
          </w:rPr>
          <w:delText xml:space="preserve"> </w:delText>
        </w:r>
      </w:del>
      <w:r w:rsidRPr="00F956DE">
        <w:rPr>
          <w:rFonts w:ascii="Calibri" w:hAnsi="Calibri" w:cs="Calibri"/>
          <w:sz w:val="20"/>
          <w:szCs w:val="20"/>
        </w:rPr>
        <w:t>w 1 egz. w wersji papierowej i 1 egz. w wersji elektronicznej</w:t>
      </w:r>
      <w:r w:rsidR="001E1A1C" w:rsidRPr="00F956DE">
        <w:rPr>
          <w:rFonts w:ascii="Calibri" w:hAnsi="Calibri" w:cs="Calibri"/>
          <w:sz w:val="20"/>
          <w:szCs w:val="20"/>
        </w:rPr>
        <w:t>;</w:t>
      </w:r>
      <w:r w:rsidR="000036E2" w:rsidRPr="00F956DE">
        <w:rPr>
          <w:rFonts w:ascii="Calibri" w:hAnsi="Calibri" w:cs="Calibri"/>
          <w:sz w:val="20"/>
          <w:szCs w:val="20"/>
          <w:lang w:val="pl-PL"/>
        </w:rPr>
        <w:t xml:space="preserve"> </w:t>
      </w:r>
      <w:del w:id="281" w:author="Konto Microsoft" w:date="2023-01-09T01:07:00Z">
        <w:r w:rsidR="000036E2" w:rsidRPr="00F956DE" w:rsidDel="00E11F1D">
          <w:rPr>
            <w:rFonts w:ascii="Calibri" w:hAnsi="Calibri" w:cs="Calibri"/>
            <w:sz w:val="20"/>
            <w:szCs w:val="20"/>
            <w:lang w:val="pl-PL"/>
          </w:rPr>
          <w:delText>W sytuacji tego wymagającej, również uzgodnioną z nadzorem konserwatorskim lub archeologicznym</w:delText>
        </w:r>
        <w:r w:rsidR="00F956DE" w:rsidRPr="00F956DE" w:rsidDel="00E11F1D">
          <w:rPr>
            <w:rFonts w:ascii="Calibri" w:hAnsi="Calibri" w:cs="Calibri"/>
            <w:sz w:val="20"/>
            <w:szCs w:val="20"/>
            <w:lang w:val="pl-PL"/>
          </w:rPr>
          <w:delText>;</w:delText>
        </w:r>
      </w:del>
    </w:p>
    <w:p w14:paraId="708B2E64" w14:textId="77777777" w:rsidR="003B11C1" w:rsidRPr="00F956DE" w:rsidRDefault="00821259" w:rsidP="00E11F1F">
      <w:pPr>
        <w:pStyle w:val="Akapitzlist"/>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zestawienie ilościowe i wartościowe wszystkich elementów wyposażenia stałego i ruchomego</w:t>
      </w:r>
      <w:r w:rsidR="00DD0408" w:rsidRPr="00F956DE">
        <w:rPr>
          <w:rFonts w:ascii="Calibri" w:hAnsi="Calibri" w:cs="Calibri"/>
          <w:sz w:val="20"/>
          <w:szCs w:val="20"/>
          <w:lang w:val="pl-PL"/>
        </w:rPr>
        <w:t>;</w:t>
      </w:r>
      <w:r w:rsidRPr="00F956DE">
        <w:rPr>
          <w:rFonts w:ascii="Calibri" w:hAnsi="Calibri" w:cs="Calibri"/>
          <w:sz w:val="20"/>
          <w:szCs w:val="20"/>
        </w:rPr>
        <w:t xml:space="preserve">  </w:t>
      </w:r>
    </w:p>
    <w:p w14:paraId="267F9516" w14:textId="77777777" w:rsidR="00D274E6" w:rsidRPr="00F956DE" w:rsidRDefault="003B11C1" w:rsidP="00E11F1F">
      <w:pPr>
        <w:pStyle w:val="Akapitzlist"/>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inwentaryzację geodezyjną powykonawczą;</w:t>
      </w:r>
    </w:p>
    <w:p w14:paraId="0787300F" w14:textId="77777777" w:rsidR="00D274E6" w:rsidRPr="00F956DE" w:rsidRDefault="003B11C1" w:rsidP="00E11F1F">
      <w:pPr>
        <w:pStyle w:val="Akapitzlist"/>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deklaracje zgodności lub certyfikaty zgodności wbudowanych materiałów i urządzeń;</w:t>
      </w:r>
    </w:p>
    <w:p w14:paraId="684B525D" w14:textId="77777777" w:rsidR="00C17B0C" w:rsidRPr="00F956DE" w:rsidRDefault="00C17B0C" w:rsidP="00E11F1F">
      <w:pPr>
        <w:pStyle w:val="Akapitzlist"/>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protokoły badań i sprawdzeń;</w:t>
      </w:r>
    </w:p>
    <w:p w14:paraId="2CA3AC5A" w14:textId="77777777" w:rsidR="00C17B0C" w:rsidRPr="003F583E" w:rsidRDefault="00C17B0C" w:rsidP="00E11F1F">
      <w:pPr>
        <w:pStyle w:val="Akapitzlist"/>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 xml:space="preserve">potwierdzenia, zgodnie z odrębnymi przepisami, odbioru wykonanych przyłączy; </w:t>
      </w:r>
    </w:p>
    <w:p w14:paraId="1E17C81F" w14:textId="77777777" w:rsidR="00D274E6" w:rsidRPr="003F583E" w:rsidRDefault="003B11C1" w:rsidP="00E11F1F">
      <w:pPr>
        <w:pStyle w:val="Akapitzlist"/>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oświadczenie kierownika budowy o zgodności wykonania robót z dokumentacją projektową i obowiązującymi przepisami;</w:t>
      </w:r>
    </w:p>
    <w:p w14:paraId="1165156C" w14:textId="77777777" w:rsidR="00D274E6" w:rsidRPr="003F583E" w:rsidRDefault="003B11C1" w:rsidP="00E11F1F">
      <w:pPr>
        <w:pStyle w:val="Akapitzlist"/>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oświadczenie o doprowadzeniu do należytego stanu i porządku terenu budowy</w:t>
      </w:r>
      <w:r w:rsidR="001E1A1C" w:rsidRPr="003F583E">
        <w:rPr>
          <w:rFonts w:ascii="Calibri" w:hAnsi="Calibri" w:cs="Calibri"/>
          <w:sz w:val="20"/>
          <w:szCs w:val="20"/>
        </w:rPr>
        <w:t>;</w:t>
      </w:r>
    </w:p>
    <w:p w14:paraId="6DF380A3" w14:textId="77777777" w:rsidR="000E6FEA" w:rsidRPr="003F583E" w:rsidRDefault="003B11C1" w:rsidP="00E11F1F">
      <w:pPr>
        <w:pStyle w:val="Akapitzlist"/>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instrukcję użytkowania i eksploatacji urządzeń</w:t>
      </w:r>
      <w:r w:rsidR="009D1725" w:rsidRPr="003F583E">
        <w:rPr>
          <w:rFonts w:ascii="Calibri" w:hAnsi="Calibri" w:cs="Calibri"/>
          <w:sz w:val="20"/>
          <w:szCs w:val="20"/>
        </w:rPr>
        <w:t>.</w:t>
      </w:r>
    </w:p>
    <w:p w14:paraId="319AD418" w14:textId="77777777" w:rsidR="00032E7F" w:rsidRPr="006171CD"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Odbiór końcowy nastąpi po wykonaniu i </w:t>
      </w:r>
      <w:r w:rsidRPr="006171CD">
        <w:rPr>
          <w:rFonts w:ascii="Calibri" w:hAnsi="Calibri" w:cs="Calibri"/>
          <w:sz w:val="20"/>
          <w:szCs w:val="20"/>
        </w:rPr>
        <w:t xml:space="preserve">odbiorze </w:t>
      </w:r>
      <w:r w:rsidR="006171CD" w:rsidRPr="006171CD">
        <w:rPr>
          <w:rFonts w:ascii="Calibri" w:hAnsi="Calibri" w:cs="Calibri"/>
          <w:sz w:val="20"/>
          <w:szCs w:val="20"/>
        </w:rPr>
        <w:t>wszystkich wcześniejszych etapów określonych w §2 ust. 1 Umowy i</w:t>
      </w:r>
      <w:r w:rsidRPr="006171CD">
        <w:rPr>
          <w:rFonts w:ascii="Calibri" w:hAnsi="Calibri" w:cs="Calibri"/>
          <w:sz w:val="20"/>
          <w:szCs w:val="20"/>
        </w:rPr>
        <w:t xml:space="preserve"> obejmować będzie wykonanie całego przedmiotu Umowy.</w:t>
      </w:r>
    </w:p>
    <w:p w14:paraId="1BC75F55" w14:textId="77777777" w:rsidR="00032E7F" w:rsidRPr="003F583E"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Zgłoszenie do odbioru końcowego zostanie dokonane przez Wykonawcę na piśmie.</w:t>
      </w:r>
    </w:p>
    <w:p w14:paraId="4AA105B6" w14:textId="77777777" w:rsidR="00032E7F" w:rsidRPr="00576B2F"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odmówi odbioru </w:t>
      </w:r>
      <w:r w:rsidRPr="00576B2F">
        <w:rPr>
          <w:rFonts w:ascii="Calibri" w:hAnsi="Calibri" w:cs="Calibri"/>
          <w:sz w:val="20"/>
          <w:szCs w:val="20"/>
        </w:rPr>
        <w:t xml:space="preserve">końcowego, gdy: </w:t>
      </w:r>
    </w:p>
    <w:p w14:paraId="1E64FC0C" w14:textId="6170DC34" w:rsidR="00032E7F" w:rsidRPr="00576B2F" w:rsidDel="00E11F1D" w:rsidRDefault="00576B2F" w:rsidP="009540B8">
      <w:pPr>
        <w:numPr>
          <w:ilvl w:val="0"/>
          <w:numId w:val="57"/>
        </w:numPr>
        <w:spacing w:line="276" w:lineRule="auto"/>
        <w:ind w:left="681" w:right="23" w:hanging="284"/>
        <w:jc w:val="both"/>
        <w:rPr>
          <w:del w:id="282" w:author="Konto Microsoft" w:date="2023-01-09T01:07:00Z"/>
          <w:rFonts w:ascii="Calibri" w:hAnsi="Calibri" w:cs="Calibri"/>
          <w:sz w:val="20"/>
          <w:szCs w:val="20"/>
        </w:rPr>
      </w:pPr>
      <w:del w:id="283" w:author="Konto Microsoft" w:date="2023-01-09T01:07:00Z">
        <w:r w:rsidRPr="00576B2F" w:rsidDel="00E11F1D">
          <w:rPr>
            <w:rFonts w:ascii="Calibri" w:hAnsi="Calibri" w:cs="Calibri"/>
            <w:sz w:val="20"/>
            <w:szCs w:val="20"/>
          </w:rPr>
          <w:lastRenderedPageBreak/>
          <w:delText>któryś z etapów skazanych w §2 ust. 1 Umowy</w:delText>
        </w:r>
        <w:r w:rsidR="00032E7F" w:rsidRPr="00576B2F" w:rsidDel="00E11F1D">
          <w:rPr>
            <w:rFonts w:ascii="Calibri" w:hAnsi="Calibri" w:cs="Calibri"/>
            <w:sz w:val="20"/>
            <w:szCs w:val="20"/>
          </w:rPr>
          <w:delText xml:space="preserve"> nie został ukończony, w szczególności wówczas, gdy w trakcie uzyskiwania pozwolenia na użytkowanie doszło do zgłoszenia sprzeciwu lub uwag właściwych służb dotyczących </w:delText>
        </w:r>
        <w:r w:rsidR="00032E7F" w:rsidRPr="003F583E" w:rsidDel="00E11F1D">
          <w:rPr>
            <w:rFonts w:ascii="Calibri" w:hAnsi="Calibri" w:cs="Calibri"/>
            <w:sz w:val="20"/>
            <w:szCs w:val="20"/>
          </w:rPr>
          <w:delText>niezgodności wykonania obiektu budowlanego z projektem budowlanym lub</w:delText>
        </w:r>
        <w:r w:rsidR="00C9711E" w:rsidRPr="003F583E" w:rsidDel="00E11F1D">
          <w:rPr>
            <w:rFonts w:ascii="Calibri" w:hAnsi="Calibri" w:cs="Calibri"/>
            <w:sz w:val="20"/>
            <w:szCs w:val="20"/>
          </w:rPr>
          <w:delText xml:space="preserve"> </w:delText>
        </w:r>
        <w:r w:rsidR="00032E7F" w:rsidRPr="003F583E" w:rsidDel="00E11F1D">
          <w:rPr>
            <w:rFonts w:ascii="Calibri" w:hAnsi="Calibri" w:cs="Calibri"/>
            <w:sz w:val="20"/>
            <w:szCs w:val="20"/>
          </w:rPr>
          <w:delText xml:space="preserve">w trakcie kontroli wskazano na niezgodność z decyzją o pozwoleniu na budowę, a Wykonawca </w:delText>
        </w:r>
        <w:r w:rsidR="00032E7F" w:rsidRPr="00576B2F" w:rsidDel="00E11F1D">
          <w:rPr>
            <w:rFonts w:ascii="Calibri" w:hAnsi="Calibri" w:cs="Calibri"/>
            <w:sz w:val="20"/>
            <w:szCs w:val="20"/>
          </w:rPr>
          <w:delText>ponosi odpowiedzialność lub współodpowiedzialność za w</w:delText>
        </w:r>
        <w:r w:rsidR="00C9711E" w:rsidRPr="00576B2F" w:rsidDel="00E11F1D">
          <w:rPr>
            <w:rFonts w:ascii="Calibri" w:hAnsi="Calibri" w:cs="Calibri"/>
            <w:sz w:val="20"/>
            <w:szCs w:val="20"/>
          </w:rPr>
          <w:delText>/</w:delText>
        </w:r>
        <w:r w:rsidR="00032E7F" w:rsidRPr="00576B2F" w:rsidDel="00E11F1D">
          <w:rPr>
            <w:rFonts w:ascii="Calibri" w:hAnsi="Calibri" w:cs="Calibri"/>
            <w:sz w:val="20"/>
            <w:szCs w:val="20"/>
          </w:rPr>
          <w:delText xml:space="preserve">w niezgodności </w:delText>
        </w:r>
        <w:r w:rsidR="00C9711E" w:rsidRPr="00576B2F" w:rsidDel="00E11F1D">
          <w:rPr>
            <w:rFonts w:ascii="Calibri" w:hAnsi="Calibri" w:cs="Calibri"/>
            <w:sz w:val="20"/>
            <w:szCs w:val="20"/>
          </w:rPr>
          <w:delText>–</w:delText>
        </w:r>
        <w:r w:rsidR="00032E7F" w:rsidRPr="00576B2F" w:rsidDel="00E11F1D">
          <w:rPr>
            <w:rFonts w:ascii="Calibri" w:hAnsi="Calibri" w:cs="Calibri"/>
            <w:sz w:val="20"/>
            <w:szCs w:val="20"/>
          </w:rPr>
          <w:delText xml:space="preserve"> do czasu ukończenia </w:delText>
        </w:r>
        <w:r w:rsidRPr="00576B2F" w:rsidDel="00E11F1D">
          <w:rPr>
            <w:rFonts w:ascii="Calibri" w:hAnsi="Calibri" w:cs="Calibri"/>
            <w:sz w:val="20"/>
            <w:szCs w:val="20"/>
          </w:rPr>
          <w:delText>danego etapu</w:delText>
        </w:r>
        <w:r w:rsidR="00032E7F" w:rsidRPr="00576B2F" w:rsidDel="00E11F1D">
          <w:rPr>
            <w:rFonts w:ascii="Calibri" w:hAnsi="Calibri" w:cs="Calibri"/>
            <w:sz w:val="20"/>
            <w:szCs w:val="20"/>
          </w:rPr>
          <w:delText xml:space="preserve"> potwierdzonego </w:delText>
        </w:r>
        <w:r w:rsidR="00032E7F" w:rsidRPr="003F583E" w:rsidDel="00E11F1D">
          <w:rPr>
            <w:rFonts w:ascii="Calibri" w:hAnsi="Calibri" w:cs="Calibri"/>
            <w:sz w:val="20"/>
            <w:szCs w:val="20"/>
          </w:rPr>
          <w:delText xml:space="preserve">uzyskaniem pozwolenia na użytkowanie lub uznaniem przez Zamawiającego, że </w:delText>
        </w:r>
        <w:r w:rsidR="00032E7F" w:rsidRPr="00576B2F" w:rsidDel="00E11F1D">
          <w:rPr>
            <w:rFonts w:ascii="Calibri" w:hAnsi="Calibri" w:cs="Calibri"/>
            <w:sz w:val="20"/>
            <w:szCs w:val="20"/>
          </w:rPr>
          <w:delText>za istniejące niezgodności Wykonawca nie ponosi odpowiedzialności ani współodpowiedzialności, gdyż Umowa została wykonana należycie;</w:delText>
        </w:r>
      </w:del>
    </w:p>
    <w:p w14:paraId="2326258A" w14:textId="77777777" w:rsidR="00032E7F" w:rsidRPr="003F583E" w:rsidRDefault="00032E7F" w:rsidP="009540B8">
      <w:pPr>
        <w:numPr>
          <w:ilvl w:val="0"/>
          <w:numId w:val="57"/>
        </w:numPr>
        <w:spacing w:line="276" w:lineRule="auto"/>
        <w:ind w:left="681" w:right="23" w:hanging="284"/>
        <w:jc w:val="both"/>
        <w:rPr>
          <w:rFonts w:ascii="Calibri" w:hAnsi="Calibri" w:cs="Calibri"/>
          <w:sz w:val="20"/>
          <w:szCs w:val="20"/>
        </w:rPr>
      </w:pPr>
      <w:r w:rsidRPr="00576B2F">
        <w:rPr>
          <w:rFonts w:ascii="Calibri" w:hAnsi="Calibri" w:cs="Calibri"/>
          <w:sz w:val="20"/>
          <w:szCs w:val="20"/>
        </w:rPr>
        <w:t xml:space="preserve">ujawnione w trakcie odbioru </w:t>
      </w:r>
      <w:r w:rsidR="00576B2F" w:rsidRPr="00576B2F">
        <w:rPr>
          <w:rFonts w:ascii="Calibri" w:hAnsi="Calibri" w:cs="Calibri"/>
          <w:sz w:val="20"/>
          <w:szCs w:val="20"/>
        </w:rPr>
        <w:t>danego etapu</w:t>
      </w:r>
      <w:r w:rsidRPr="00576B2F">
        <w:rPr>
          <w:rFonts w:ascii="Calibri" w:hAnsi="Calibri" w:cs="Calibri"/>
          <w:sz w:val="20"/>
          <w:szCs w:val="20"/>
        </w:rPr>
        <w:t xml:space="preserve"> wady nie zostały usunięte lub zostanie stwierdzone istnienie kolejnych wad, które uniemożliwiają uż</w:t>
      </w:r>
      <w:r w:rsidRPr="003F583E">
        <w:rPr>
          <w:rFonts w:ascii="Calibri" w:hAnsi="Calibri" w:cs="Calibri"/>
          <w:sz w:val="20"/>
          <w:szCs w:val="20"/>
        </w:rPr>
        <w:t xml:space="preserve">ytkowanie obiektu zgodnie z przeznaczeniem lub obowiązującymi przepisami </w:t>
      </w:r>
      <w:r w:rsidR="00E03EAA" w:rsidRPr="003F583E">
        <w:rPr>
          <w:rFonts w:ascii="Calibri" w:hAnsi="Calibri" w:cs="Calibri"/>
          <w:sz w:val="20"/>
          <w:szCs w:val="20"/>
        </w:rPr>
        <w:t>–</w:t>
      </w:r>
      <w:r w:rsidRPr="003F583E">
        <w:rPr>
          <w:rFonts w:ascii="Calibri" w:hAnsi="Calibri" w:cs="Calibri"/>
          <w:sz w:val="20"/>
          <w:szCs w:val="20"/>
        </w:rPr>
        <w:t xml:space="preserve"> do czasu usunięcia tych wad. </w:t>
      </w:r>
    </w:p>
    <w:p w14:paraId="097AD60F" w14:textId="77777777" w:rsidR="00032E7F" w:rsidRPr="003F583E"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Odbiór końcowy zostanie potwierdzony protokołem odbioru końcowego przy udziale przedstawicieli Zamawiającego i Wykonawcy oraz innych stron w zakresie wymaganym obowiązującymi przepisami.</w:t>
      </w:r>
    </w:p>
    <w:p w14:paraId="4872B665" w14:textId="77777777" w:rsidR="00032E7F" w:rsidRPr="00AD2F79"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Podpisanie protokołu odbioru końcowego przez Zamawiającego będzie jednoznaczne z uznaniem przez Zamawiającego, iż przedmiot Umowy</w:t>
      </w:r>
      <w:r w:rsidR="009D1725" w:rsidRPr="003F583E">
        <w:rPr>
          <w:rFonts w:ascii="Calibri" w:hAnsi="Calibri" w:cs="Calibri"/>
          <w:sz w:val="20"/>
          <w:szCs w:val="20"/>
        </w:rPr>
        <w:t xml:space="preserve"> został wykonany należycie.</w:t>
      </w:r>
      <w:r w:rsidRPr="003F583E">
        <w:rPr>
          <w:rFonts w:ascii="Calibri" w:hAnsi="Calibri" w:cs="Calibri"/>
          <w:sz w:val="20"/>
          <w:szCs w:val="20"/>
        </w:rPr>
        <w:t xml:space="preserve"> </w:t>
      </w:r>
    </w:p>
    <w:p w14:paraId="73CC1C53" w14:textId="77777777" w:rsidR="009D1725" w:rsidRPr="00AD2F79" w:rsidRDefault="009D1725" w:rsidP="00D729B1">
      <w:pPr>
        <w:numPr>
          <w:ilvl w:val="0"/>
          <w:numId w:val="48"/>
        </w:numPr>
        <w:tabs>
          <w:tab w:val="clear" w:pos="644"/>
        </w:tabs>
        <w:spacing w:line="276" w:lineRule="auto"/>
        <w:ind w:left="426" w:right="23" w:hanging="426"/>
        <w:jc w:val="both"/>
        <w:rPr>
          <w:rFonts w:ascii="Calibri" w:hAnsi="Calibri" w:cs="Calibri"/>
          <w:sz w:val="20"/>
          <w:szCs w:val="20"/>
        </w:rPr>
      </w:pPr>
      <w:r w:rsidRPr="00AD2F79">
        <w:rPr>
          <w:rFonts w:ascii="Calibri" w:hAnsi="Calibri" w:cs="Calibri"/>
          <w:sz w:val="20"/>
          <w:szCs w:val="20"/>
        </w:rPr>
        <w:t xml:space="preserve">Wykonawca w ciągu 7 dni od dnia zawiadomienia o zakończeniu </w:t>
      </w:r>
      <w:r w:rsidR="00AD2F79" w:rsidRPr="00AD2F79">
        <w:rPr>
          <w:rFonts w:ascii="Calibri" w:hAnsi="Calibri" w:cs="Calibri"/>
          <w:sz w:val="20"/>
          <w:szCs w:val="20"/>
        </w:rPr>
        <w:t>każdego z etapów</w:t>
      </w:r>
      <w:r w:rsidRPr="00AD2F79">
        <w:rPr>
          <w:rFonts w:ascii="Calibri" w:hAnsi="Calibri" w:cs="Calibri"/>
          <w:sz w:val="20"/>
          <w:szCs w:val="20"/>
        </w:rPr>
        <w:t xml:space="preserve"> przekaże Zamawiającemu raport ze szkoleń pracowników użytkownika obiektu oraz dokumenty konieczne do eksploatacji obiektu, o ile nie zostały wcześniej przekazane.</w:t>
      </w:r>
    </w:p>
    <w:p w14:paraId="7867A1F9" w14:textId="77777777" w:rsidR="003B11C1" w:rsidRPr="003F583E"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razie odebrania przedmiotu Umowy z zastrzeżeniem co do stwierdzonych przy odbiorze wad lub stwierdzenia tych wad w okresie gwarancji Zamawiający może:</w:t>
      </w:r>
    </w:p>
    <w:p w14:paraId="3ABDB72E" w14:textId="77777777" w:rsidR="00821259" w:rsidRPr="003F583E" w:rsidRDefault="00821259" w:rsidP="00D729B1">
      <w:pPr>
        <w:numPr>
          <w:ilvl w:val="0"/>
          <w:numId w:val="33"/>
        </w:numPr>
        <w:spacing w:line="276" w:lineRule="auto"/>
        <w:ind w:left="709" w:right="23" w:hanging="283"/>
        <w:jc w:val="both"/>
        <w:rPr>
          <w:rFonts w:ascii="Calibri" w:hAnsi="Calibri" w:cs="Calibri"/>
          <w:sz w:val="20"/>
          <w:szCs w:val="20"/>
        </w:rPr>
      </w:pPr>
      <w:r w:rsidRPr="003F583E">
        <w:rPr>
          <w:rFonts w:ascii="Calibri" w:hAnsi="Calibri" w:cs="Calibri"/>
          <w:sz w:val="20"/>
          <w:szCs w:val="20"/>
        </w:rPr>
        <w:t>żądać usunięcia wad – jeżeli wady nadają się do usunięcia; Wykonawca zobowiązany będzie do ich usunięcia w terminie ustalonym przez Strony (Strony ustalając termin usunięcia wady będą brały pod uwagę technologiczne możliwości usunięcia wady);</w:t>
      </w:r>
    </w:p>
    <w:p w14:paraId="1B2944F1" w14:textId="77777777" w:rsidR="00821259" w:rsidRPr="003F583E" w:rsidRDefault="00821259" w:rsidP="00D729B1">
      <w:pPr>
        <w:numPr>
          <w:ilvl w:val="0"/>
          <w:numId w:val="33"/>
        </w:numPr>
        <w:spacing w:line="276" w:lineRule="auto"/>
        <w:ind w:left="709" w:right="23" w:hanging="283"/>
        <w:jc w:val="both"/>
        <w:rPr>
          <w:rFonts w:ascii="Calibri" w:hAnsi="Calibri" w:cs="Calibri"/>
          <w:sz w:val="20"/>
          <w:szCs w:val="20"/>
        </w:rPr>
      </w:pPr>
      <w:r w:rsidRPr="003F583E">
        <w:rPr>
          <w:rFonts w:ascii="Calibri" w:hAnsi="Calibri" w:cs="Calibri"/>
          <w:sz w:val="20"/>
          <w:szCs w:val="20"/>
        </w:rPr>
        <w:t>obniżyć wynagrodzenie – jeżeli wady usunąć się nie dadzą lub gdy Wykonawca nie usunął wad w wyznaczonym terminie.</w:t>
      </w:r>
    </w:p>
    <w:p w14:paraId="1946943D" w14:textId="77777777" w:rsidR="003B11C1"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Jeżeli Wykonawca nie usunie wspomnianych wad w trybie określonym w ust. </w:t>
      </w:r>
      <w:r w:rsidR="009D1725" w:rsidRPr="003F583E">
        <w:rPr>
          <w:rFonts w:ascii="Calibri" w:hAnsi="Calibri" w:cs="Calibri"/>
          <w:sz w:val="20"/>
          <w:szCs w:val="20"/>
        </w:rPr>
        <w:t>2</w:t>
      </w:r>
      <w:r w:rsidR="00FB5156" w:rsidRPr="003F583E">
        <w:rPr>
          <w:rFonts w:ascii="Calibri" w:hAnsi="Calibri" w:cs="Calibri"/>
          <w:sz w:val="20"/>
          <w:szCs w:val="20"/>
        </w:rPr>
        <w:t>0</w:t>
      </w:r>
      <w:r w:rsidR="009D1725" w:rsidRPr="003F583E">
        <w:rPr>
          <w:rFonts w:ascii="Calibri" w:hAnsi="Calibri" w:cs="Calibri"/>
          <w:sz w:val="20"/>
          <w:szCs w:val="20"/>
        </w:rPr>
        <w:t xml:space="preserve"> </w:t>
      </w:r>
      <w:r w:rsidR="00CD289C" w:rsidRPr="003F583E">
        <w:rPr>
          <w:rFonts w:ascii="Calibri" w:hAnsi="Calibri" w:cs="Calibri"/>
          <w:sz w:val="20"/>
          <w:szCs w:val="20"/>
        </w:rPr>
        <w:t>pkt 1,</w:t>
      </w:r>
      <w:r w:rsidR="00BD43C1" w:rsidRPr="003F583E">
        <w:rPr>
          <w:rFonts w:ascii="Calibri" w:hAnsi="Calibri" w:cs="Calibri"/>
          <w:sz w:val="20"/>
          <w:szCs w:val="20"/>
        </w:rPr>
        <w:t xml:space="preserve"> </w:t>
      </w:r>
      <w:r w:rsidRPr="003F583E">
        <w:rPr>
          <w:rFonts w:ascii="Calibri" w:hAnsi="Calibri" w:cs="Calibri"/>
          <w:sz w:val="20"/>
          <w:szCs w:val="20"/>
        </w:rPr>
        <w:t>to Zamawiający może zlecić ich usunięcie stronie trzeciej na koszt i ryzyko Wykonawcy. W tym przypadku koszty usuwania wad będą pokrywane</w:t>
      </w:r>
      <w:r w:rsidR="00CD289C" w:rsidRPr="003F583E">
        <w:rPr>
          <w:rFonts w:ascii="Calibri" w:hAnsi="Calibri" w:cs="Calibri"/>
          <w:sz w:val="20"/>
          <w:szCs w:val="20"/>
        </w:rPr>
        <w:t xml:space="preserve"> </w:t>
      </w:r>
      <w:r w:rsidRPr="003F583E">
        <w:rPr>
          <w:rFonts w:ascii="Calibri" w:hAnsi="Calibri" w:cs="Calibri"/>
          <w:sz w:val="20"/>
          <w:szCs w:val="20"/>
        </w:rPr>
        <w:t>w pierwszej kolejności z zabezpieczenia należytego wykonania Umowy.</w:t>
      </w:r>
    </w:p>
    <w:p w14:paraId="43B1B4F6" w14:textId="77777777" w:rsidR="003B11C1"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przypadku usunięcia wad</w:t>
      </w:r>
      <w:r w:rsidR="00033124" w:rsidRPr="003F583E">
        <w:rPr>
          <w:rFonts w:ascii="Calibri" w:hAnsi="Calibri" w:cs="Calibri"/>
          <w:sz w:val="20"/>
          <w:szCs w:val="20"/>
        </w:rPr>
        <w:t>,</w:t>
      </w:r>
      <w:r w:rsidRPr="003F583E">
        <w:rPr>
          <w:rFonts w:ascii="Calibri" w:hAnsi="Calibri" w:cs="Calibri"/>
          <w:sz w:val="20"/>
          <w:szCs w:val="20"/>
        </w:rPr>
        <w:t xml:space="preserve"> Wykonawca jest zobowiązany do zawiadomienia Zamawiającego </w:t>
      </w:r>
      <w:r w:rsidR="00A147A9" w:rsidRPr="003F583E">
        <w:rPr>
          <w:rFonts w:ascii="Calibri" w:hAnsi="Calibri" w:cs="Calibri"/>
          <w:sz w:val="20"/>
          <w:szCs w:val="20"/>
        </w:rPr>
        <w:br/>
      </w:r>
      <w:r w:rsidRPr="003F583E">
        <w:rPr>
          <w:rFonts w:ascii="Calibri" w:hAnsi="Calibri" w:cs="Calibri"/>
          <w:sz w:val="20"/>
          <w:szCs w:val="20"/>
        </w:rPr>
        <w:t>o ich usunięciu.</w:t>
      </w:r>
    </w:p>
    <w:p w14:paraId="1378222D" w14:textId="77777777" w:rsidR="003B11C1"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wyznaczy termin przeglądu przedmiotu Umowy po</w:t>
      </w:r>
      <w:r w:rsidR="00CD289C" w:rsidRPr="003F583E">
        <w:rPr>
          <w:rFonts w:ascii="Calibri" w:hAnsi="Calibri" w:cs="Calibri"/>
          <w:sz w:val="20"/>
          <w:szCs w:val="20"/>
        </w:rPr>
        <w:t xml:space="preserve"> odbiorze, w okresie gwarancji,</w:t>
      </w:r>
      <w:r w:rsidR="00BD43C1" w:rsidRPr="003F583E">
        <w:rPr>
          <w:rFonts w:ascii="Calibri" w:hAnsi="Calibri" w:cs="Calibri"/>
          <w:sz w:val="20"/>
          <w:szCs w:val="20"/>
        </w:rPr>
        <w:t xml:space="preserve"> </w:t>
      </w:r>
      <w:r w:rsidRPr="003F583E">
        <w:rPr>
          <w:rFonts w:ascii="Calibri" w:hAnsi="Calibri" w:cs="Calibri"/>
          <w:sz w:val="20"/>
          <w:szCs w:val="20"/>
        </w:rPr>
        <w:t>a w razie stwierdzenia wad ustali w porozumieniu z Wykonawcą terminy ich usunięcia. Odbiór pogwarancyjny dokonany zostanie przed upływem okresu udzielonej gwarancji jakości a usterki usunięte w okresie gwarancji.</w:t>
      </w:r>
    </w:p>
    <w:p w14:paraId="02C3E5E7" w14:textId="77777777" w:rsidR="00A07DDC"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Czynności odbioru końcowego i pogwarancyjnego dokonywać będzie Komisja Odbiorowa powołana przez Zamawiającego. Z czynności tych spisany zostanie protokół zawierający wszelkie dokonane w ich trakcie ustalenia, jak też terminy ustalone na usunięcie ewentualnych wad stwierdzonych przy odbiorze, podpisany przez uczestników odbioru.</w:t>
      </w:r>
    </w:p>
    <w:p w14:paraId="30578252" w14:textId="77777777" w:rsidR="0077374A" w:rsidRPr="003F583E" w:rsidRDefault="0077374A" w:rsidP="00D729B1">
      <w:pPr>
        <w:spacing w:line="276" w:lineRule="auto"/>
        <w:jc w:val="center"/>
        <w:rPr>
          <w:rFonts w:ascii="Calibri" w:hAnsi="Calibri" w:cs="Calibri"/>
          <w:b/>
          <w:bCs/>
          <w:sz w:val="20"/>
          <w:szCs w:val="20"/>
        </w:rPr>
      </w:pPr>
    </w:p>
    <w:p w14:paraId="282F4E7F"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11</w:t>
      </w:r>
    </w:p>
    <w:p w14:paraId="39E32C4A" w14:textId="77777777" w:rsidR="00D274E6" w:rsidRPr="003F583E" w:rsidRDefault="003B11C1" w:rsidP="00D729B1">
      <w:pPr>
        <w:pStyle w:val="Nagwek1"/>
        <w:spacing w:line="276" w:lineRule="auto"/>
        <w:rPr>
          <w:rFonts w:ascii="Calibri" w:hAnsi="Calibri" w:cs="Calibri"/>
          <w:sz w:val="20"/>
          <w:szCs w:val="20"/>
          <w:lang w:val="pl-PL"/>
        </w:rPr>
      </w:pPr>
      <w:r w:rsidRPr="003F583E">
        <w:rPr>
          <w:rFonts w:ascii="Calibri" w:hAnsi="Calibri" w:cs="Calibri"/>
          <w:sz w:val="20"/>
          <w:szCs w:val="20"/>
          <w:lang w:val="pl-PL"/>
        </w:rPr>
        <w:t>WARUNKI PŁATNOŚCI</w:t>
      </w:r>
    </w:p>
    <w:p w14:paraId="5B26D7AA" w14:textId="77777777" w:rsidR="000C470D" w:rsidRPr="003F583E" w:rsidRDefault="000C470D" w:rsidP="00D729B1">
      <w:pPr>
        <w:numPr>
          <w:ilvl w:val="0"/>
          <w:numId w:val="6"/>
        </w:numPr>
        <w:tabs>
          <w:tab w:val="clear" w:pos="644"/>
        </w:tabs>
        <w:spacing w:line="276" w:lineRule="auto"/>
        <w:ind w:left="334" w:right="23" w:hanging="357"/>
        <w:jc w:val="both"/>
        <w:rPr>
          <w:rFonts w:ascii="Calibri" w:hAnsi="Calibri" w:cs="Calibri"/>
          <w:sz w:val="20"/>
          <w:szCs w:val="20"/>
        </w:rPr>
      </w:pPr>
      <w:r w:rsidRPr="003F583E">
        <w:rPr>
          <w:rFonts w:ascii="Calibri" w:hAnsi="Calibri" w:cs="Calibri"/>
          <w:sz w:val="20"/>
          <w:szCs w:val="20"/>
        </w:rPr>
        <w:t xml:space="preserve">Rozliczenie </w:t>
      </w:r>
      <w:r w:rsidRPr="007C056A">
        <w:rPr>
          <w:rFonts w:ascii="Calibri" w:hAnsi="Calibri" w:cs="Calibri"/>
          <w:sz w:val="20"/>
          <w:szCs w:val="20"/>
        </w:rPr>
        <w:t>Wykonawcy i Podwykonawcy/ów</w:t>
      </w:r>
      <w:r w:rsidRPr="003F583E">
        <w:rPr>
          <w:rFonts w:ascii="Calibri" w:hAnsi="Calibri" w:cs="Calibri"/>
          <w:sz w:val="20"/>
          <w:szCs w:val="20"/>
        </w:rPr>
        <w:t xml:space="preserve"> nastąpi na podstawie </w:t>
      </w:r>
      <w:r w:rsidR="006036F2" w:rsidRPr="003F583E">
        <w:rPr>
          <w:rFonts w:ascii="Calibri" w:hAnsi="Calibri" w:cs="Calibri"/>
          <w:sz w:val="20"/>
          <w:szCs w:val="20"/>
        </w:rPr>
        <w:t xml:space="preserve">poprawnie </w:t>
      </w:r>
      <w:r w:rsidRPr="003F583E">
        <w:rPr>
          <w:rFonts w:ascii="Calibri" w:hAnsi="Calibri" w:cs="Calibri"/>
          <w:sz w:val="20"/>
          <w:szCs w:val="20"/>
        </w:rPr>
        <w:t>wystawionych faktur częściowych i faktury końcowej.</w:t>
      </w:r>
    </w:p>
    <w:p w14:paraId="7C2C8B37" w14:textId="77777777" w:rsidR="001870C0" w:rsidRDefault="000C470D" w:rsidP="00D729B1">
      <w:pPr>
        <w:numPr>
          <w:ilvl w:val="0"/>
          <w:numId w:val="6"/>
        </w:numPr>
        <w:tabs>
          <w:tab w:val="clear" w:pos="644"/>
        </w:tabs>
        <w:spacing w:line="276" w:lineRule="auto"/>
        <w:ind w:left="334" w:right="23" w:hanging="357"/>
        <w:jc w:val="both"/>
        <w:rPr>
          <w:rFonts w:ascii="Calibri" w:hAnsi="Calibri" w:cs="Calibri"/>
          <w:sz w:val="20"/>
          <w:szCs w:val="20"/>
        </w:rPr>
      </w:pPr>
      <w:r w:rsidRPr="006A0A1F">
        <w:rPr>
          <w:rFonts w:ascii="Calibri" w:hAnsi="Calibri" w:cs="Calibri"/>
          <w:sz w:val="20"/>
          <w:szCs w:val="20"/>
        </w:rPr>
        <w:t>Podstawą wystawienia faktur częściowych będą kolejno</w:t>
      </w:r>
      <w:r w:rsidR="00C97CAD" w:rsidRPr="006A0A1F">
        <w:rPr>
          <w:rFonts w:ascii="Calibri" w:hAnsi="Calibri" w:cs="Calibri"/>
          <w:sz w:val="20"/>
          <w:szCs w:val="20"/>
        </w:rPr>
        <w:t xml:space="preserve"> podpisane obustronnie </w:t>
      </w:r>
      <w:r w:rsidRPr="006A0A1F">
        <w:rPr>
          <w:rFonts w:ascii="Calibri" w:hAnsi="Calibri" w:cs="Calibri"/>
          <w:sz w:val="20"/>
          <w:szCs w:val="20"/>
        </w:rPr>
        <w:t>protok</w:t>
      </w:r>
      <w:r w:rsidR="00C97CAD" w:rsidRPr="006A0A1F">
        <w:rPr>
          <w:rFonts w:ascii="Calibri" w:hAnsi="Calibri" w:cs="Calibri"/>
          <w:sz w:val="20"/>
          <w:szCs w:val="20"/>
        </w:rPr>
        <w:t>o</w:t>
      </w:r>
      <w:r w:rsidRPr="006A0A1F">
        <w:rPr>
          <w:rFonts w:ascii="Calibri" w:hAnsi="Calibri" w:cs="Calibri"/>
          <w:sz w:val="20"/>
          <w:szCs w:val="20"/>
        </w:rPr>
        <w:t>ł</w:t>
      </w:r>
      <w:r w:rsidR="00C97CAD" w:rsidRPr="006A0A1F">
        <w:rPr>
          <w:rFonts w:ascii="Calibri" w:hAnsi="Calibri" w:cs="Calibri"/>
          <w:sz w:val="20"/>
          <w:szCs w:val="20"/>
        </w:rPr>
        <w:t>y</w:t>
      </w:r>
      <w:r w:rsidRPr="006A0A1F">
        <w:rPr>
          <w:rFonts w:ascii="Calibri" w:hAnsi="Calibri" w:cs="Calibri"/>
          <w:sz w:val="20"/>
          <w:szCs w:val="20"/>
        </w:rPr>
        <w:t xml:space="preserve"> odbioru </w:t>
      </w:r>
      <w:r w:rsidR="00C97CAD" w:rsidRPr="006A0A1F">
        <w:rPr>
          <w:rFonts w:ascii="Calibri" w:hAnsi="Calibri" w:cs="Calibri"/>
          <w:sz w:val="20"/>
          <w:szCs w:val="20"/>
        </w:rPr>
        <w:t xml:space="preserve">prac (projektowych, budowlanych, przyłączeniowych itd.), zgodnie z </w:t>
      </w:r>
      <w:r w:rsidR="001870C0" w:rsidRPr="006A0A1F">
        <w:rPr>
          <w:rFonts w:ascii="Calibri" w:hAnsi="Calibri" w:cs="Calibri"/>
          <w:sz w:val="20"/>
          <w:szCs w:val="20"/>
        </w:rPr>
        <w:t xml:space="preserve">§ </w:t>
      </w:r>
      <w:r w:rsidR="001870C0">
        <w:rPr>
          <w:rFonts w:ascii="Calibri" w:hAnsi="Calibri" w:cs="Calibri"/>
          <w:sz w:val="20"/>
          <w:szCs w:val="20"/>
        </w:rPr>
        <w:t>10</w:t>
      </w:r>
      <w:r w:rsidR="001870C0" w:rsidRPr="006A0A1F">
        <w:rPr>
          <w:rFonts w:ascii="Calibri" w:hAnsi="Calibri" w:cs="Calibri"/>
          <w:sz w:val="20"/>
          <w:szCs w:val="20"/>
        </w:rPr>
        <w:t xml:space="preserve"> Umowy </w:t>
      </w:r>
      <w:r w:rsidR="00C97CAD" w:rsidRPr="006A0A1F">
        <w:rPr>
          <w:rFonts w:ascii="Calibri" w:hAnsi="Calibri" w:cs="Calibri"/>
          <w:sz w:val="20"/>
          <w:szCs w:val="20"/>
        </w:rPr>
        <w:t>harmonogramem rzeczowo-finansowym.</w:t>
      </w:r>
      <w:r w:rsidR="00641D5B" w:rsidRPr="006A0A1F">
        <w:rPr>
          <w:rFonts w:ascii="Calibri" w:hAnsi="Calibri" w:cs="Calibri"/>
          <w:sz w:val="20"/>
          <w:szCs w:val="20"/>
        </w:rPr>
        <w:t xml:space="preserve"> Harmonogram ten określa rodzaj robót, termin wykonania i wynagrodzenie częściowe Wykonawcy.</w:t>
      </w:r>
      <w:bookmarkStart w:id="284" w:name="_Hlk520443380"/>
    </w:p>
    <w:p w14:paraId="53E5C3DA" w14:textId="77777777" w:rsidR="001870C0" w:rsidRDefault="000E431F" w:rsidP="00D729B1">
      <w:pPr>
        <w:numPr>
          <w:ilvl w:val="0"/>
          <w:numId w:val="6"/>
        </w:numPr>
        <w:tabs>
          <w:tab w:val="clear" w:pos="644"/>
        </w:tabs>
        <w:spacing w:line="276" w:lineRule="auto"/>
        <w:ind w:left="334" w:right="23" w:hanging="357"/>
        <w:jc w:val="both"/>
        <w:rPr>
          <w:rFonts w:ascii="Calibri" w:hAnsi="Calibri" w:cs="Calibri"/>
          <w:sz w:val="20"/>
          <w:szCs w:val="20"/>
        </w:rPr>
      </w:pPr>
      <w:r w:rsidRPr="001870C0">
        <w:rPr>
          <w:rFonts w:ascii="Calibri" w:hAnsi="Calibri" w:cs="Calibri"/>
          <w:sz w:val="20"/>
          <w:szCs w:val="20"/>
        </w:rPr>
        <w:t>Faktura końcowa wystawiona</w:t>
      </w:r>
      <w:r w:rsidR="00A34DC4" w:rsidRPr="001870C0">
        <w:rPr>
          <w:rFonts w:ascii="Calibri" w:hAnsi="Calibri" w:cs="Calibri"/>
          <w:sz w:val="20"/>
          <w:szCs w:val="20"/>
        </w:rPr>
        <w:t xml:space="preserve"> zostanie po zakończeniu realizacji przedmiotu zamówienia na podstawie pozytywn</w:t>
      </w:r>
      <w:r w:rsidRPr="001870C0">
        <w:rPr>
          <w:rFonts w:ascii="Calibri" w:hAnsi="Calibri" w:cs="Calibri"/>
          <w:sz w:val="20"/>
          <w:szCs w:val="20"/>
        </w:rPr>
        <w:t xml:space="preserve">ego protokołu odbioru końcowego i obejmować będzie wynagrodzenie w wysokości wskazanej </w:t>
      </w:r>
      <w:r w:rsidR="006A0A1F" w:rsidRPr="001870C0">
        <w:rPr>
          <w:rFonts w:ascii="Calibri" w:hAnsi="Calibri" w:cs="Calibri"/>
          <w:sz w:val="20"/>
          <w:szCs w:val="20"/>
        </w:rPr>
        <w:br/>
      </w:r>
      <w:r w:rsidRPr="001870C0">
        <w:rPr>
          <w:rFonts w:ascii="Calibri" w:hAnsi="Calibri" w:cs="Calibri"/>
          <w:sz w:val="20"/>
          <w:szCs w:val="20"/>
        </w:rPr>
        <w:t xml:space="preserve">w </w:t>
      </w:r>
      <w:r w:rsidR="000D3A46" w:rsidRPr="001870C0">
        <w:rPr>
          <w:rFonts w:ascii="Calibri" w:hAnsi="Calibri" w:cs="Calibri"/>
          <w:sz w:val="20"/>
          <w:szCs w:val="20"/>
        </w:rPr>
        <w:t xml:space="preserve">harmonogramie rzeczowo-finansowym, z uwzględnieniem </w:t>
      </w:r>
      <w:r w:rsidRPr="001870C0">
        <w:rPr>
          <w:rFonts w:ascii="Calibri" w:hAnsi="Calibri" w:cs="Calibri"/>
          <w:sz w:val="20"/>
          <w:szCs w:val="20"/>
        </w:rPr>
        <w:t xml:space="preserve">§ 7 ust. </w:t>
      </w:r>
      <w:r w:rsidR="000D3A46" w:rsidRPr="001870C0">
        <w:rPr>
          <w:rFonts w:ascii="Calibri" w:hAnsi="Calibri" w:cs="Calibri"/>
          <w:sz w:val="20"/>
          <w:szCs w:val="20"/>
        </w:rPr>
        <w:t>2 Umowy</w:t>
      </w:r>
      <w:r w:rsidRPr="001870C0">
        <w:rPr>
          <w:rFonts w:ascii="Calibri" w:hAnsi="Calibri" w:cs="Calibri"/>
          <w:sz w:val="20"/>
          <w:szCs w:val="20"/>
        </w:rPr>
        <w:t>.</w:t>
      </w:r>
      <w:bookmarkEnd w:id="284"/>
    </w:p>
    <w:p w14:paraId="30975A3D" w14:textId="77777777" w:rsidR="001870C0" w:rsidRDefault="006D209E" w:rsidP="00D729B1">
      <w:pPr>
        <w:numPr>
          <w:ilvl w:val="0"/>
          <w:numId w:val="6"/>
        </w:numPr>
        <w:tabs>
          <w:tab w:val="clear" w:pos="644"/>
        </w:tabs>
        <w:spacing w:line="276" w:lineRule="auto"/>
        <w:ind w:left="334" w:right="23" w:hanging="357"/>
        <w:jc w:val="both"/>
        <w:rPr>
          <w:rFonts w:ascii="Calibri" w:hAnsi="Calibri" w:cs="Calibri"/>
          <w:sz w:val="20"/>
          <w:szCs w:val="20"/>
        </w:rPr>
      </w:pPr>
      <w:r w:rsidRPr="001870C0">
        <w:rPr>
          <w:rFonts w:ascii="Calibri" w:hAnsi="Calibri" w:cs="Calibri"/>
          <w:sz w:val="20"/>
          <w:szCs w:val="20"/>
        </w:rPr>
        <w:t>W przypadku, gdy Umowa jest realizowana przez podmioty działające w Konsorcjum, członkowie upoważnią w formie pisemnej, pod rygorem nieważności, lidera Konsorcjum do wystawienia przez niego faktury oraz do przyjęcia przez niego należności przypadających wszystkim członkom Konsorcjum z tytułu częściowego lub całkowitego wykonania przedmiotu Umowy.</w:t>
      </w:r>
    </w:p>
    <w:p w14:paraId="396D9A0C" w14:textId="77777777" w:rsidR="00D274E6" w:rsidRPr="001870C0" w:rsidRDefault="003B11C1" w:rsidP="00D729B1">
      <w:pPr>
        <w:numPr>
          <w:ilvl w:val="0"/>
          <w:numId w:val="6"/>
        </w:numPr>
        <w:tabs>
          <w:tab w:val="clear" w:pos="644"/>
        </w:tabs>
        <w:spacing w:line="276" w:lineRule="auto"/>
        <w:ind w:left="334" w:right="23" w:hanging="357"/>
        <w:jc w:val="both"/>
        <w:rPr>
          <w:rFonts w:ascii="Calibri" w:hAnsi="Calibri" w:cs="Calibri"/>
          <w:sz w:val="20"/>
          <w:szCs w:val="20"/>
        </w:rPr>
      </w:pPr>
      <w:r w:rsidRPr="001870C0">
        <w:rPr>
          <w:rFonts w:ascii="Calibri" w:hAnsi="Calibri" w:cs="Calibri"/>
          <w:sz w:val="20"/>
          <w:szCs w:val="20"/>
        </w:rPr>
        <w:t>Zasady rozliczeń płatności na rzecz Wykonawcy i Podwykonawców:</w:t>
      </w:r>
    </w:p>
    <w:p w14:paraId="3CBB8791" w14:textId="7DE03B5F"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w przypadku realizacji robót z udziałem Podwykonawcy/ów ustala się, że do zapłaty drugiej i każdej następnej faktury oraz faktury końcowej Wykonawca przedstawi odpowiednio oświadczenie </w:t>
      </w:r>
      <w:r w:rsidRPr="003F583E">
        <w:rPr>
          <w:rFonts w:ascii="Calibri" w:hAnsi="Calibri" w:cs="Calibri"/>
          <w:sz w:val="20"/>
          <w:szCs w:val="20"/>
        </w:rPr>
        <w:lastRenderedPageBreak/>
        <w:t>Podwykonawcy</w:t>
      </w:r>
      <w:r w:rsidR="00D52219">
        <w:rPr>
          <w:rFonts w:ascii="Calibri" w:hAnsi="Calibri" w:cs="Calibri"/>
          <w:sz w:val="20"/>
          <w:szCs w:val="20"/>
        </w:rPr>
        <w:t>,</w:t>
      </w:r>
      <w:r w:rsidRPr="003F583E">
        <w:rPr>
          <w:rFonts w:ascii="Calibri" w:hAnsi="Calibri" w:cs="Calibri"/>
          <w:sz w:val="20"/>
          <w:szCs w:val="20"/>
        </w:rPr>
        <w:t xml:space="preserve"> </w:t>
      </w:r>
      <w:r w:rsidRPr="00D52219">
        <w:rPr>
          <w:rFonts w:ascii="Calibri" w:hAnsi="Calibri" w:cs="Calibri"/>
          <w:sz w:val="20"/>
          <w:szCs w:val="20"/>
        </w:rPr>
        <w:t xml:space="preserve">zgodnie z </w:t>
      </w:r>
      <w:r w:rsidRPr="00D52219">
        <w:rPr>
          <w:rFonts w:ascii="Calibri" w:hAnsi="Calibri" w:cs="Calibri"/>
          <w:b/>
          <w:i/>
          <w:sz w:val="20"/>
          <w:szCs w:val="20"/>
        </w:rPr>
        <w:t xml:space="preserve">załącznikiem </w:t>
      </w:r>
      <w:r w:rsidR="00D52219" w:rsidRPr="00D52219">
        <w:rPr>
          <w:rFonts w:ascii="Calibri" w:hAnsi="Calibri" w:cs="Calibri"/>
          <w:b/>
          <w:i/>
          <w:sz w:val="20"/>
          <w:szCs w:val="20"/>
        </w:rPr>
        <w:t>n</w:t>
      </w:r>
      <w:r w:rsidRPr="00D52219">
        <w:rPr>
          <w:rFonts w:ascii="Calibri" w:hAnsi="Calibri" w:cs="Calibri"/>
          <w:b/>
          <w:i/>
          <w:sz w:val="20"/>
          <w:szCs w:val="20"/>
        </w:rPr>
        <w:t xml:space="preserve">r </w:t>
      </w:r>
      <w:ins w:id="285" w:author="Konto Microsoft" w:date="2023-01-09T01:08:00Z">
        <w:r w:rsidR="00E11F1D">
          <w:rPr>
            <w:rFonts w:ascii="Calibri" w:hAnsi="Calibri" w:cs="Calibri"/>
            <w:b/>
            <w:i/>
            <w:sz w:val="20"/>
            <w:szCs w:val="20"/>
            <w:lang w:val="pl-PL"/>
          </w:rPr>
          <w:t>6</w:t>
        </w:r>
      </w:ins>
      <w:del w:id="286" w:author="Konto Microsoft" w:date="2023-01-09T01:08:00Z">
        <w:r w:rsidR="009D1725" w:rsidRPr="00D52219" w:rsidDel="00E11F1D">
          <w:rPr>
            <w:rFonts w:ascii="Calibri" w:hAnsi="Calibri" w:cs="Calibri"/>
            <w:b/>
            <w:i/>
            <w:sz w:val="20"/>
            <w:szCs w:val="20"/>
          </w:rPr>
          <w:delText>7</w:delText>
        </w:r>
      </w:del>
      <w:r w:rsidRPr="00D52219">
        <w:rPr>
          <w:rFonts w:ascii="Calibri" w:hAnsi="Calibri" w:cs="Calibri"/>
          <w:b/>
          <w:i/>
          <w:sz w:val="20"/>
          <w:szCs w:val="20"/>
        </w:rPr>
        <w:t xml:space="preserve"> </w:t>
      </w:r>
      <w:r w:rsidR="00D52219" w:rsidRPr="00D52219">
        <w:rPr>
          <w:rFonts w:ascii="Calibri" w:hAnsi="Calibri" w:cs="Calibri"/>
          <w:sz w:val="20"/>
          <w:szCs w:val="20"/>
        </w:rPr>
        <w:t xml:space="preserve">do Umowy, </w:t>
      </w:r>
      <w:r w:rsidRPr="00D52219">
        <w:rPr>
          <w:rFonts w:ascii="Calibri" w:hAnsi="Calibri" w:cs="Calibri"/>
          <w:sz w:val="20"/>
          <w:szCs w:val="20"/>
        </w:rPr>
        <w:t>wraz z dowodami zapłaty (</w:t>
      </w:r>
      <w:r w:rsidR="00CD289C" w:rsidRPr="00D52219">
        <w:rPr>
          <w:rFonts w:ascii="Calibri" w:hAnsi="Calibri" w:cs="Calibri"/>
          <w:sz w:val="20"/>
          <w:szCs w:val="20"/>
        </w:rPr>
        <w:t>oraz kopie faktur z datą wpływu</w:t>
      </w:r>
      <w:r w:rsidR="00BD43C1" w:rsidRPr="00D52219">
        <w:rPr>
          <w:rFonts w:ascii="Calibri" w:hAnsi="Calibri" w:cs="Calibri"/>
          <w:sz w:val="20"/>
          <w:szCs w:val="20"/>
        </w:rPr>
        <w:t xml:space="preserve"> </w:t>
      </w:r>
      <w:r w:rsidRPr="00D52219">
        <w:rPr>
          <w:rFonts w:ascii="Calibri" w:hAnsi="Calibri" w:cs="Calibri"/>
          <w:sz w:val="20"/>
          <w:szCs w:val="20"/>
        </w:rPr>
        <w:t xml:space="preserve">do osoby zobowiązanej do zapłaty) wymagalnego </w:t>
      </w:r>
      <w:r w:rsidRPr="003F583E">
        <w:rPr>
          <w:rFonts w:ascii="Calibri" w:hAnsi="Calibri" w:cs="Calibri"/>
          <w:sz w:val="20"/>
          <w:szCs w:val="20"/>
        </w:rPr>
        <w:t>wynagrodzenia Podwykonawcom, o których mowa w § 6 Umowy, biorącym udział w realizacji odebranych robót budowlanych; dowody przedstawione przez Wykonawcę powinny obejmować jego zobowiązania finansowe wynikające z zawartej umowy i obejmujące również kwotę</w:t>
      </w:r>
      <w:r w:rsidR="006C7916" w:rsidRPr="003F583E">
        <w:rPr>
          <w:rFonts w:ascii="Calibri" w:hAnsi="Calibri" w:cs="Calibri"/>
          <w:sz w:val="20"/>
          <w:szCs w:val="20"/>
        </w:rPr>
        <w:t>,</w:t>
      </w:r>
      <w:r w:rsidRPr="003F583E">
        <w:rPr>
          <w:rFonts w:ascii="Calibri" w:hAnsi="Calibri" w:cs="Calibri"/>
          <w:sz w:val="20"/>
          <w:szCs w:val="20"/>
        </w:rPr>
        <w:t xml:space="preserve"> na którą wystawiona jest bieżąca faktura;</w:t>
      </w:r>
    </w:p>
    <w:p w14:paraId="014C8AEA" w14:textId="77777777"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w przypadku niezłożenia przez Wykonawcę wszystkich dokumentów wymaganych zgodnie z pkt 1, Zamawiający wstrzyma wypłatę należnego wynagrodzenia za odebrane roboty budowlane w części równej sumie kwot wynikających z nieprzedstawionych dowodów zapłaty, do czasu ich zapłaty </w:t>
      </w:r>
      <w:r w:rsidR="00A379F4" w:rsidRPr="003F583E">
        <w:rPr>
          <w:rFonts w:ascii="Calibri" w:hAnsi="Calibri" w:cs="Calibri"/>
          <w:sz w:val="20"/>
          <w:szCs w:val="20"/>
        </w:rPr>
        <w:br/>
      </w:r>
      <w:r w:rsidRPr="003F583E">
        <w:rPr>
          <w:rFonts w:ascii="Calibri" w:hAnsi="Calibri" w:cs="Calibri"/>
          <w:sz w:val="20"/>
          <w:szCs w:val="20"/>
        </w:rPr>
        <w:t>i przedstawienia Zamawiającemu stosownych dokumentów potwierdzających dokonanie zapłaty;</w:t>
      </w:r>
      <w:r w:rsidR="00A379F4" w:rsidRPr="003F583E">
        <w:rPr>
          <w:rFonts w:ascii="Calibri" w:hAnsi="Calibri" w:cs="Calibri"/>
          <w:sz w:val="20"/>
          <w:szCs w:val="20"/>
        </w:rPr>
        <w:br/>
      </w:r>
      <w:r w:rsidRPr="003F583E">
        <w:rPr>
          <w:rFonts w:ascii="Calibri" w:hAnsi="Calibri" w:cs="Calibri"/>
          <w:sz w:val="20"/>
          <w:szCs w:val="20"/>
        </w:rPr>
        <w:t>w takim przypadku ni</w:t>
      </w:r>
      <w:r w:rsidR="00CD289C" w:rsidRPr="003F583E">
        <w:rPr>
          <w:rFonts w:ascii="Calibri" w:hAnsi="Calibri" w:cs="Calibri"/>
          <w:sz w:val="20"/>
          <w:szCs w:val="20"/>
        </w:rPr>
        <w:t>e przysługują Wykonawcy odsetki</w:t>
      </w:r>
      <w:r w:rsidR="00BD43C1" w:rsidRPr="003F583E">
        <w:rPr>
          <w:rFonts w:ascii="Calibri" w:hAnsi="Calibri" w:cs="Calibri"/>
          <w:sz w:val="20"/>
          <w:szCs w:val="20"/>
        </w:rPr>
        <w:t xml:space="preserve"> </w:t>
      </w:r>
      <w:r w:rsidRPr="003F583E">
        <w:rPr>
          <w:rFonts w:ascii="Calibri" w:hAnsi="Calibri" w:cs="Calibri"/>
          <w:sz w:val="20"/>
          <w:szCs w:val="20"/>
        </w:rPr>
        <w:t>z tytułu opóźnienia w zapłacie;</w:t>
      </w:r>
    </w:p>
    <w:p w14:paraId="7079E030" w14:textId="77777777"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jeżeli w terminie określonym w umowie z Podwykonawcą robót, Wykonawca nie dokona w całości lub części zapłat</w:t>
      </w:r>
      <w:r w:rsidR="00A147A9" w:rsidRPr="003F583E">
        <w:rPr>
          <w:rFonts w:ascii="Calibri" w:hAnsi="Calibri" w:cs="Calibri"/>
          <w:sz w:val="20"/>
          <w:szCs w:val="20"/>
        </w:rPr>
        <w:t>y wynagrodzenia Podwykonawcy</w:t>
      </w:r>
      <w:r w:rsidRPr="003F583E">
        <w:rPr>
          <w:rFonts w:ascii="Calibri" w:hAnsi="Calibri" w:cs="Calibri"/>
          <w:sz w:val="20"/>
          <w:szCs w:val="20"/>
        </w:rPr>
        <w:t>, a Podwykonawca robót zwróci się z żądaniem zapłaty tego wynagrodzenia bezpośrednio do Zamawiającego na podstawie art. 647</w:t>
      </w:r>
      <w:r w:rsidRPr="003F583E">
        <w:rPr>
          <w:rFonts w:ascii="Calibri" w:hAnsi="Calibri" w:cs="Calibri"/>
          <w:sz w:val="20"/>
          <w:szCs w:val="20"/>
          <w:vertAlign w:val="superscript"/>
        </w:rPr>
        <w:t xml:space="preserve">1 </w:t>
      </w:r>
      <w:r w:rsidRPr="003F583E">
        <w:rPr>
          <w:rFonts w:ascii="Calibri" w:hAnsi="Calibri" w:cs="Calibri"/>
          <w:sz w:val="20"/>
          <w:szCs w:val="20"/>
        </w:rPr>
        <w:t>§ 5</w:t>
      </w:r>
      <w:r w:rsidR="00B32023" w:rsidRPr="003F583E">
        <w:rPr>
          <w:rFonts w:ascii="Calibri" w:hAnsi="Calibri" w:cs="Calibri"/>
          <w:sz w:val="20"/>
          <w:szCs w:val="20"/>
        </w:rPr>
        <w:t xml:space="preserve"> ustawy z dnia 23 kwietnia 1964</w:t>
      </w:r>
      <w:r w:rsidRPr="003F583E">
        <w:rPr>
          <w:rFonts w:ascii="Calibri" w:hAnsi="Calibri" w:cs="Calibri"/>
          <w:sz w:val="20"/>
          <w:szCs w:val="20"/>
        </w:rPr>
        <w:t>r. Kodeks Cywilny i udokumentuje zasadność takiego żądania fakturą zaakceptowaną odpowiednio przez Wykonawcę lub Podwykonawcę i dokumentami potwierdzającymi wykonanie i odbiór zafakturowanych robót, Zamawiający zapłaci na rzecz Podwykonawcy robót kwotę będącą przedmiotem jego żądania. Zamawiający dokona potrącenia z kwoty przysługującej Wykonawcy, równowartości kwoty wynikającej z zapłacone</w:t>
      </w:r>
      <w:r w:rsidR="00A147A9" w:rsidRPr="003F583E">
        <w:rPr>
          <w:rFonts w:ascii="Calibri" w:hAnsi="Calibri" w:cs="Calibri"/>
          <w:sz w:val="20"/>
          <w:szCs w:val="20"/>
        </w:rPr>
        <w:t>j faktury na rzecz Podwykonawcy</w:t>
      </w:r>
      <w:r w:rsidRPr="003F583E">
        <w:rPr>
          <w:rFonts w:ascii="Calibri" w:hAnsi="Calibri" w:cs="Calibri"/>
          <w:sz w:val="20"/>
          <w:szCs w:val="20"/>
        </w:rPr>
        <w:t xml:space="preserve"> robót;</w:t>
      </w:r>
    </w:p>
    <w:p w14:paraId="0E9A7F96" w14:textId="77777777"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wynagrodzenie, o którym mowa w pkt 3, dotyczy wyłącznie należności powstałych po zaakceptowaniu przez Zamawiającego umowy podwykonawczej, której przedmiotem są roboty budowlane, lub po przedłożeniu Zamawiającemu poświadczonej za zgodność z oryginałem kopii umowy podwykonawczej, której przedmiotem są dostawy lub usługi;</w:t>
      </w:r>
    </w:p>
    <w:p w14:paraId="581D5CF5" w14:textId="77777777"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bezpośrednia zapłata obejmuje wyłącznie należne wynagrodzenie, bez odsetek, należnych Podwykonawcy/dalszemu Podwykonawcy;</w:t>
      </w:r>
    </w:p>
    <w:p w14:paraId="7983F712" w14:textId="77777777"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przed dokonaniem bezpośredniej zapłaty Zamawiający jest obowiązany umożliwić Wykonawcy zgłoszenie pisemnych uwag dotyczących zasadności bezpośredniej zapłaty wynagrodzenia Podwykonawcy/dalszemu Podwykonawcy,</w:t>
      </w:r>
      <w:r w:rsidR="00CD289C" w:rsidRPr="003F583E">
        <w:rPr>
          <w:rFonts w:ascii="Calibri" w:hAnsi="Calibri" w:cs="Calibri"/>
          <w:sz w:val="20"/>
          <w:szCs w:val="20"/>
        </w:rPr>
        <w:t xml:space="preserve"> </w:t>
      </w:r>
      <w:r w:rsidRPr="003F583E">
        <w:rPr>
          <w:rFonts w:ascii="Calibri" w:hAnsi="Calibri" w:cs="Calibri"/>
          <w:sz w:val="20"/>
          <w:szCs w:val="20"/>
        </w:rPr>
        <w:t>o których mowa w pkt 3</w:t>
      </w:r>
      <w:r w:rsidR="00A147A9" w:rsidRPr="003F583E">
        <w:rPr>
          <w:rFonts w:ascii="Calibri" w:hAnsi="Calibri" w:cs="Calibri"/>
          <w:sz w:val="20"/>
          <w:szCs w:val="20"/>
        </w:rPr>
        <w:t>.</w:t>
      </w:r>
      <w:r w:rsidRPr="003F583E">
        <w:rPr>
          <w:rFonts w:ascii="Calibri" w:hAnsi="Calibri" w:cs="Calibri"/>
          <w:sz w:val="20"/>
          <w:szCs w:val="20"/>
        </w:rPr>
        <w:t xml:space="preserve"> Zamawiający </w:t>
      </w:r>
      <w:r w:rsidR="00A147A9" w:rsidRPr="003F583E">
        <w:rPr>
          <w:rFonts w:ascii="Calibri" w:hAnsi="Calibri" w:cs="Calibri"/>
          <w:sz w:val="20"/>
          <w:szCs w:val="20"/>
        </w:rPr>
        <w:t>po</w:t>
      </w:r>
      <w:r w:rsidRPr="003F583E">
        <w:rPr>
          <w:rFonts w:ascii="Calibri" w:hAnsi="Calibri" w:cs="Calibri"/>
          <w:sz w:val="20"/>
          <w:szCs w:val="20"/>
        </w:rPr>
        <w:t xml:space="preserve">informuje o terminie zgłaszania uwag, nie krótszym niż </w:t>
      </w:r>
      <w:r w:rsidRPr="003F583E">
        <w:rPr>
          <w:rFonts w:ascii="Calibri" w:hAnsi="Calibri" w:cs="Calibri"/>
          <w:b/>
          <w:sz w:val="20"/>
          <w:szCs w:val="20"/>
        </w:rPr>
        <w:t>7 dni</w:t>
      </w:r>
      <w:r w:rsidRPr="003F583E">
        <w:rPr>
          <w:rFonts w:ascii="Calibri" w:hAnsi="Calibri" w:cs="Calibri"/>
          <w:sz w:val="20"/>
          <w:szCs w:val="20"/>
        </w:rPr>
        <w:t xml:space="preserve"> od dnia doręczenia tej informacji;</w:t>
      </w:r>
    </w:p>
    <w:p w14:paraId="56AA6619" w14:textId="77777777" w:rsidR="00D274E6" w:rsidRPr="003F583E" w:rsidRDefault="003B11C1" w:rsidP="00D729B1">
      <w:pPr>
        <w:pStyle w:val="Akapitzlist"/>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zgłoszenia uwag, o których mowa w pkt 6, w terminie wskazanym przez Zamawiającego, Zamawiający może:</w:t>
      </w:r>
    </w:p>
    <w:p w14:paraId="621BB0F6" w14:textId="77777777" w:rsidR="00D274E6" w:rsidRPr="003F583E" w:rsidRDefault="003B11C1" w:rsidP="00D729B1">
      <w:pPr>
        <w:pStyle w:val="Akapitzlist"/>
        <w:numPr>
          <w:ilvl w:val="0"/>
          <w:numId w:val="20"/>
        </w:numPr>
        <w:spacing w:line="276" w:lineRule="auto"/>
        <w:ind w:left="1134" w:hanging="425"/>
        <w:jc w:val="both"/>
        <w:rPr>
          <w:rFonts w:ascii="Calibri" w:hAnsi="Calibri" w:cs="Calibri"/>
          <w:sz w:val="20"/>
          <w:szCs w:val="20"/>
        </w:rPr>
      </w:pPr>
      <w:r w:rsidRPr="003F583E">
        <w:rPr>
          <w:rFonts w:ascii="Calibri" w:hAnsi="Calibri" w:cs="Calibri"/>
          <w:sz w:val="20"/>
          <w:szCs w:val="20"/>
        </w:rPr>
        <w:t>nie dokonać bezpośredniej zapłaty wynagrodzenia Podwykonawcy, jeżeli Wykonawca wykaże niezasadność takiej zapłaty</w:t>
      </w:r>
      <w:r w:rsidR="00A147A9" w:rsidRPr="003F583E">
        <w:rPr>
          <w:rFonts w:ascii="Calibri" w:hAnsi="Calibri" w:cs="Calibri"/>
          <w:sz w:val="20"/>
          <w:szCs w:val="20"/>
        </w:rPr>
        <w:t>,</w:t>
      </w:r>
      <w:r w:rsidRPr="003F583E">
        <w:rPr>
          <w:rFonts w:ascii="Calibri" w:hAnsi="Calibri" w:cs="Calibri"/>
          <w:sz w:val="20"/>
          <w:szCs w:val="20"/>
        </w:rPr>
        <w:t xml:space="preserve"> albo</w:t>
      </w:r>
    </w:p>
    <w:p w14:paraId="5B60AC13" w14:textId="77777777" w:rsidR="00D274E6" w:rsidRPr="003F583E" w:rsidRDefault="003B11C1" w:rsidP="00D729B1">
      <w:pPr>
        <w:pStyle w:val="Akapitzlist"/>
        <w:numPr>
          <w:ilvl w:val="0"/>
          <w:numId w:val="20"/>
        </w:numPr>
        <w:spacing w:line="276" w:lineRule="auto"/>
        <w:ind w:left="1134" w:hanging="425"/>
        <w:jc w:val="both"/>
        <w:rPr>
          <w:rFonts w:ascii="Calibri" w:hAnsi="Calibri" w:cs="Calibri"/>
          <w:sz w:val="20"/>
          <w:szCs w:val="20"/>
        </w:rPr>
      </w:pPr>
      <w:r w:rsidRPr="003F583E">
        <w:rPr>
          <w:rFonts w:ascii="Calibri" w:hAnsi="Calibri" w:cs="Calibr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14:paraId="26B64585" w14:textId="77777777" w:rsidR="00D274E6" w:rsidRPr="003F583E" w:rsidRDefault="003B11C1" w:rsidP="00D729B1">
      <w:pPr>
        <w:pStyle w:val="Akapitzlist"/>
        <w:numPr>
          <w:ilvl w:val="0"/>
          <w:numId w:val="20"/>
        </w:numPr>
        <w:spacing w:line="276" w:lineRule="auto"/>
        <w:ind w:left="1134" w:hanging="425"/>
        <w:jc w:val="both"/>
        <w:rPr>
          <w:rFonts w:ascii="Calibri" w:hAnsi="Calibri" w:cs="Calibri"/>
          <w:sz w:val="20"/>
          <w:szCs w:val="20"/>
        </w:rPr>
      </w:pPr>
      <w:r w:rsidRPr="003F583E">
        <w:rPr>
          <w:rFonts w:ascii="Calibri" w:hAnsi="Calibri" w:cs="Calibri"/>
          <w:sz w:val="20"/>
          <w:szCs w:val="20"/>
        </w:rPr>
        <w:t>dokonać bezpośredniej zapłaty wynagrodzenia Podwykonawcy/dalszemu Podwykonawcy, jeżeli Podwykonawca/</w:t>
      </w:r>
      <w:r w:rsidR="002A768F" w:rsidRPr="003F583E">
        <w:rPr>
          <w:rFonts w:ascii="Calibri" w:hAnsi="Calibri" w:cs="Calibri"/>
          <w:sz w:val="20"/>
          <w:szCs w:val="20"/>
        </w:rPr>
        <w:t xml:space="preserve"> </w:t>
      </w:r>
      <w:r w:rsidRPr="003F583E">
        <w:rPr>
          <w:rFonts w:ascii="Calibri" w:hAnsi="Calibri" w:cs="Calibri"/>
          <w:sz w:val="20"/>
          <w:szCs w:val="20"/>
        </w:rPr>
        <w:t>dalszy Podwykonawca wykaże zasadność takiej zapłaty.</w:t>
      </w:r>
    </w:p>
    <w:p w14:paraId="3995D962" w14:textId="77777777" w:rsidR="006D209E" w:rsidRPr="003F583E" w:rsidRDefault="006D209E"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W związku z płatnościami, o których mowa w ust. 5 niniejszego paragrafu kierowanymi bezpośrednio przez Zamawiającego na rzecz Podwykonawcy/ów, Wykonawca oświadcza, że nie zwalnia go to z obowiązku wynikającego z art. 647 ustawy</w:t>
      </w:r>
      <w:r w:rsidR="00CD289C" w:rsidRPr="003F583E">
        <w:rPr>
          <w:rFonts w:ascii="Calibri" w:hAnsi="Calibri" w:cs="Calibri"/>
          <w:sz w:val="20"/>
          <w:szCs w:val="20"/>
        </w:rPr>
        <w:t xml:space="preserve"> </w:t>
      </w:r>
      <w:r w:rsidRPr="003F583E">
        <w:rPr>
          <w:rFonts w:ascii="Calibri" w:hAnsi="Calibri" w:cs="Calibri"/>
          <w:sz w:val="20"/>
          <w:szCs w:val="20"/>
        </w:rPr>
        <w:t>z dnia 23 kwietnia 1964 r. Kodeks Cywilny</w:t>
      </w:r>
      <w:r w:rsidR="002E0CFD" w:rsidRPr="003F583E">
        <w:rPr>
          <w:rFonts w:ascii="Calibri" w:hAnsi="Calibri" w:cs="Calibri"/>
          <w:sz w:val="20"/>
          <w:szCs w:val="20"/>
        </w:rPr>
        <w:t>,</w:t>
      </w:r>
      <w:r w:rsidRPr="003F583E">
        <w:rPr>
          <w:rFonts w:ascii="Calibri" w:hAnsi="Calibri" w:cs="Calibri"/>
          <w:sz w:val="20"/>
          <w:szCs w:val="20"/>
        </w:rPr>
        <w:t xml:space="preserve"> tj., że odpowiada on jak za własne działania lub zaniechania osób, z których pomocą wykonuje niniejszą Umowę.</w:t>
      </w:r>
    </w:p>
    <w:p w14:paraId="44C144D1" w14:textId="77777777" w:rsidR="00BA20FF" w:rsidRPr="003F583E" w:rsidRDefault="00BA20FF" w:rsidP="00D729B1">
      <w:pPr>
        <w:numPr>
          <w:ilvl w:val="0"/>
          <w:numId w:val="6"/>
        </w:numPr>
        <w:tabs>
          <w:tab w:val="clear" w:pos="644"/>
        </w:tabs>
        <w:spacing w:line="276" w:lineRule="auto"/>
        <w:ind w:left="340" w:right="23"/>
        <w:jc w:val="both"/>
        <w:rPr>
          <w:rFonts w:ascii="Calibri" w:hAnsi="Calibri" w:cs="Calibri"/>
          <w:szCs w:val="20"/>
        </w:rPr>
      </w:pPr>
      <w:r w:rsidRPr="003F583E">
        <w:rPr>
          <w:rFonts w:ascii="Calibri" w:hAnsi="Calibri" w:cs="Calibri"/>
          <w:sz w:val="20"/>
          <w:szCs w:val="16"/>
        </w:rPr>
        <w:t xml:space="preserve">Postanowienia ust. </w:t>
      </w:r>
      <w:r w:rsidR="002E0CFD" w:rsidRPr="003F583E">
        <w:rPr>
          <w:rFonts w:ascii="Calibri" w:hAnsi="Calibri" w:cs="Calibri"/>
          <w:sz w:val="20"/>
          <w:szCs w:val="16"/>
        </w:rPr>
        <w:t>5</w:t>
      </w:r>
      <w:r w:rsidRPr="003F583E">
        <w:rPr>
          <w:rFonts w:ascii="Calibri" w:hAnsi="Calibri" w:cs="Calibri"/>
          <w:sz w:val="20"/>
          <w:szCs w:val="16"/>
        </w:rPr>
        <w:t xml:space="preserve"> mają odpowiednie zastosowanie do umów zawieranych przez Podwykonawcę z dalszymi Podwykonawcami, z uwzględnieniem wymogu dostarczenia przez Podwykonawcę/dalszego Podwykonawcę zgody odpowiednio Wykonawcy/Podwykonawcy na zawarcie umowy podwykonawczej.</w:t>
      </w:r>
    </w:p>
    <w:p w14:paraId="4579D2F4" w14:textId="77777777" w:rsidR="00D274E6" w:rsidRDefault="003B11C1"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 xml:space="preserve">Należności Wykonawcy z tytułu realizacji Umowy płatne będą przelewem na rachunek bankowy Wykonawcy wskazany na fakturze, w terminie </w:t>
      </w:r>
      <w:r w:rsidR="002E0CFD" w:rsidRPr="003F583E">
        <w:rPr>
          <w:rFonts w:ascii="Calibri" w:hAnsi="Calibri" w:cs="Calibri"/>
          <w:b/>
          <w:sz w:val="20"/>
          <w:szCs w:val="20"/>
        </w:rPr>
        <w:t>30</w:t>
      </w:r>
      <w:r w:rsidRPr="003F583E">
        <w:rPr>
          <w:rFonts w:ascii="Calibri" w:hAnsi="Calibri" w:cs="Calibri"/>
          <w:b/>
          <w:sz w:val="20"/>
          <w:szCs w:val="20"/>
        </w:rPr>
        <w:t xml:space="preserve"> dni</w:t>
      </w:r>
      <w:r w:rsidRPr="003F583E">
        <w:rPr>
          <w:rFonts w:ascii="Calibri" w:hAnsi="Calibri" w:cs="Calibri"/>
          <w:sz w:val="20"/>
          <w:szCs w:val="20"/>
        </w:rPr>
        <w:t xml:space="preserve"> od dostarczenia prawidłowo wystawionej faktury VAT</w:t>
      </w:r>
      <w:r w:rsidR="000D3A46">
        <w:rPr>
          <w:rFonts w:ascii="Calibri" w:hAnsi="Calibri" w:cs="Calibri"/>
          <w:sz w:val="20"/>
          <w:szCs w:val="20"/>
        </w:rPr>
        <w:t>, z zastrzeżeniem ust. 9.</w:t>
      </w:r>
    </w:p>
    <w:p w14:paraId="6D9EA9FD" w14:textId="77777777" w:rsidR="000D3A46" w:rsidRPr="006D3944" w:rsidRDefault="000D3A46" w:rsidP="00D729B1">
      <w:pPr>
        <w:numPr>
          <w:ilvl w:val="0"/>
          <w:numId w:val="6"/>
        </w:numPr>
        <w:tabs>
          <w:tab w:val="clear" w:pos="644"/>
        </w:tabs>
        <w:spacing w:line="276" w:lineRule="auto"/>
        <w:ind w:left="340" w:right="23"/>
        <w:jc w:val="both"/>
        <w:rPr>
          <w:rFonts w:ascii="Calibri" w:hAnsi="Calibri" w:cs="Calibri"/>
          <w:b/>
          <w:sz w:val="20"/>
          <w:szCs w:val="18"/>
        </w:rPr>
      </w:pPr>
      <w:r w:rsidRPr="006D3944">
        <w:rPr>
          <w:rFonts w:ascii="Calibri" w:hAnsi="Calibri" w:cs="Calibri"/>
          <w:b/>
          <w:sz w:val="20"/>
          <w:szCs w:val="18"/>
        </w:rPr>
        <w:t>Zamawiający</w:t>
      </w:r>
      <w:r w:rsidR="005E1228" w:rsidRPr="006D3944">
        <w:rPr>
          <w:rFonts w:ascii="Calibri" w:hAnsi="Calibri" w:cs="Calibri"/>
          <w:b/>
          <w:sz w:val="20"/>
          <w:szCs w:val="18"/>
        </w:rPr>
        <w:t xml:space="preserve"> </w:t>
      </w:r>
      <w:r w:rsidR="005E1228" w:rsidRPr="006D3944">
        <w:rPr>
          <w:rFonts w:ascii="Calibri" w:hAnsi="Calibri" w:cs="Arial"/>
          <w:b/>
          <w:sz w:val="20"/>
          <w:szCs w:val="18"/>
        </w:rPr>
        <w:t xml:space="preserve">zastrzega, a Wykonawca wyraża zgodę, że termin zapłaty wynagrodzenia, o którym mowa w ust. </w:t>
      </w:r>
      <w:r w:rsidR="006D3944" w:rsidRPr="006D3944">
        <w:rPr>
          <w:rFonts w:ascii="Calibri" w:hAnsi="Calibri" w:cs="Arial"/>
          <w:b/>
          <w:sz w:val="20"/>
          <w:szCs w:val="18"/>
        </w:rPr>
        <w:t>8</w:t>
      </w:r>
      <w:r w:rsidR="005E1228" w:rsidRPr="006D3944">
        <w:rPr>
          <w:rFonts w:ascii="Calibri" w:hAnsi="Calibri" w:cs="Arial"/>
          <w:b/>
          <w:sz w:val="20"/>
          <w:szCs w:val="18"/>
        </w:rPr>
        <w:t xml:space="preserve"> uzależniony jest od otrzymania środków finansowych przez Zamawiającego od Instytucji </w:t>
      </w:r>
      <w:r w:rsidR="005E1228" w:rsidRPr="006D3944">
        <w:rPr>
          <w:rFonts w:ascii="Calibri" w:hAnsi="Calibri" w:cs="Arial"/>
          <w:b/>
          <w:sz w:val="20"/>
          <w:szCs w:val="18"/>
        </w:rPr>
        <w:lastRenderedPageBreak/>
        <w:t xml:space="preserve">Pośredniczącej w ramach realizowanego Projektu. </w:t>
      </w:r>
      <w:r w:rsidR="006D3944">
        <w:rPr>
          <w:rFonts w:ascii="Calibri" w:hAnsi="Calibri" w:cs="Arial"/>
          <w:b/>
          <w:sz w:val="20"/>
          <w:szCs w:val="18"/>
        </w:rPr>
        <w:t xml:space="preserve">W przypadku prawdopodobieństwa niedotrzymania z tego powodu terminu zapłaty należności, o którym mowa w ust. 8, </w:t>
      </w:r>
      <w:r w:rsidR="005E1228" w:rsidRPr="006D3944">
        <w:rPr>
          <w:rFonts w:ascii="Calibri" w:hAnsi="Calibri" w:cs="Arial"/>
          <w:b/>
          <w:sz w:val="20"/>
          <w:szCs w:val="18"/>
        </w:rPr>
        <w:t xml:space="preserve">Zamawiający </w:t>
      </w:r>
      <w:r w:rsidR="006D3944">
        <w:rPr>
          <w:rFonts w:ascii="Calibri" w:hAnsi="Calibri" w:cs="Arial"/>
          <w:b/>
          <w:sz w:val="20"/>
          <w:szCs w:val="18"/>
        </w:rPr>
        <w:t>niezwłocznie</w:t>
      </w:r>
      <w:r w:rsidR="005E1228" w:rsidRPr="006D3944">
        <w:rPr>
          <w:rFonts w:ascii="Calibri" w:hAnsi="Calibri" w:cs="Arial"/>
          <w:b/>
          <w:sz w:val="20"/>
          <w:szCs w:val="18"/>
        </w:rPr>
        <w:t xml:space="preserve"> </w:t>
      </w:r>
      <w:r w:rsidR="006D3944">
        <w:rPr>
          <w:rFonts w:ascii="Calibri" w:hAnsi="Calibri" w:cs="Arial"/>
          <w:b/>
          <w:sz w:val="20"/>
          <w:szCs w:val="18"/>
        </w:rPr>
        <w:t>po</w:t>
      </w:r>
      <w:r w:rsidR="005E1228" w:rsidRPr="006D3944">
        <w:rPr>
          <w:rFonts w:ascii="Calibri" w:hAnsi="Calibri" w:cs="Arial"/>
          <w:b/>
          <w:sz w:val="20"/>
          <w:szCs w:val="18"/>
        </w:rPr>
        <w:t>inform</w:t>
      </w:r>
      <w:r w:rsidR="006D3944">
        <w:rPr>
          <w:rFonts w:ascii="Calibri" w:hAnsi="Calibri" w:cs="Arial"/>
          <w:b/>
          <w:sz w:val="20"/>
          <w:szCs w:val="18"/>
        </w:rPr>
        <w:t>uje</w:t>
      </w:r>
      <w:r w:rsidR="005E1228" w:rsidRPr="006D3944">
        <w:rPr>
          <w:rFonts w:ascii="Calibri" w:hAnsi="Calibri" w:cs="Arial"/>
          <w:b/>
          <w:sz w:val="20"/>
          <w:szCs w:val="18"/>
        </w:rPr>
        <w:t xml:space="preserve"> Wykonawcę o </w:t>
      </w:r>
      <w:r w:rsidR="006D3944">
        <w:rPr>
          <w:rFonts w:ascii="Calibri" w:hAnsi="Calibri" w:cs="Arial"/>
          <w:b/>
          <w:sz w:val="20"/>
          <w:szCs w:val="18"/>
        </w:rPr>
        <w:t xml:space="preserve">tym fakcie, podając </w:t>
      </w:r>
      <w:r w:rsidR="005E1228" w:rsidRPr="006D3944">
        <w:rPr>
          <w:rFonts w:ascii="Calibri" w:hAnsi="Calibri" w:cs="Arial"/>
          <w:b/>
          <w:sz w:val="20"/>
          <w:szCs w:val="18"/>
        </w:rPr>
        <w:t>przewidywany termin</w:t>
      </w:r>
      <w:r w:rsidR="006D3944">
        <w:rPr>
          <w:rFonts w:ascii="Calibri" w:hAnsi="Calibri" w:cs="Arial"/>
          <w:b/>
          <w:sz w:val="20"/>
          <w:szCs w:val="18"/>
        </w:rPr>
        <w:t xml:space="preserve"> </w:t>
      </w:r>
      <w:r w:rsidR="005E1228" w:rsidRPr="006D3944">
        <w:rPr>
          <w:rFonts w:ascii="Calibri" w:hAnsi="Calibri" w:cs="Arial"/>
          <w:b/>
          <w:sz w:val="20"/>
          <w:szCs w:val="18"/>
        </w:rPr>
        <w:t>zapłaty</w:t>
      </w:r>
      <w:r w:rsidR="006D3944" w:rsidRPr="006D3944">
        <w:rPr>
          <w:rFonts w:ascii="Calibri" w:hAnsi="Calibri" w:cs="Arial"/>
          <w:b/>
          <w:sz w:val="20"/>
          <w:szCs w:val="18"/>
        </w:rPr>
        <w:t xml:space="preserve"> wynagrodzenia.</w:t>
      </w:r>
    </w:p>
    <w:p w14:paraId="7AEC3675" w14:textId="77777777" w:rsidR="00D274E6" w:rsidRPr="003F583E" w:rsidRDefault="003B11C1"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Za datę zapłaty Strony uznają datę złożenia przez Zamawiającego polecenia przelewu bankowego.</w:t>
      </w:r>
    </w:p>
    <w:p w14:paraId="52F227E7" w14:textId="77777777" w:rsidR="00D274E6" w:rsidRPr="003F583E" w:rsidRDefault="003B11C1"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Faktury należy wystawić na:</w:t>
      </w:r>
    </w:p>
    <w:p w14:paraId="2EF1BD6F" w14:textId="77777777" w:rsidR="00D274E6" w:rsidRPr="003F583E" w:rsidRDefault="003B11C1" w:rsidP="00D729B1">
      <w:pPr>
        <w:spacing w:line="276" w:lineRule="auto"/>
        <w:ind w:left="1080"/>
        <w:rPr>
          <w:rFonts w:ascii="Calibri" w:hAnsi="Calibri" w:cs="Calibri"/>
          <w:bCs/>
          <w:sz w:val="20"/>
          <w:szCs w:val="20"/>
          <w:lang w:eastAsia="ar-SA"/>
        </w:rPr>
      </w:pPr>
      <w:r w:rsidRPr="003F583E">
        <w:rPr>
          <w:rFonts w:ascii="Calibri" w:hAnsi="Calibri" w:cs="Calibri"/>
          <w:sz w:val="20"/>
          <w:szCs w:val="20"/>
          <w:lang w:eastAsia="ar-SA"/>
        </w:rPr>
        <w:t xml:space="preserve">- nabywca: </w:t>
      </w:r>
      <w:r w:rsidR="002E0CFD" w:rsidRPr="003F583E">
        <w:rPr>
          <w:rFonts w:ascii="Calibri" w:hAnsi="Calibri" w:cs="Calibri"/>
          <w:bCs/>
          <w:sz w:val="20"/>
          <w:szCs w:val="20"/>
          <w:lang w:eastAsia="ar-SA"/>
        </w:rPr>
        <w:t>……………….</w:t>
      </w:r>
      <w:r w:rsidRPr="003F583E">
        <w:rPr>
          <w:rFonts w:ascii="Calibri" w:hAnsi="Calibri" w:cs="Calibri"/>
          <w:bCs/>
          <w:sz w:val="20"/>
          <w:szCs w:val="20"/>
          <w:lang w:eastAsia="ar-SA"/>
        </w:rPr>
        <w:t xml:space="preserve">, NIP </w:t>
      </w:r>
      <w:r w:rsidR="002E0CFD" w:rsidRPr="003F583E">
        <w:rPr>
          <w:rFonts w:ascii="Calibri" w:hAnsi="Calibri" w:cs="Calibri"/>
          <w:bCs/>
          <w:sz w:val="20"/>
          <w:szCs w:val="20"/>
          <w:lang w:eastAsia="ar-SA"/>
        </w:rPr>
        <w:t>…………………</w:t>
      </w:r>
    </w:p>
    <w:p w14:paraId="0AFD101D" w14:textId="77777777" w:rsidR="00D274E6" w:rsidRPr="003F583E" w:rsidRDefault="003B11C1" w:rsidP="00D729B1">
      <w:pPr>
        <w:spacing w:line="276" w:lineRule="auto"/>
        <w:ind w:left="1080"/>
        <w:rPr>
          <w:rFonts w:ascii="Calibri" w:hAnsi="Calibri" w:cs="Calibri"/>
          <w:bCs/>
          <w:sz w:val="20"/>
          <w:szCs w:val="20"/>
          <w:lang w:eastAsia="ar-SA"/>
        </w:rPr>
      </w:pPr>
      <w:r w:rsidRPr="003F583E">
        <w:rPr>
          <w:rFonts w:ascii="Calibri" w:hAnsi="Calibri" w:cs="Calibri"/>
          <w:sz w:val="20"/>
          <w:szCs w:val="20"/>
          <w:lang w:eastAsia="ar-SA"/>
        </w:rPr>
        <w:t xml:space="preserve">- odbiorca (płatnik): </w:t>
      </w:r>
      <w:r w:rsidR="002E0CFD" w:rsidRPr="003F583E">
        <w:rPr>
          <w:rFonts w:ascii="Calibri" w:hAnsi="Calibri" w:cs="Calibri"/>
          <w:bCs/>
          <w:sz w:val="20"/>
          <w:szCs w:val="20"/>
          <w:lang w:eastAsia="ar-SA"/>
        </w:rPr>
        <w:t>…………………………</w:t>
      </w:r>
    </w:p>
    <w:p w14:paraId="295FD246" w14:textId="77777777" w:rsidR="00D274E6" w:rsidRPr="003F583E" w:rsidRDefault="003B11C1" w:rsidP="00D729B1">
      <w:pPr>
        <w:spacing w:line="276" w:lineRule="auto"/>
        <w:ind w:left="360"/>
        <w:rPr>
          <w:rFonts w:ascii="Calibri" w:hAnsi="Calibri" w:cs="Calibri"/>
          <w:sz w:val="20"/>
          <w:szCs w:val="20"/>
          <w:lang w:eastAsia="ar-SA"/>
        </w:rPr>
      </w:pPr>
      <w:r w:rsidRPr="003F583E">
        <w:rPr>
          <w:rFonts w:ascii="Calibri" w:hAnsi="Calibri" w:cs="Calibri"/>
          <w:sz w:val="20"/>
          <w:szCs w:val="20"/>
          <w:lang w:eastAsia="ar-SA"/>
        </w:rPr>
        <w:t xml:space="preserve">                 i dostarczyć na adres:</w:t>
      </w:r>
    </w:p>
    <w:p w14:paraId="5C128193" w14:textId="77777777" w:rsidR="00D274E6" w:rsidRPr="003F583E" w:rsidRDefault="003B11C1" w:rsidP="00D729B1">
      <w:pPr>
        <w:spacing w:line="276" w:lineRule="auto"/>
        <w:ind w:left="1020" w:firstLine="340"/>
        <w:rPr>
          <w:rFonts w:ascii="Calibri" w:hAnsi="Calibri" w:cs="Calibri"/>
          <w:sz w:val="20"/>
          <w:szCs w:val="20"/>
          <w:lang w:eastAsia="ar-SA"/>
        </w:rPr>
      </w:pPr>
      <w:r w:rsidRPr="003F583E">
        <w:rPr>
          <w:rFonts w:ascii="Calibri" w:hAnsi="Calibri" w:cs="Calibri"/>
          <w:sz w:val="20"/>
          <w:szCs w:val="20"/>
          <w:lang w:eastAsia="ar-SA"/>
        </w:rPr>
        <w:t xml:space="preserve">         </w:t>
      </w:r>
      <w:r w:rsidR="002E0CFD" w:rsidRPr="003F583E">
        <w:rPr>
          <w:rFonts w:ascii="Calibri" w:hAnsi="Calibri" w:cs="Calibri"/>
          <w:sz w:val="20"/>
          <w:szCs w:val="20"/>
          <w:lang w:eastAsia="ar-SA"/>
        </w:rPr>
        <w:t>……………………………………</w:t>
      </w:r>
      <w:r w:rsidRPr="003F583E">
        <w:rPr>
          <w:rFonts w:ascii="Calibri" w:hAnsi="Calibri" w:cs="Calibri"/>
          <w:sz w:val="20"/>
          <w:szCs w:val="20"/>
          <w:lang w:eastAsia="ar-SA"/>
        </w:rPr>
        <w:t xml:space="preserve"> </w:t>
      </w:r>
    </w:p>
    <w:p w14:paraId="4D01BC71" w14:textId="77777777" w:rsidR="00FB5156" w:rsidRPr="00E11F1D" w:rsidRDefault="00FB5156" w:rsidP="00D729B1">
      <w:pPr>
        <w:spacing w:line="276" w:lineRule="auto"/>
        <w:rPr>
          <w:rFonts w:ascii="Calibri" w:hAnsi="Calibri" w:cs="Calibri"/>
          <w:sz w:val="20"/>
          <w:szCs w:val="20"/>
          <w:lang w:eastAsia="ar-SA"/>
          <w:rPrChange w:id="287" w:author="Konto Microsoft" w:date="2023-01-09T01:09:00Z">
            <w:rPr>
              <w:rFonts w:ascii="Calibri" w:hAnsi="Calibri" w:cs="Calibri"/>
              <w:color w:val="FF0000"/>
              <w:sz w:val="20"/>
              <w:szCs w:val="20"/>
              <w:lang w:eastAsia="ar-SA"/>
            </w:rPr>
          </w:rPrChange>
        </w:rPr>
      </w:pPr>
      <w:commentRangeStart w:id="288"/>
      <w:r w:rsidRPr="00E11F1D">
        <w:rPr>
          <w:rFonts w:ascii="Calibri" w:hAnsi="Calibri" w:cs="Calibri"/>
          <w:sz w:val="20"/>
          <w:szCs w:val="20"/>
          <w:lang w:eastAsia="ar-SA"/>
          <w:rPrChange w:id="289" w:author="Konto Microsoft" w:date="2023-01-09T01:09:00Z">
            <w:rPr>
              <w:rFonts w:ascii="Calibri" w:hAnsi="Calibri" w:cs="Calibri"/>
              <w:color w:val="FF0000"/>
              <w:sz w:val="20"/>
              <w:szCs w:val="20"/>
              <w:lang w:eastAsia="ar-SA"/>
            </w:rPr>
          </w:rPrChange>
        </w:rPr>
        <w:t>10. Zamawiający oświadcza, że dokona płatności za wykonaną usługę z zastosowaniem mechanizmu podzielnej płatności.</w:t>
      </w:r>
      <w:commentRangeEnd w:id="288"/>
      <w:r w:rsidR="00667CE4" w:rsidRPr="00E3663A">
        <w:rPr>
          <w:rStyle w:val="Odwoaniedokomentarza"/>
        </w:rPr>
        <w:commentReference w:id="288"/>
      </w:r>
    </w:p>
    <w:p w14:paraId="56A7254C" w14:textId="77777777" w:rsidR="00FB5156" w:rsidRPr="003F583E" w:rsidRDefault="00FB5156" w:rsidP="00D729B1">
      <w:pPr>
        <w:spacing w:line="276" w:lineRule="auto"/>
        <w:ind w:left="284" w:hanging="284"/>
        <w:jc w:val="both"/>
        <w:rPr>
          <w:rFonts w:ascii="Calibri" w:hAnsi="Calibri" w:cs="Calibri"/>
          <w:sz w:val="20"/>
          <w:szCs w:val="20"/>
          <w:lang w:eastAsia="ar-SA"/>
        </w:rPr>
      </w:pPr>
      <w:r w:rsidRPr="003F583E">
        <w:rPr>
          <w:rFonts w:ascii="Calibri" w:hAnsi="Calibri" w:cs="Calibri"/>
          <w:sz w:val="20"/>
          <w:szCs w:val="20"/>
          <w:lang w:eastAsia="ar-SA"/>
        </w:rPr>
        <w:t>11. Wykonawca oświadcza, że wskazany w fakturze rachunek ba</w:t>
      </w:r>
      <w:r w:rsidR="002E0CFD" w:rsidRPr="003F583E">
        <w:rPr>
          <w:rFonts w:ascii="Calibri" w:hAnsi="Calibri" w:cs="Calibri"/>
          <w:sz w:val="20"/>
          <w:szCs w:val="20"/>
          <w:lang w:eastAsia="ar-SA"/>
        </w:rPr>
        <w:t>n</w:t>
      </w:r>
      <w:r w:rsidRPr="003F583E">
        <w:rPr>
          <w:rFonts w:ascii="Calibri" w:hAnsi="Calibri" w:cs="Calibri"/>
          <w:sz w:val="20"/>
          <w:szCs w:val="20"/>
          <w:lang w:eastAsia="ar-SA"/>
        </w:rPr>
        <w:t>kowy jest rachunkiem rozliczeniowym służącym wyłącznie do celów rozliczeń z tytułu prowadzonej przez niego działa</w:t>
      </w:r>
      <w:r w:rsidR="00590A90" w:rsidRPr="003F583E">
        <w:rPr>
          <w:rFonts w:ascii="Calibri" w:hAnsi="Calibri" w:cs="Calibri"/>
          <w:sz w:val="20"/>
          <w:szCs w:val="20"/>
          <w:lang w:eastAsia="ar-SA"/>
        </w:rPr>
        <w:t>lności gospodarczej.</w:t>
      </w:r>
    </w:p>
    <w:p w14:paraId="654EC42D" w14:textId="77777777" w:rsidR="000C5DE8" w:rsidRPr="003F583E" w:rsidRDefault="00590A90" w:rsidP="00D729B1">
      <w:pPr>
        <w:spacing w:line="276" w:lineRule="auto"/>
        <w:ind w:left="284" w:right="23" w:hanging="284"/>
        <w:jc w:val="both"/>
        <w:rPr>
          <w:rFonts w:ascii="Calibri" w:hAnsi="Calibri" w:cs="Calibri"/>
          <w:sz w:val="20"/>
          <w:szCs w:val="20"/>
        </w:rPr>
      </w:pPr>
      <w:r w:rsidRPr="003F583E">
        <w:rPr>
          <w:rFonts w:ascii="Calibri" w:hAnsi="Calibri" w:cs="Calibri"/>
          <w:sz w:val="20"/>
          <w:szCs w:val="20"/>
        </w:rPr>
        <w:t xml:space="preserve">12. </w:t>
      </w:r>
      <w:r w:rsidR="003B11C1" w:rsidRPr="003F583E">
        <w:rPr>
          <w:rFonts w:ascii="Calibri" w:hAnsi="Calibri" w:cs="Calibri"/>
          <w:sz w:val="20"/>
          <w:szCs w:val="20"/>
        </w:rPr>
        <w:t>Łączna wartość faktur częściowych i końcowe</w:t>
      </w:r>
      <w:r w:rsidR="00CD289C" w:rsidRPr="003F583E">
        <w:rPr>
          <w:rFonts w:ascii="Calibri" w:hAnsi="Calibri" w:cs="Calibri"/>
          <w:sz w:val="20"/>
          <w:szCs w:val="20"/>
        </w:rPr>
        <w:t>j, wystawionych przez Wykonawcę</w:t>
      </w:r>
      <w:r w:rsidR="00BD43C1" w:rsidRPr="003F583E">
        <w:rPr>
          <w:rFonts w:ascii="Calibri" w:hAnsi="Calibri" w:cs="Calibri"/>
          <w:sz w:val="20"/>
          <w:szCs w:val="20"/>
        </w:rPr>
        <w:t xml:space="preserve"> </w:t>
      </w:r>
      <w:r w:rsidR="003B11C1" w:rsidRPr="003F583E">
        <w:rPr>
          <w:rFonts w:ascii="Calibri" w:hAnsi="Calibri" w:cs="Calibri"/>
          <w:sz w:val="20"/>
          <w:szCs w:val="20"/>
        </w:rPr>
        <w:t>i Podwykonawcę/ów nie może przekroczyć war</w:t>
      </w:r>
      <w:r w:rsidR="009D1725" w:rsidRPr="003F583E">
        <w:rPr>
          <w:rFonts w:ascii="Calibri" w:hAnsi="Calibri" w:cs="Calibri"/>
          <w:sz w:val="20"/>
          <w:szCs w:val="20"/>
        </w:rPr>
        <w:t>tości umownej brutto określonej</w:t>
      </w:r>
      <w:r w:rsidR="003B11C1" w:rsidRPr="003F583E">
        <w:rPr>
          <w:rFonts w:ascii="Calibri" w:hAnsi="Calibri" w:cs="Calibri"/>
          <w:sz w:val="20"/>
          <w:szCs w:val="20"/>
        </w:rPr>
        <w:t xml:space="preserve"> w </w:t>
      </w:r>
      <w:r w:rsidR="003B11C1" w:rsidRPr="003F583E">
        <w:rPr>
          <w:rFonts w:ascii="Calibri" w:hAnsi="Calibri" w:cs="Calibri"/>
          <w:sz w:val="20"/>
          <w:szCs w:val="20"/>
        </w:rPr>
        <w:sym w:font="Times New Roman" w:char="00A7"/>
      </w:r>
      <w:r w:rsidR="006D209E" w:rsidRPr="003F583E">
        <w:rPr>
          <w:rFonts w:ascii="Calibri" w:hAnsi="Calibri" w:cs="Calibri"/>
          <w:sz w:val="20"/>
          <w:szCs w:val="20"/>
        </w:rPr>
        <w:t xml:space="preserve"> 7</w:t>
      </w:r>
      <w:r w:rsidR="00374EE1" w:rsidRPr="003F583E">
        <w:rPr>
          <w:rFonts w:ascii="Calibri" w:hAnsi="Calibri" w:cs="Calibri"/>
          <w:sz w:val="20"/>
          <w:szCs w:val="20"/>
        </w:rPr>
        <w:t xml:space="preserve"> ust. 1 Umowy.</w:t>
      </w:r>
    </w:p>
    <w:p w14:paraId="19C8DDF3" w14:textId="77777777" w:rsidR="0077374A" w:rsidRPr="003F583E" w:rsidRDefault="0077374A" w:rsidP="00D729B1">
      <w:pPr>
        <w:spacing w:line="276" w:lineRule="auto"/>
        <w:jc w:val="center"/>
        <w:rPr>
          <w:rFonts w:ascii="Calibri" w:hAnsi="Calibri" w:cs="Calibri"/>
          <w:b/>
          <w:bCs/>
          <w:sz w:val="20"/>
          <w:szCs w:val="20"/>
        </w:rPr>
      </w:pPr>
    </w:p>
    <w:p w14:paraId="49F76075" w14:textId="77777777" w:rsidR="00C92F01" w:rsidRDefault="00C92F01" w:rsidP="00D729B1">
      <w:pPr>
        <w:spacing w:line="276" w:lineRule="auto"/>
        <w:jc w:val="center"/>
        <w:rPr>
          <w:rFonts w:ascii="Calibri" w:hAnsi="Calibri" w:cs="Calibri"/>
          <w:b/>
          <w:bCs/>
          <w:sz w:val="20"/>
          <w:szCs w:val="20"/>
        </w:rPr>
      </w:pPr>
    </w:p>
    <w:p w14:paraId="323C56A6"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12</w:t>
      </w:r>
    </w:p>
    <w:p w14:paraId="4FD4F898"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OSOBY DO KONTAKTU</w:t>
      </w:r>
    </w:p>
    <w:p w14:paraId="3851B457" w14:textId="77777777" w:rsidR="00D274E6" w:rsidRPr="003F583E" w:rsidRDefault="003B11C1" w:rsidP="00D729B1">
      <w:pPr>
        <w:numPr>
          <w:ilvl w:val="0"/>
          <w:numId w:val="7"/>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Osobami do kontaktu w sprawach niniejszej Umowy są:</w:t>
      </w:r>
    </w:p>
    <w:p w14:paraId="31802E45" w14:textId="77777777" w:rsidR="00D274E6" w:rsidRPr="003F583E" w:rsidRDefault="003B11C1" w:rsidP="00D729B1">
      <w:pPr>
        <w:pStyle w:val="Akapitzlist"/>
        <w:numPr>
          <w:ilvl w:val="0"/>
          <w:numId w:val="21"/>
        </w:numPr>
        <w:spacing w:line="276" w:lineRule="auto"/>
        <w:ind w:left="709" w:right="23" w:hanging="283"/>
        <w:jc w:val="both"/>
        <w:rPr>
          <w:rFonts w:ascii="Calibri" w:hAnsi="Calibri" w:cs="Calibri"/>
          <w:sz w:val="20"/>
          <w:szCs w:val="20"/>
        </w:rPr>
      </w:pPr>
      <w:r w:rsidRPr="003F583E">
        <w:rPr>
          <w:rFonts w:ascii="Calibri" w:hAnsi="Calibri" w:cs="Calibri"/>
          <w:sz w:val="20"/>
          <w:szCs w:val="20"/>
        </w:rPr>
        <w:t>ze strony Wykonawcy:</w:t>
      </w:r>
    </w:p>
    <w:p w14:paraId="1D7BDD8B" w14:textId="77777777" w:rsidR="005254A8" w:rsidRPr="003F583E" w:rsidRDefault="002A768F" w:rsidP="00D729B1">
      <w:pPr>
        <w:spacing w:line="276" w:lineRule="auto"/>
        <w:ind w:left="1134" w:hanging="454"/>
        <w:rPr>
          <w:rFonts w:ascii="Calibri" w:hAnsi="Calibri" w:cs="Calibri"/>
          <w:sz w:val="20"/>
          <w:szCs w:val="20"/>
        </w:rPr>
      </w:pPr>
      <w:r w:rsidRPr="003F583E">
        <w:rPr>
          <w:rFonts w:ascii="Calibri" w:hAnsi="Calibri" w:cs="Calibri"/>
          <w:sz w:val="20"/>
          <w:szCs w:val="20"/>
        </w:rPr>
        <w:t>……..</w:t>
      </w:r>
      <w:r w:rsidR="005254A8" w:rsidRPr="003F583E">
        <w:rPr>
          <w:rFonts w:ascii="Calibri" w:hAnsi="Calibri" w:cs="Calibri"/>
          <w:sz w:val="20"/>
          <w:szCs w:val="20"/>
        </w:rPr>
        <w:t xml:space="preserve">, tel. </w:t>
      </w:r>
      <w:r w:rsidRPr="003F583E">
        <w:rPr>
          <w:rFonts w:ascii="Calibri" w:hAnsi="Calibri" w:cs="Calibri"/>
          <w:sz w:val="20"/>
          <w:szCs w:val="20"/>
        </w:rPr>
        <w:t>…………</w:t>
      </w:r>
      <w:r w:rsidR="005254A8" w:rsidRPr="003F583E">
        <w:rPr>
          <w:rFonts w:ascii="Calibri" w:hAnsi="Calibri" w:cs="Calibri"/>
          <w:sz w:val="20"/>
          <w:szCs w:val="20"/>
        </w:rPr>
        <w:t xml:space="preserve">, e-mail: </w:t>
      </w:r>
      <w:hyperlink r:id="rId10" w:history="1">
        <w:r w:rsidRPr="003F583E">
          <w:rPr>
            <w:rStyle w:val="Hipercze"/>
            <w:rFonts w:ascii="Calibri" w:hAnsi="Calibri" w:cs="Calibri"/>
            <w:color w:val="auto"/>
            <w:sz w:val="20"/>
            <w:szCs w:val="20"/>
            <w:u w:val="none"/>
          </w:rPr>
          <w:t>………….</w:t>
        </w:r>
      </w:hyperlink>
      <w:r w:rsidR="005254A8" w:rsidRPr="003F583E">
        <w:rPr>
          <w:rFonts w:ascii="Calibri" w:hAnsi="Calibri" w:cs="Calibri"/>
          <w:sz w:val="20"/>
          <w:szCs w:val="20"/>
        </w:rPr>
        <w:t>,</w:t>
      </w:r>
    </w:p>
    <w:p w14:paraId="33EED41F" w14:textId="77777777" w:rsidR="00D274E6" w:rsidRPr="003F583E" w:rsidRDefault="003B11C1" w:rsidP="00D729B1">
      <w:pPr>
        <w:pStyle w:val="Akapitzlist"/>
        <w:numPr>
          <w:ilvl w:val="0"/>
          <w:numId w:val="21"/>
        </w:numPr>
        <w:spacing w:line="276" w:lineRule="auto"/>
        <w:ind w:left="709" w:right="23" w:hanging="283"/>
        <w:jc w:val="both"/>
        <w:rPr>
          <w:rFonts w:ascii="Calibri" w:hAnsi="Calibri" w:cs="Calibri"/>
          <w:sz w:val="20"/>
          <w:szCs w:val="20"/>
        </w:rPr>
      </w:pPr>
      <w:r w:rsidRPr="003F583E">
        <w:rPr>
          <w:rFonts w:ascii="Calibri" w:hAnsi="Calibri" w:cs="Calibri"/>
          <w:sz w:val="20"/>
          <w:szCs w:val="20"/>
        </w:rPr>
        <w:t>ze strony Zamawiającego:</w:t>
      </w:r>
    </w:p>
    <w:p w14:paraId="6C4C6CB2" w14:textId="77777777" w:rsidR="00A7082F" w:rsidRPr="003F583E" w:rsidRDefault="00A7082F" w:rsidP="00D729B1">
      <w:pPr>
        <w:spacing w:line="276" w:lineRule="auto"/>
        <w:rPr>
          <w:rFonts w:ascii="Calibri" w:hAnsi="Calibri" w:cs="Calibri"/>
          <w:sz w:val="20"/>
          <w:szCs w:val="20"/>
        </w:rPr>
      </w:pPr>
      <w:r w:rsidRPr="003F583E">
        <w:rPr>
          <w:rFonts w:ascii="Calibri" w:hAnsi="Calibri" w:cs="Calibri"/>
          <w:sz w:val="20"/>
          <w:szCs w:val="20"/>
        </w:rPr>
        <w:t xml:space="preserve">               ….., tel. …………, e-mail: </w:t>
      </w:r>
      <w:hyperlink r:id="rId11" w:history="1">
        <w:r w:rsidRPr="003F583E">
          <w:rPr>
            <w:rStyle w:val="Hipercze"/>
            <w:rFonts w:ascii="Calibri" w:hAnsi="Calibri" w:cs="Calibri"/>
            <w:color w:val="auto"/>
            <w:sz w:val="20"/>
            <w:szCs w:val="20"/>
            <w:u w:val="none"/>
          </w:rPr>
          <w:t>………….</w:t>
        </w:r>
      </w:hyperlink>
      <w:r w:rsidRPr="003F583E">
        <w:rPr>
          <w:rFonts w:ascii="Calibri" w:hAnsi="Calibri" w:cs="Calibri"/>
          <w:sz w:val="20"/>
          <w:szCs w:val="20"/>
        </w:rPr>
        <w:t>,</w:t>
      </w:r>
    </w:p>
    <w:p w14:paraId="4AF2D4C9" w14:textId="77777777" w:rsidR="000C5DE8" w:rsidRPr="003F583E" w:rsidRDefault="003B11C1" w:rsidP="00D729B1">
      <w:pPr>
        <w:numPr>
          <w:ilvl w:val="0"/>
          <w:numId w:val="7"/>
        </w:numPr>
        <w:tabs>
          <w:tab w:val="clear" w:pos="644"/>
        </w:tabs>
        <w:spacing w:line="276" w:lineRule="auto"/>
        <w:ind w:left="426" w:right="23" w:hanging="426"/>
        <w:jc w:val="both"/>
        <w:rPr>
          <w:rFonts w:ascii="Calibri" w:hAnsi="Calibri" w:cs="Calibri"/>
          <w:sz w:val="20"/>
          <w:szCs w:val="20"/>
        </w:rPr>
      </w:pPr>
      <w:bookmarkStart w:id="290" w:name="_Hlk487803762"/>
      <w:r w:rsidRPr="003F583E">
        <w:rPr>
          <w:rFonts w:ascii="Calibri" w:hAnsi="Calibri" w:cs="Calibri"/>
          <w:sz w:val="20"/>
          <w:szCs w:val="20"/>
        </w:rPr>
        <w:t>Zmiana osób do kontaktu może nastąpić w formie powiadomienia i nie wymaga aneksu do Umowy</w:t>
      </w:r>
      <w:bookmarkEnd w:id="290"/>
      <w:r w:rsidR="003E2B36" w:rsidRPr="003F583E">
        <w:rPr>
          <w:rFonts w:ascii="Calibri" w:hAnsi="Calibri" w:cs="Calibri"/>
          <w:sz w:val="20"/>
          <w:szCs w:val="20"/>
        </w:rPr>
        <w:t>.</w:t>
      </w:r>
    </w:p>
    <w:p w14:paraId="60DA010E" w14:textId="77777777" w:rsidR="00590A90" w:rsidRPr="003F583E" w:rsidRDefault="00590A90" w:rsidP="00D729B1">
      <w:pPr>
        <w:spacing w:line="276" w:lineRule="auto"/>
        <w:ind w:left="426" w:right="23"/>
        <w:jc w:val="both"/>
        <w:rPr>
          <w:rFonts w:ascii="Calibri" w:hAnsi="Calibri" w:cs="Calibri"/>
          <w:color w:val="FF0000"/>
          <w:sz w:val="20"/>
          <w:szCs w:val="20"/>
        </w:rPr>
      </w:pPr>
    </w:p>
    <w:p w14:paraId="26674E5A" w14:textId="77777777" w:rsidR="00C92F01" w:rsidRDefault="00C92F01" w:rsidP="00D729B1">
      <w:pPr>
        <w:spacing w:line="276" w:lineRule="auto"/>
        <w:jc w:val="center"/>
        <w:rPr>
          <w:rFonts w:ascii="Calibri" w:hAnsi="Calibri" w:cs="Calibri"/>
          <w:b/>
          <w:bCs/>
          <w:sz w:val="20"/>
          <w:szCs w:val="20"/>
        </w:rPr>
      </w:pPr>
    </w:p>
    <w:p w14:paraId="6435AB7C" w14:textId="77777777" w:rsidR="00346E0A" w:rsidRPr="003F583E" w:rsidRDefault="006A1125" w:rsidP="00346E0A">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13</w:t>
      </w:r>
    </w:p>
    <w:p w14:paraId="7A009740" w14:textId="77777777" w:rsidR="00346E0A" w:rsidRDefault="006A1125" w:rsidP="00D729B1">
      <w:pPr>
        <w:spacing w:line="276" w:lineRule="auto"/>
        <w:jc w:val="center"/>
        <w:rPr>
          <w:ins w:id="291" w:author="MT" w:date="2019-03-29T16:33:00Z"/>
          <w:rFonts w:ascii="Calibri" w:hAnsi="Calibri" w:cs="Calibri"/>
          <w:b/>
          <w:bCs/>
          <w:sz w:val="20"/>
          <w:szCs w:val="20"/>
        </w:rPr>
      </w:pPr>
      <w:r w:rsidRPr="003F583E">
        <w:rPr>
          <w:rFonts w:ascii="Calibri" w:hAnsi="Calibri" w:cs="Calibri"/>
          <w:b/>
          <w:bCs/>
          <w:sz w:val="20"/>
          <w:szCs w:val="20"/>
        </w:rPr>
        <w:t xml:space="preserve">KARY </w:t>
      </w:r>
      <w:commentRangeStart w:id="292"/>
      <w:commentRangeStart w:id="293"/>
      <w:commentRangeStart w:id="294"/>
      <w:r w:rsidRPr="003F583E">
        <w:rPr>
          <w:rFonts w:ascii="Calibri" w:hAnsi="Calibri" w:cs="Calibri"/>
          <w:b/>
          <w:bCs/>
          <w:sz w:val="20"/>
          <w:szCs w:val="20"/>
        </w:rPr>
        <w:t>UMOWNE</w:t>
      </w:r>
      <w:commentRangeEnd w:id="292"/>
    </w:p>
    <w:p w14:paraId="03B75EFA" w14:textId="7835677B" w:rsidR="006A1125" w:rsidRPr="003F583E" w:rsidDel="00E11F1D" w:rsidRDefault="00346E0A" w:rsidP="00D729B1">
      <w:pPr>
        <w:spacing w:line="276" w:lineRule="auto"/>
        <w:jc w:val="center"/>
        <w:rPr>
          <w:del w:id="295" w:author="Konto Microsoft" w:date="2023-01-09T01:09:00Z"/>
          <w:rFonts w:ascii="Calibri" w:hAnsi="Calibri" w:cs="Calibri"/>
          <w:b/>
          <w:bCs/>
          <w:sz w:val="20"/>
          <w:szCs w:val="20"/>
        </w:rPr>
      </w:pPr>
      <w:ins w:id="296" w:author="MT" w:date="2019-03-29T16:33:00Z">
        <w:del w:id="297" w:author="Konto Microsoft" w:date="2023-01-09T01:09:00Z">
          <w:r w:rsidDel="00E11F1D">
            <w:rPr>
              <w:rFonts w:ascii="Calibri" w:hAnsi="Calibri" w:cs="Calibri"/>
              <w:b/>
              <w:bCs/>
              <w:color w:val="0070C0"/>
              <w:sz w:val="20"/>
              <w:szCs w:val="20"/>
            </w:rPr>
            <w:delText>Kary były wyższe (takie jak obok – skreślone). Poddaję pod rozwagę.</w:delText>
          </w:r>
        </w:del>
      </w:ins>
      <w:ins w:id="298" w:author="MT" w:date="2019-03-29T16:34:00Z">
        <w:del w:id="299" w:author="Konto Microsoft" w:date="2023-01-09T01:09:00Z">
          <w:r w:rsidDel="00E11F1D">
            <w:rPr>
              <w:rFonts w:ascii="Calibri" w:hAnsi="Calibri" w:cs="Calibri"/>
              <w:b/>
              <w:bCs/>
              <w:color w:val="0070C0"/>
              <w:sz w:val="20"/>
              <w:szCs w:val="20"/>
            </w:rPr>
            <w:br/>
            <w:delText>Czy przywracamy poprzenie, czy modyfikujemy nowe? Chodzi mi o to, żeby zachować umiar.</w:delText>
          </w:r>
        </w:del>
      </w:ins>
      <w:del w:id="300" w:author="Konto Microsoft" w:date="2023-01-09T01:09:00Z">
        <w:r w:rsidR="002B2295" w:rsidDel="00E11F1D">
          <w:rPr>
            <w:rStyle w:val="Odwoaniedokomentarza"/>
          </w:rPr>
          <w:commentReference w:id="292"/>
        </w:r>
        <w:commentRangeEnd w:id="293"/>
        <w:r w:rsidR="00E95390" w:rsidDel="00E11F1D">
          <w:rPr>
            <w:rStyle w:val="Odwoaniedokomentarza"/>
          </w:rPr>
          <w:commentReference w:id="293"/>
        </w:r>
        <w:commentRangeEnd w:id="294"/>
        <w:r w:rsidR="00EC6C00" w:rsidDel="00E11F1D">
          <w:rPr>
            <w:rStyle w:val="Odwoaniedokomentarza"/>
          </w:rPr>
          <w:commentReference w:id="294"/>
        </w:r>
      </w:del>
    </w:p>
    <w:p w14:paraId="2CC33F83" w14:textId="77777777" w:rsidR="006A1125"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razie niewykonania przedmiotu Umowy w ustalonych terminach lub naruszenia innych postanowień Umowy z przyczyn leżących po stronie </w:t>
      </w:r>
      <w:r w:rsidRPr="003F583E">
        <w:rPr>
          <w:rFonts w:ascii="Calibri" w:hAnsi="Calibri" w:cs="Calibri"/>
          <w:bCs/>
          <w:sz w:val="20"/>
          <w:szCs w:val="20"/>
        </w:rPr>
        <w:t>Wykonawcy</w:t>
      </w:r>
      <w:r w:rsidRPr="003F583E">
        <w:rPr>
          <w:rFonts w:ascii="Calibri" w:hAnsi="Calibri" w:cs="Calibri"/>
          <w:sz w:val="20"/>
          <w:szCs w:val="20"/>
        </w:rPr>
        <w:t xml:space="preserve">, </w:t>
      </w:r>
      <w:r w:rsidRPr="003F583E">
        <w:rPr>
          <w:rFonts w:ascii="Calibri" w:hAnsi="Calibri" w:cs="Calibri"/>
          <w:bCs/>
          <w:sz w:val="20"/>
          <w:szCs w:val="20"/>
        </w:rPr>
        <w:t>Zamawiający</w:t>
      </w:r>
      <w:r w:rsidRPr="003F583E">
        <w:rPr>
          <w:rFonts w:ascii="Calibri" w:hAnsi="Calibri" w:cs="Calibri"/>
          <w:sz w:val="20"/>
          <w:szCs w:val="20"/>
        </w:rPr>
        <w:t xml:space="preserve"> ma prawo nalic</w:t>
      </w:r>
      <w:r w:rsidR="00590A90" w:rsidRPr="003F583E">
        <w:rPr>
          <w:rFonts w:ascii="Calibri" w:hAnsi="Calibri" w:cs="Calibri"/>
          <w:sz w:val="20"/>
          <w:szCs w:val="20"/>
        </w:rPr>
        <w:t>zyć</w:t>
      </w:r>
      <w:r w:rsidRPr="003F583E">
        <w:rPr>
          <w:rFonts w:ascii="Calibri" w:hAnsi="Calibri" w:cs="Calibri"/>
          <w:sz w:val="20"/>
          <w:szCs w:val="20"/>
        </w:rPr>
        <w:t xml:space="preserve"> kary umowne w następujących przypadkach:</w:t>
      </w:r>
    </w:p>
    <w:p w14:paraId="59686240" w14:textId="434310EA" w:rsidR="006A1125" w:rsidRPr="00D75895" w:rsidDel="00E11F1D" w:rsidRDefault="006A1125" w:rsidP="00D729B1">
      <w:pPr>
        <w:numPr>
          <w:ilvl w:val="0"/>
          <w:numId w:val="22"/>
        </w:numPr>
        <w:spacing w:line="276" w:lineRule="auto"/>
        <w:ind w:left="709" w:right="23" w:hanging="283"/>
        <w:jc w:val="both"/>
        <w:rPr>
          <w:del w:id="301" w:author="Konto Microsoft" w:date="2023-01-09T01:09:00Z"/>
          <w:rFonts w:ascii="Calibri" w:hAnsi="Calibri" w:cs="Calibri"/>
          <w:sz w:val="20"/>
          <w:szCs w:val="20"/>
        </w:rPr>
      </w:pPr>
      <w:del w:id="302" w:author="Konto Microsoft" w:date="2023-01-09T01:09:00Z">
        <w:r w:rsidRPr="00D75895" w:rsidDel="00E11F1D">
          <w:rPr>
            <w:rFonts w:ascii="Calibri" w:hAnsi="Calibri" w:cs="Calibri"/>
            <w:sz w:val="20"/>
            <w:szCs w:val="20"/>
          </w:rPr>
          <w:delText xml:space="preserve">za zwłokę </w:delText>
        </w:r>
        <w:r w:rsidR="00B063C7" w:rsidRPr="00D75895" w:rsidDel="00E11F1D">
          <w:rPr>
            <w:rFonts w:ascii="Calibri" w:hAnsi="Calibri" w:cs="Calibri"/>
            <w:sz w:val="20"/>
            <w:szCs w:val="20"/>
          </w:rPr>
          <w:delText xml:space="preserve">w wykonaniu </w:delText>
        </w:r>
        <w:r w:rsidR="001C19FB" w:rsidRPr="00D75895" w:rsidDel="00E11F1D">
          <w:rPr>
            <w:rFonts w:ascii="Calibri" w:hAnsi="Calibri" w:cs="Calibri"/>
            <w:sz w:val="20"/>
            <w:szCs w:val="20"/>
          </w:rPr>
          <w:delText xml:space="preserve">danego zakresu prac (projektowych, budowlanych, przyłączeniowych itd.) wynikającego z </w:delText>
        </w:r>
        <w:r w:rsidR="001C19FB" w:rsidRPr="00D75895" w:rsidDel="00E11F1D">
          <w:rPr>
            <w:rFonts w:ascii="Calibri" w:hAnsi="Calibri" w:cs="Calibri"/>
            <w:sz w:val="20"/>
            <w:szCs w:val="20"/>
          </w:rPr>
          <w:sym w:font="Times New Roman" w:char="00A7"/>
        </w:r>
        <w:r w:rsidR="001C19FB" w:rsidRPr="00D75895" w:rsidDel="00E11F1D">
          <w:rPr>
            <w:rFonts w:ascii="Calibri" w:hAnsi="Calibri" w:cs="Calibri"/>
            <w:sz w:val="20"/>
            <w:szCs w:val="20"/>
          </w:rPr>
          <w:delText xml:space="preserve"> 2 ust. 1 Umowy lub z harmonogramu rzeczowo-finansowego –</w:delText>
        </w:r>
        <w:r w:rsidRPr="00D75895" w:rsidDel="00E11F1D">
          <w:rPr>
            <w:rFonts w:ascii="Calibri" w:hAnsi="Calibri" w:cs="Calibri"/>
            <w:sz w:val="20"/>
            <w:szCs w:val="20"/>
          </w:rPr>
          <w:delText xml:space="preserve"> w wysokości </w:delText>
        </w:r>
        <w:r w:rsidR="0054284B" w:rsidRPr="00D75895" w:rsidDel="00E11F1D">
          <w:rPr>
            <w:rFonts w:ascii="Calibri" w:hAnsi="Calibri" w:cs="Calibri"/>
            <w:bCs/>
            <w:sz w:val="20"/>
            <w:szCs w:val="20"/>
          </w:rPr>
          <w:delText>0,</w:delText>
        </w:r>
        <w:r w:rsidR="001C19FB" w:rsidRPr="00D75895" w:rsidDel="00E11F1D">
          <w:rPr>
            <w:rFonts w:ascii="Calibri" w:hAnsi="Calibri" w:cs="Calibri"/>
            <w:bCs/>
            <w:sz w:val="20"/>
            <w:szCs w:val="20"/>
          </w:rPr>
          <w:delText>0</w:delText>
        </w:r>
        <w:r w:rsidR="00BD13F4" w:rsidRPr="00D75895" w:rsidDel="00E11F1D">
          <w:rPr>
            <w:rFonts w:ascii="Calibri" w:hAnsi="Calibri" w:cs="Calibri"/>
            <w:bCs/>
            <w:sz w:val="20"/>
            <w:szCs w:val="20"/>
          </w:rPr>
          <w:delText>1</w:delText>
        </w:r>
        <w:r w:rsidR="001C19FB" w:rsidRPr="00D75895" w:rsidDel="00E11F1D">
          <w:rPr>
            <w:rFonts w:ascii="Calibri" w:hAnsi="Calibri" w:cs="Calibri"/>
            <w:bCs/>
            <w:sz w:val="20"/>
            <w:szCs w:val="20"/>
          </w:rPr>
          <w:delText xml:space="preserve"> </w:delText>
        </w:r>
        <w:r w:rsidRPr="00D75895" w:rsidDel="00E11F1D">
          <w:rPr>
            <w:rFonts w:ascii="Calibri" w:hAnsi="Calibri" w:cs="Calibri"/>
            <w:bCs/>
            <w:sz w:val="20"/>
            <w:szCs w:val="20"/>
          </w:rPr>
          <w:delText>%</w:delText>
        </w:r>
        <w:r w:rsidRPr="00D75895" w:rsidDel="00E11F1D">
          <w:rPr>
            <w:rFonts w:ascii="Calibri" w:hAnsi="Calibri" w:cs="Calibri"/>
            <w:sz w:val="20"/>
            <w:szCs w:val="20"/>
          </w:rPr>
          <w:delText xml:space="preserve"> wynagrodzenia umownego brutto, o którym mowa</w:delText>
        </w:r>
        <w:r w:rsidR="00590A90" w:rsidRPr="00D75895" w:rsidDel="00E11F1D">
          <w:rPr>
            <w:rFonts w:ascii="Calibri" w:hAnsi="Calibri" w:cs="Calibri"/>
            <w:sz w:val="20"/>
            <w:szCs w:val="20"/>
          </w:rPr>
          <w:delText xml:space="preserve"> odpowiednio</w:delText>
        </w:r>
        <w:r w:rsidRPr="00D75895" w:rsidDel="00E11F1D">
          <w:rPr>
            <w:rFonts w:ascii="Calibri" w:hAnsi="Calibri" w:cs="Calibri"/>
            <w:sz w:val="20"/>
            <w:szCs w:val="20"/>
          </w:rPr>
          <w:delText xml:space="preserve"> w </w:delText>
        </w:r>
        <w:r w:rsidRPr="00D75895" w:rsidDel="00E11F1D">
          <w:rPr>
            <w:rFonts w:ascii="Calibri" w:hAnsi="Calibri" w:cs="Calibri"/>
            <w:sz w:val="20"/>
            <w:szCs w:val="20"/>
          </w:rPr>
          <w:sym w:font="Times New Roman" w:char="00A7"/>
        </w:r>
        <w:r w:rsidRPr="00D75895" w:rsidDel="00E11F1D">
          <w:rPr>
            <w:rFonts w:ascii="Calibri" w:hAnsi="Calibri" w:cs="Calibri"/>
            <w:sz w:val="20"/>
            <w:szCs w:val="20"/>
          </w:rPr>
          <w:delText xml:space="preserve"> 7 ust. 1</w:delText>
        </w:r>
        <w:r w:rsidR="001C19FB" w:rsidRPr="00D75895" w:rsidDel="00E11F1D">
          <w:rPr>
            <w:rFonts w:ascii="Calibri" w:hAnsi="Calibri" w:cs="Calibri"/>
            <w:sz w:val="20"/>
            <w:szCs w:val="20"/>
          </w:rPr>
          <w:delText xml:space="preserve"> </w:delText>
        </w:r>
        <w:r w:rsidRPr="00D75895" w:rsidDel="00E11F1D">
          <w:rPr>
            <w:rFonts w:ascii="Calibri" w:hAnsi="Calibri" w:cs="Calibri"/>
            <w:sz w:val="20"/>
            <w:szCs w:val="20"/>
          </w:rPr>
          <w:delText>Umowy za każdy rozpoczęty dzień</w:delText>
        </w:r>
        <w:r w:rsidR="001C19FB" w:rsidRPr="00D75895" w:rsidDel="00E11F1D">
          <w:rPr>
            <w:rFonts w:ascii="Calibri" w:hAnsi="Calibri" w:cs="Calibri"/>
            <w:sz w:val="20"/>
            <w:szCs w:val="20"/>
          </w:rPr>
          <w:delText xml:space="preserve"> zwłoki</w:delText>
        </w:r>
        <w:r w:rsidRPr="00D75895" w:rsidDel="00E11F1D">
          <w:rPr>
            <w:rFonts w:ascii="Calibri" w:hAnsi="Calibri" w:cs="Calibri"/>
            <w:sz w:val="20"/>
            <w:szCs w:val="20"/>
          </w:rPr>
          <w:delText>;</w:delText>
        </w:r>
      </w:del>
    </w:p>
    <w:p w14:paraId="148E0D0A" w14:textId="102B759E" w:rsidR="001C19FB" w:rsidRPr="00D75895" w:rsidDel="00E11F1D" w:rsidRDefault="001C19FB" w:rsidP="00D729B1">
      <w:pPr>
        <w:numPr>
          <w:ilvl w:val="0"/>
          <w:numId w:val="22"/>
        </w:numPr>
        <w:spacing w:line="276" w:lineRule="auto"/>
        <w:ind w:left="709" w:right="23" w:hanging="283"/>
        <w:jc w:val="both"/>
        <w:rPr>
          <w:del w:id="303" w:author="Konto Microsoft" w:date="2023-01-09T01:09:00Z"/>
          <w:rFonts w:ascii="Calibri" w:hAnsi="Calibri" w:cs="Calibri"/>
          <w:sz w:val="20"/>
          <w:szCs w:val="20"/>
        </w:rPr>
      </w:pPr>
      <w:del w:id="304" w:author="Konto Microsoft" w:date="2023-01-09T01:09:00Z">
        <w:r w:rsidRPr="00D75895" w:rsidDel="00E11F1D">
          <w:rPr>
            <w:rFonts w:ascii="Calibri" w:hAnsi="Calibri" w:cs="Calibri"/>
            <w:sz w:val="20"/>
            <w:szCs w:val="20"/>
          </w:rPr>
          <w:delText xml:space="preserve">za zwłokę w przeprowadzeniu koniecznych czynności związanych przygotowaniem i realizacją inwestycji, a także reprezentacja Zamawiającego w postępowaniach administracyjnych i związanych </w:delText>
        </w:r>
        <w:r w:rsidRPr="00D75895" w:rsidDel="00E11F1D">
          <w:rPr>
            <w:rFonts w:ascii="Calibri" w:hAnsi="Calibri" w:cs="Calibri"/>
            <w:sz w:val="20"/>
            <w:szCs w:val="20"/>
          </w:rPr>
          <w:br/>
          <w:delText xml:space="preserve">z odbiorami prac – w wysokości </w:delText>
        </w:r>
        <w:r w:rsidRPr="00D75895" w:rsidDel="00E11F1D">
          <w:rPr>
            <w:rFonts w:ascii="Calibri" w:hAnsi="Calibri" w:cs="Calibri"/>
            <w:bCs/>
            <w:sz w:val="20"/>
            <w:szCs w:val="20"/>
          </w:rPr>
          <w:delText>0,0</w:delText>
        </w:r>
        <w:r w:rsidR="00927511" w:rsidRPr="00D75895" w:rsidDel="00E11F1D">
          <w:rPr>
            <w:rFonts w:ascii="Calibri" w:hAnsi="Calibri" w:cs="Calibri"/>
            <w:bCs/>
            <w:sz w:val="20"/>
            <w:szCs w:val="20"/>
          </w:rPr>
          <w:delText>1</w:delText>
        </w:r>
        <w:r w:rsidRPr="00D75895" w:rsidDel="00E11F1D">
          <w:rPr>
            <w:rFonts w:ascii="Calibri" w:hAnsi="Calibri" w:cs="Calibri"/>
            <w:bCs/>
            <w:sz w:val="20"/>
            <w:szCs w:val="20"/>
          </w:rPr>
          <w:delText xml:space="preserve"> %</w:delText>
        </w:r>
        <w:r w:rsidRPr="00D75895" w:rsidDel="00E11F1D">
          <w:rPr>
            <w:rFonts w:ascii="Calibri" w:hAnsi="Calibri" w:cs="Calibri"/>
            <w:sz w:val="20"/>
            <w:szCs w:val="20"/>
          </w:rPr>
          <w:delText xml:space="preserve"> wynagrodzenia umownego brutto, o którym mowa odpowiednio w </w:delText>
        </w:r>
        <w:r w:rsidRPr="00D75895" w:rsidDel="00E11F1D">
          <w:rPr>
            <w:rFonts w:ascii="Calibri" w:hAnsi="Calibri" w:cs="Calibri"/>
            <w:sz w:val="20"/>
            <w:szCs w:val="20"/>
          </w:rPr>
          <w:sym w:font="Times New Roman" w:char="00A7"/>
        </w:r>
        <w:r w:rsidRPr="00D75895" w:rsidDel="00E11F1D">
          <w:rPr>
            <w:rFonts w:ascii="Calibri" w:hAnsi="Calibri" w:cs="Calibri"/>
            <w:sz w:val="20"/>
            <w:szCs w:val="20"/>
          </w:rPr>
          <w:delText xml:space="preserve"> 7 ust. 1 Umowy za każdy rozpoczęty dzień zwłoki;</w:delText>
        </w:r>
      </w:del>
    </w:p>
    <w:p w14:paraId="2896FFAB" w14:textId="41F46EC0" w:rsidR="009F3B4C" w:rsidRPr="00ED1468" w:rsidDel="00E11F1D" w:rsidRDefault="009F3B4C" w:rsidP="00D729B1">
      <w:pPr>
        <w:numPr>
          <w:ilvl w:val="0"/>
          <w:numId w:val="22"/>
        </w:numPr>
        <w:spacing w:line="276" w:lineRule="auto"/>
        <w:ind w:left="709" w:right="23" w:hanging="283"/>
        <w:jc w:val="both"/>
        <w:rPr>
          <w:del w:id="305" w:author="Konto Microsoft" w:date="2023-01-09T01:09:00Z"/>
          <w:rFonts w:ascii="Calibri" w:hAnsi="Calibri" w:cs="Calibri"/>
          <w:color w:val="0070C0"/>
          <w:sz w:val="20"/>
          <w:szCs w:val="20"/>
        </w:rPr>
      </w:pPr>
      <w:del w:id="306" w:author="Konto Microsoft" w:date="2023-01-09T01:09:00Z">
        <w:r w:rsidRPr="00ED1468" w:rsidDel="00E11F1D">
          <w:rPr>
            <w:rFonts w:ascii="Calibri" w:hAnsi="Calibri" w:cs="Calibri"/>
            <w:color w:val="0070C0"/>
            <w:sz w:val="20"/>
            <w:szCs w:val="20"/>
          </w:rPr>
          <w:delText xml:space="preserve">za brak pełnienia </w:delText>
        </w:r>
        <w:r w:rsidRPr="00C52F3A" w:rsidDel="00E11F1D">
          <w:rPr>
            <w:rFonts w:ascii="Calibri" w:hAnsi="Calibri" w:cs="Calibri"/>
            <w:color w:val="FF0000"/>
            <w:sz w:val="20"/>
            <w:szCs w:val="20"/>
            <w:rPrChange w:id="307" w:author="MT" w:date="2019-03-29T13:42:00Z">
              <w:rPr>
                <w:rFonts w:ascii="Calibri" w:hAnsi="Calibri" w:cs="Calibri"/>
                <w:color w:val="0070C0"/>
                <w:sz w:val="20"/>
                <w:szCs w:val="20"/>
              </w:rPr>
            </w:rPrChange>
          </w:rPr>
          <w:delText>lub niewłaściwe</w:delText>
        </w:r>
        <w:r w:rsidRPr="00ED1468" w:rsidDel="00E11F1D">
          <w:rPr>
            <w:rFonts w:ascii="Calibri" w:hAnsi="Calibri" w:cs="Calibri"/>
            <w:color w:val="0070C0"/>
            <w:sz w:val="20"/>
            <w:szCs w:val="20"/>
          </w:rPr>
          <w:delText xml:space="preserve"> pełnienie nadzoru autorskiego, o którym mowa w </w:delText>
        </w:r>
        <w:r w:rsidRPr="00ED1468" w:rsidDel="00E11F1D">
          <w:rPr>
            <w:rFonts w:ascii="Calibri" w:hAnsi="Calibri" w:cs="Calibri"/>
            <w:color w:val="0070C0"/>
            <w:sz w:val="20"/>
            <w:szCs w:val="20"/>
          </w:rPr>
          <w:sym w:font="Times New Roman" w:char="00A7"/>
        </w:r>
        <w:r w:rsidRPr="00ED1468" w:rsidDel="00E11F1D">
          <w:rPr>
            <w:rFonts w:ascii="Calibri" w:hAnsi="Calibri" w:cs="Calibri"/>
            <w:color w:val="0070C0"/>
            <w:sz w:val="20"/>
            <w:szCs w:val="20"/>
          </w:rPr>
          <w:delText xml:space="preserve"> 23 Umowy – w wysokości </w:delText>
        </w:r>
        <w:r w:rsidR="00BD13F4" w:rsidRPr="00ED1468" w:rsidDel="00E11F1D">
          <w:rPr>
            <w:rFonts w:ascii="Calibri" w:hAnsi="Calibri" w:cs="Calibri"/>
            <w:strike/>
            <w:color w:val="0070C0"/>
            <w:sz w:val="20"/>
            <w:szCs w:val="20"/>
          </w:rPr>
          <w:delText>0,1</w:delText>
        </w:r>
        <w:r w:rsidR="00BD13F4" w:rsidRPr="00ED1468" w:rsidDel="00E11F1D">
          <w:rPr>
            <w:rFonts w:ascii="Calibri" w:hAnsi="Calibri" w:cs="Calibri"/>
            <w:color w:val="0070C0"/>
            <w:sz w:val="20"/>
            <w:szCs w:val="20"/>
          </w:rPr>
          <w:delText xml:space="preserve"> </w:delText>
        </w:r>
        <w:r w:rsidRPr="00ED1468" w:rsidDel="00E11F1D">
          <w:rPr>
            <w:rFonts w:ascii="Calibri" w:hAnsi="Calibri" w:cs="Calibri"/>
            <w:b/>
            <w:color w:val="0070C0"/>
            <w:sz w:val="20"/>
            <w:szCs w:val="20"/>
          </w:rPr>
          <w:delText>0,</w:delText>
        </w:r>
        <w:r w:rsidR="003D28FC" w:rsidRPr="00ED1468" w:rsidDel="00E11F1D">
          <w:rPr>
            <w:rFonts w:ascii="Calibri" w:hAnsi="Calibri" w:cs="Calibri"/>
            <w:b/>
            <w:color w:val="0070C0"/>
            <w:sz w:val="20"/>
            <w:szCs w:val="20"/>
          </w:rPr>
          <w:delText>0</w:delText>
        </w:r>
        <w:r w:rsidRPr="00ED1468" w:rsidDel="00E11F1D">
          <w:rPr>
            <w:rFonts w:ascii="Calibri" w:hAnsi="Calibri" w:cs="Calibri"/>
            <w:b/>
            <w:color w:val="0070C0"/>
            <w:sz w:val="20"/>
            <w:szCs w:val="20"/>
          </w:rPr>
          <w:delText>1 %</w:delText>
        </w:r>
        <w:r w:rsidRPr="00ED1468" w:rsidDel="00E11F1D">
          <w:rPr>
            <w:rFonts w:ascii="Calibri" w:hAnsi="Calibri" w:cs="Calibri"/>
            <w:color w:val="0070C0"/>
            <w:sz w:val="20"/>
            <w:szCs w:val="20"/>
          </w:rPr>
          <w:delText xml:space="preserve"> wynagrodzenia umownego brutto, określonego w § 7 ust. 1 Umowy za każdy stwierdzony </w:delText>
        </w:r>
        <w:commentRangeStart w:id="308"/>
        <w:commentRangeStart w:id="309"/>
        <w:r w:rsidRPr="00ED1468" w:rsidDel="00E11F1D">
          <w:rPr>
            <w:rFonts w:ascii="Calibri" w:hAnsi="Calibri" w:cs="Calibri"/>
            <w:color w:val="0070C0"/>
            <w:sz w:val="20"/>
            <w:szCs w:val="20"/>
          </w:rPr>
          <w:delText>przypadek</w:delText>
        </w:r>
        <w:commentRangeEnd w:id="308"/>
        <w:r w:rsidR="00927511" w:rsidRPr="00ED1468" w:rsidDel="00E11F1D">
          <w:rPr>
            <w:rStyle w:val="Odwoaniedokomentarza"/>
            <w:color w:val="0070C0"/>
          </w:rPr>
          <w:commentReference w:id="308"/>
        </w:r>
        <w:commentRangeEnd w:id="309"/>
        <w:r w:rsidR="00C05C93" w:rsidRPr="00ED1468" w:rsidDel="00E11F1D">
          <w:rPr>
            <w:rStyle w:val="Odwoaniedokomentarza"/>
            <w:color w:val="0070C0"/>
          </w:rPr>
          <w:commentReference w:id="309"/>
        </w:r>
        <w:r w:rsidRPr="00ED1468" w:rsidDel="00E11F1D">
          <w:rPr>
            <w:rFonts w:ascii="Calibri" w:hAnsi="Calibri" w:cs="Calibri"/>
            <w:color w:val="0070C0"/>
            <w:sz w:val="20"/>
            <w:szCs w:val="20"/>
          </w:rPr>
          <w:delText>;</w:delText>
        </w:r>
      </w:del>
    </w:p>
    <w:p w14:paraId="43DAFE17" w14:textId="78BD8522" w:rsidR="006A1125" w:rsidRPr="00D75895" w:rsidRDefault="006A1125"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 xml:space="preserve">za spowodowanie przerwy w realizacji robót z przyczyn zależnych od </w:t>
      </w:r>
      <w:r w:rsidRPr="00E3663A">
        <w:rPr>
          <w:rFonts w:ascii="Calibri" w:hAnsi="Calibri" w:cs="Calibri"/>
          <w:sz w:val="20"/>
          <w:szCs w:val="20"/>
        </w:rPr>
        <w:t xml:space="preserve">Wykonawcy, </w:t>
      </w:r>
      <w:r w:rsidRPr="00E11F1D">
        <w:rPr>
          <w:rFonts w:ascii="Calibri" w:hAnsi="Calibri" w:cs="Calibri"/>
          <w:sz w:val="20"/>
          <w:szCs w:val="20"/>
          <w:rPrChange w:id="310" w:author="Konto Microsoft" w:date="2023-01-09T01:09:00Z">
            <w:rPr>
              <w:rFonts w:ascii="Calibri" w:hAnsi="Calibri" w:cs="Calibri"/>
              <w:strike/>
              <w:sz w:val="20"/>
              <w:szCs w:val="20"/>
            </w:rPr>
          </w:rPrChange>
        </w:rPr>
        <w:t>dłuższej niż 14 dni</w:t>
      </w:r>
      <w:r w:rsidR="005E25E7" w:rsidRPr="00E3663A">
        <w:rPr>
          <w:rFonts w:ascii="Calibri" w:hAnsi="Calibri" w:cs="Calibri"/>
          <w:sz w:val="20"/>
          <w:szCs w:val="20"/>
        </w:rPr>
        <w:t xml:space="preserve"> – </w:t>
      </w:r>
      <w:r w:rsidRPr="00E3663A">
        <w:rPr>
          <w:rFonts w:ascii="Calibri" w:hAnsi="Calibri" w:cs="Calibri"/>
          <w:sz w:val="20"/>
          <w:szCs w:val="20"/>
        </w:rPr>
        <w:t xml:space="preserve"> w wysokości</w:t>
      </w:r>
      <w:r w:rsidR="00A81082" w:rsidRPr="00E3663A">
        <w:rPr>
          <w:rFonts w:ascii="Calibri" w:hAnsi="Calibri" w:cs="Calibri"/>
          <w:sz w:val="20"/>
          <w:szCs w:val="20"/>
        </w:rPr>
        <w:t xml:space="preserve"> </w:t>
      </w:r>
      <w:ins w:id="311" w:author="Konto Microsoft" w:date="2023-01-09T01:09:00Z">
        <w:r w:rsidR="00E11F1D">
          <w:rPr>
            <w:rFonts w:ascii="Calibri" w:hAnsi="Calibri" w:cs="Calibri"/>
            <w:sz w:val="20"/>
            <w:szCs w:val="20"/>
          </w:rPr>
          <w:t>5</w:t>
        </w:r>
      </w:ins>
      <w:del w:id="312" w:author="Konto Microsoft" w:date="2023-01-09T01:09:00Z">
        <w:r w:rsidR="00A81082" w:rsidRPr="00E3663A" w:rsidDel="00E11F1D">
          <w:rPr>
            <w:rFonts w:ascii="Calibri" w:hAnsi="Calibri" w:cs="Calibri"/>
            <w:sz w:val="20"/>
            <w:szCs w:val="20"/>
          </w:rPr>
          <w:delText>10</w:delText>
        </w:r>
      </w:del>
      <w:r w:rsidR="00A81082" w:rsidRPr="00E3663A">
        <w:rPr>
          <w:rFonts w:ascii="Calibri" w:hAnsi="Calibri" w:cs="Calibri"/>
          <w:sz w:val="20"/>
          <w:szCs w:val="20"/>
        </w:rPr>
        <w:t>00 zł</w:t>
      </w:r>
      <w:del w:id="313" w:author="Konto Microsoft" w:date="2023-01-09T01:10:00Z">
        <w:r w:rsidRPr="00E3663A" w:rsidDel="00E11F1D">
          <w:rPr>
            <w:rFonts w:ascii="Calibri" w:hAnsi="Calibri" w:cs="Calibri"/>
            <w:sz w:val="20"/>
            <w:szCs w:val="20"/>
          </w:rPr>
          <w:delText xml:space="preserve"> </w:delText>
        </w:r>
        <w:r w:rsidR="008C22A4" w:rsidRPr="00E11F1D" w:rsidDel="00E11F1D">
          <w:rPr>
            <w:rFonts w:ascii="Calibri" w:hAnsi="Calibri" w:cs="Calibri"/>
            <w:sz w:val="20"/>
            <w:szCs w:val="20"/>
            <w:rPrChange w:id="314" w:author="Konto Microsoft" w:date="2023-01-09T01:09:00Z">
              <w:rPr>
                <w:rFonts w:ascii="Calibri" w:hAnsi="Calibri" w:cs="Calibri"/>
                <w:strike/>
                <w:sz w:val="20"/>
                <w:szCs w:val="20"/>
              </w:rPr>
            </w:rPrChange>
          </w:rPr>
          <w:delText>0,</w:delText>
        </w:r>
        <w:r w:rsidR="003D28FC" w:rsidRPr="00E11F1D" w:rsidDel="00E11F1D">
          <w:rPr>
            <w:rFonts w:ascii="Calibri" w:hAnsi="Calibri" w:cs="Calibri"/>
            <w:sz w:val="20"/>
            <w:szCs w:val="20"/>
            <w:rPrChange w:id="315" w:author="Konto Microsoft" w:date="2023-01-09T01:09:00Z">
              <w:rPr>
                <w:rFonts w:ascii="Calibri" w:hAnsi="Calibri" w:cs="Calibri"/>
                <w:strike/>
                <w:sz w:val="20"/>
                <w:szCs w:val="20"/>
              </w:rPr>
            </w:rPrChange>
          </w:rPr>
          <w:delText>01</w:delText>
        </w:r>
        <w:r w:rsidRPr="00E11F1D" w:rsidDel="00E11F1D">
          <w:rPr>
            <w:rFonts w:ascii="Calibri" w:hAnsi="Calibri" w:cs="Calibri"/>
            <w:sz w:val="20"/>
            <w:szCs w:val="20"/>
            <w:rPrChange w:id="316" w:author="Konto Microsoft" w:date="2023-01-09T01:09:00Z">
              <w:rPr>
                <w:rFonts w:ascii="Calibri" w:hAnsi="Calibri" w:cs="Calibri"/>
                <w:strike/>
                <w:sz w:val="20"/>
                <w:szCs w:val="20"/>
              </w:rPr>
            </w:rPrChange>
          </w:rPr>
          <w:delText>% wynagrodzenia umownego brutto, określonego w § 7 ust. 1 Umowy</w:delText>
        </w:r>
        <w:r w:rsidRPr="00A81082" w:rsidDel="00E11F1D">
          <w:rPr>
            <w:rFonts w:ascii="Calibri" w:hAnsi="Calibri" w:cs="Calibri"/>
            <w:strike/>
            <w:sz w:val="20"/>
            <w:szCs w:val="20"/>
          </w:rPr>
          <w:delText>,</w:delText>
        </w:r>
      </w:del>
      <w:r w:rsidRPr="00D75895">
        <w:rPr>
          <w:rFonts w:ascii="Calibri" w:hAnsi="Calibri" w:cs="Calibri"/>
          <w:sz w:val="20"/>
          <w:szCs w:val="20"/>
        </w:rPr>
        <w:t xml:space="preserve"> za każdy rozpoczęty dzień </w:t>
      </w:r>
      <w:commentRangeStart w:id="317"/>
      <w:commentRangeStart w:id="318"/>
      <w:commentRangeStart w:id="319"/>
      <w:r w:rsidRPr="00D75895">
        <w:rPr>
          <w:rFonts w:ascii="Calibri" w:hAnsi="Calibri" w:cs="Calibri"/>
          <w:sz w:val="20"/>
          <w:szCs w:val="20"/>
        </w:rPr>
        <w:t>przerwy</w:t>
      </w:r>
      <w:commentRangeEnd w:id="317"/>
      <w:r w:rsidR="00927511" w:rsidRPr="00D75895">
        <w:rPr>
          <w:rStyle w:val="Odwoaniedokomentarza"/>
        </w:rPr>
        <w:commentReference w:id="317"/>
      </w:r>
      <w:commentRangeEnd w:id="318"/>
      <w:r w:rsidR="00A81082">
        <w:rPr>
          <w:rStyle w:val="Odwoaniedokomentarza"/>
        </w:rPr>
        <w:commentReference w:id="318"/>
      </w:r>
      <w:commentRangeEnd w:id="319"/>
      <w:r w:rsidR="00E41129">
        <w:rPr>
          <w:rStyle w:val="Odwoaniedokomentarza"/>
        </w:rPr>
        <w:commentReference w:id="319"/>
      </w:r>
      <w:r w:rsidRPr="00D75895">
        <w:rPr>
          <w:rFonts w:ascii="Calibri" w:hAnsi="Calibri" w:cs="Calibri"/>
          <w:sz w:val="20"/>
          <w:szCs w:val="20"/>
        </w:rPr>
        <w:t>;</w:t>
      </w:r>
    </w:p>
    <w:p w14:paraId="43529052" w14:textId="1143955B" w:rsidR="000C4F32" w:rsidRPr="00D75895" w:rsidRDefault="000C4F32"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jeżeli czynności zastrzeżone dla osoby wskazanej w wykazie osób (</w:t>
      </w:r>
      <w:r w:rsidRPr="00D75895">
        <w:rPr>
          <w:rFonts w:ascii="Calibri" w:hAnsi="Calibri" w:cs="Calibri"/>
          <w:b/>
          <w:i/>
          <w:sz w:val="20"/>
          <w:szCs w:val="20"/>
        </w:rPr>
        <w:t xml:space="preserve">załącznik nr </w:t>
      </w:r>
      <w:ins w:id="320" w:author="Konto Microsoft" w:date="2023-01-09T01:10:00Z">
        <w:r w:rsidR="00E11F1D">
          <w:rPr>
            <w:rFonts w:ascii="Calibri" w:hAnsi="Calibri" w:cs="Calibri"/>
            <w:b/>
            <w:i/>
            <w:sz w:val="20"/>
            <w:szCs w:val="20"/>
          </w:rPr>
          <w:t>5</w:t>
        </w:r>
      </w:ins>
      <w:del w:id="321" w:author="Konto Microsoft" w:date="2023-01-09T01:10:00Z">
        <w:r w:rsidRPr="00D75895" w:rsidDel="00E11F1D">
          <w:rPr>
            <w:rFonts w:ascii="Calibri" w:hAnsi="Calibri" w:cs="Calibri"/>
            <w:b/>
            <w:i/>
            <w:sz w:val="20"/>
            <w:szCs w:val="20"/>
          </w:rPr>
          <w:delText>6</w:delText>
        </w:r>
      </w:del>
      <w:r w:rsidRPr="00D75895">
        <w:rPr>
          <w:rFonts w:ascii="Calibri" w:hAnsi="Calibri" w:cs="Calibri"/>
          <w:i/>
          <w:sz w:val="20"/>
          <w:szCs w:val="20"/>
        </w:rPr>
        <w:t xml:space="preserve"> </w:t>
      </w:r>
      <w:r w:rsidRPr="00D75895">
        <w:rPr>
          <w:rFonts w:ascii="Calibri" w:hAnsi="Calibri" w:cs="Calibri"/>
          <w:sz w:val="20"/>
          <w:szCs w:val="20"/>
        </w:rPr>
        <w:t xml:space="preserve">do Umowy) będzie wykonywała inna osoba niż wskazana w tym dokumencie lub zmieniona zgodnie z postanowieniami § 8 ust. 2 umowy) – w wysokości </w:t>
      </w:r>
      <w:r w:rsidR="003D28FC" w:rsidRPr="00D75895">
        <w:rPr>
          <w:rFonts w:ascii="Calibri" w:hAnsi="Calibri" w:cs="Calibri"/>
          <w:sz w:val="20"/>
          <w:szCs w:val="20"/>
        </w:rPr>
        <w:t>0,01</w:t>
      </w:r>
      <w:r w:rsidRPr="00D75895">
        <w:rPr>
          <w:rFonts w:ascii="Calibri" w:hAnsi="Calibri" w:cs="Calibri"/>
          <w:sz w:val="20"/>
          <w:szCs w:val="20"/>
        </w:rPr>
        <w:t xml:space="preserve">% wynagrodzenia umownego brutto, określonego w § 7 ust. 1 Umowy za każdy stwierdzony </w:t>
      </w:r>
      <w:commentRangeStart w:id="322"/>
      <w:commentRangeStart w:id="323"/>
      <w:r w:rsidRPr="00D75895">
        <w:rPr>
          <w:rFonts w:ascii="Calibri" w:hAnsi="Calibri" w:cs="Calibri"/>
          <w:sz w:val="20"/>
          <w:szCs w:val="20"/>
        </w:rPr>
        <w:t>przypadek</w:t>
      </w:r>
      <w:commentRangeEnd w:id="322"/>
      <w:r w:rsidR="00462C95" w:rsidRPr="00D75895">
        <w:rPr>
          <w:rStyle w:val="Odwoaniedokomentarza"/>
        </w:rPr>
        <w:commentReference w:id="322"/>
      </w:r>
      <w:commentRangeEnd w:id="323"/>
      <w:r w:rsidR="007C56CE">
        <w:rPr>
          <w:rStyle w:val="Odwoaniedokomentarza"/>
        </w:rPr>
        <w:commentReference w:id="323"/>
      </w:r>
      <w:r w:rsidRPr="00D75895">
        <w:rPr>
          <w:rFonts w:ascii="Calibri" w:hAnsi="Calibri" w:cs="Calibri"/>
          <w:sz w:val="20"/>
          <w:szCs w:val="20"/>
        </w:rPr>
        <w:t>;</w:t>
      </w:r>
    </w:p>
    <w:p w14:paraId="51777D11" w14:textId="7C33E12B" w:rsidR="006A1125" w:rsidRPr="00D75895" w:rsidRDefault="006A1125"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 xml:space="preserve">za odstąpienie od Umowy z przyczyn leżących po stronie Wykonawcy </w:t>
      </w:r>
      <w:r w:rsidR="005E25E7" w:rsidRPr="00D75895">
        <w:rPr>
          <w:rFonts w:ascii="Calibri" w:hAnsi="Calibri" w:cs="Calibri"/>
          <w:sz w:val="20"/>
          <w:szCs w:val="20"/>
        </w:rPr>
        <w:t>-</w:t>
      </w:r>
      <w:r w:rsidRPr="00D75895">
        <w:rPr>
          <w:rFonts w:ascii="Calibri" w:hAnsi="Calibri" w:cs="Calibri"/>
          <w:sz w:val="20"/>
          <w:szCs w:val="20"/>
        </w:rPr>
        <w:t>w wysokości</w:t>
      </w:r>
      <w:r w:rsidR="00BD13F4" w:rsidRPr="00D75895">
        <w:rPr>
          <w:rFonts w:ascii="Calibri" w:hAnsi="Calibri" w:cs="Calibri"/>
          <w:sz w:val="20"/>
          <w:szCs w:val="20"/>
        </w:rPr>
        <w:t xml:space="preserve"> </w:t>
      </w:r>
      <w:ins w:id="324" w:author="Konto Microsoft" w:date="2023-01-09T01:10:00Z">
        <w:r w:rsidR="00E11F1D">
          <w:rPr>
            <w:rFonts w:ascii="Calibri" w:hAnsi="Calibri" w:cs="Calibri"/>
            <w:sz w:val="20"/>
            <w:szCs w:val="20"/>
          </w:rPr>
          <w:t>2</w:t>
        </w:r>
      </w:ins>
      <w:del w:id="325" w:author="Konto Microsoft" w:date="2023-01-09T01:10:00Z">
        <w:r w:rsidR="003D28FC" w:rsidRPr="00D75895" w:rsidDel="00E11F1D">
          <w:rPr>
            <w:rFonts w:ascii="Calibri" w:hAnsi="Calibri" w:cs="Calibri"/>
            <w:sz w:val="20"/>
            <w:szCs w:val="20"/>
          </w:rPr>
          <w:delText>3</w:delText>
        </w:r>
      </w:del>
      <w:r w:rsidRPr="00D75895">
        <w:rPr>
          <w:rFonts w:ascii="Calibri" w:hAnsi="Calibri" w:cs="Calibri"/>
          <w:sz w:val="20"/>
          <w:szCs w:val="20"/>
        </w:rPr>
        <w:t>0%  wynagrodzenia umownego brutto, określonego w § 7 ust. 1 Umowy;</w:t>
      </w:r>
    </w:p>
    <w:p w14:paraId="7005E8DD" w14:textId="77777777" w:rsidR="006A1125" w:rsidRPr="00D75895" w:rsidRDefault="006A1125"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za zwłokę w usunięciu wad stwierdzonych prz</w:t>
      </w:r>
      <w:r w:rsidR="00B81DC7" w:rsidRPr="00D75895">
        <w:rPr>
          <w:rFonts w:ascii="Calibri" w:hAnsi="Calibri" w:cs="Calibri"/>
          <w:sz w:val="20"/>
          <w:szCs w:val="20"/>
        </w:rPr>
        <w:t xml:space="preserve">y odbiorze </w:t>
      </w:r>
      <w:r w:rsidR="00277B34" w:rsidRPr="00D75895">
        <w:rPr>
          <w:rFonts w:ascii="Calibri" w:hAnsi="Calibri" w:cs="Calibri"/>
          <w:sz w:val="20"/>
          <w:szCs w:val="20"/>
        </w:rPr>
        <w:t>częściowym lub końcowym</w:t>
      </w:r>
      <w:r w:rsidRPr="00D75895">
        <w:rPr>
          <w:rFonts w:ascii="Calibri" w:hAnsi="Calibri" w:cs="Calibri"/>
          <w:sz w:val="20"/>
          <w:szCs w:val="20"/>
        </w:rPr>
        <w:t xml:space="preserve"> </w:t>
      </w:r>
      <w:r w:rsidR="005E25E7" w:rsidRPr="00D75895">
        <w:rPr>
          <w:rFonts w:ascii="Calibri" w:hAnsi="Calibri" w:cs="Calibri"/>
          <w:sz w:val="20"/>
          <w:szCs w:val="20"/>
        </w:rPr>
        <w:t>–</w:t>
      </w:r>
      <w:r w:rsidRPr="00D75895">
        <w:rPr>
          <w:rFonts w:ascii="Calibri" w:hAnsi="Calibri" w:cs="Calibri"/>
          <w:sz w:val="20"/>
          <w:szCs w:val="20"/>
        </w:rPr>
        <w:t xml:space="preserve"> w wysokości </w:t>
      </w:r>
      <w:r w:rsidR="008C22A4" w:rsidRPr="00D75895">
        <w:rPr>
          <w:rFonts w:ascii="Calibri" w:hAnsi="Calibri" w:cs="Calibri"/>
          <w:sz w:val="20"/>
          <w:szCs w:val="20"/>
        </w:rPr>
        <w:t>0,</w:t>
      </w:r>
      <w:r w:rsidR="003D28FC" w:rsidRPr="00D75895">
        <w:rPr>
          <w:rFonts w:ascii="Calibri" w:hAnsi="Calibri" w:cs="Calibri"/>
          <w:sz w:val="20"/>
          <w:szCs w:val="20"/>
        </w:rPr>
        <w:t>01</w:t>
      </w:r>
      <w:r w:rsidRPr="00D75895">
        <w:rPr>
          <w:rFonts w:ascii="Calibri" w:hAnsi="Calibri" w:cs="Calibri"/>
          <w:sz w:val="20"/>
          <w:szCs w:val="20"/>
        </w:rPr>
        <w:t>% wynagrodzenia umownego brutto, określonego</w:t>
      </w:r>
      <w:r w:rsidR="00590A90" w:rsidRPr="00D75895">
        <w:rPr>
          <w:rFonts w:ascii="Calibri" w:hAnsi="Calibri" w:cs="Calibri"/>
          <w:sz w:val="20"/>
          <w:szCs w:val="20"/>
        </w:rPr>
        <w:t xml:space="preserve"> odpowiednio</w:t>
      </w:r>
      <w:r w:rsidRPr="00D75895">
        <w:rPr>
          <w:rFonts w:ascii="Calibri" w:hAnsi="Calibri" w:cs="Calibri"/>
          <w:sz w:val="20"/>
          <w:szCs w:val="20"/>
        </w:rPr>
        <w:t xml:space="preserve"> w § 7 ust. 1 Umowy, za każdy dzień zwłoki, liczony od upływu terminu wyznaczonego w odpowiednim protokole;</w:t>
      </w:r>
    </w:p>
    <w:p w14:paraId="2DC35182" w14:textId="77777777" w:rsidR="000C4F32" w:rsidRPr="00D75895" w:rsidRDefault="000C4F32" w:rsidP="00D729B1">
      <w:pPr>
        <w:numPr>
          <w:ilvl w:val="0"/>
          <w:numId w:val="22"/>
        </w:numPr>
        <w:spacing w:line="276" w:lineRule="auto"/>
        <w:ind w:left="709" w:right="23" w:hanging="283"/>
        <w:jc w:val="both"/>
        <w:rPr>
          <w:rFonts w:ascii="Calibri" w:hAnsi="Calibri" w:cs="Calibri"/>
          <w:sz w:val="20"/>
          <w:szCs w:val="20"/>
        </w:rPr>
      </w:pPr>
      <w:r w:rsidRPr="00277B34">
        <w:rPr>
          <w:rFonts w:ascii="Calibri" w:hAnsi="Calibri" w:cs="Calibri"/>
          <w:sz w:val="20"/>
          <w:szCs w:val="20"/>
        </w:rPr>
        <w:t>za</w:t>
      </w:r>
      <w:r>
        <w:rPr>
          <w:rFonts w:ascii="Calibri" w:hAnsi="Calibri" w:cs="Calibri"/>
          <w:sz w:val="20"/>
          <w:szCs w:val="20"/>
        </w:rPr>
        <w:t xml:space="preserve"> nierealizowanie lub</w:t>
      </w:r>
      <w:r w:rsidRPr="00277B34">
        <w:rPr>
          <w:rFonts w:ascii="Calibri" w:hAnsi="Calibri" w:cs="Calibri"/>
          <w:sz w:val="20"/>
          <w:szCs w:val="20"/>
        </w:rPr>
        <w:t xml:space="preserve"> zwłokę w </w:t>
      </w:r>
      <w:r>
        <w:rPr>
          <w:rFonts w:ascii="Calibri" w:hAnsi="Calibri" w:cs="Calibri"/>
          <w:sz w:val="20"/>
          <w:szCs w:val="20"/>
        </w:rPr>
        <w:t xml:space="preserve">realizowaniu </w:t>
      </w:r>
      <w:r w:rsidRPr="00D75895">
        <w:rPr>
          <w:rFonts w:ascii="Calibri" w:hAnsi="Calibri" w:cs="Calibri"/>
          <w:sz w:val="20"/>
          <w:szCs w:val="20"/>
        </w:rPr>
        <w:t>obowiązków wynikających z gwarancji lub rękojmi, o których mowa w § 14 Umowy – w wysokości 0,</w:t>
      </w:r>
      <w:r w:rsidR="003D28FC" w:rsidRPr="00D75895">
        <w:rPr>
          <w:rFonts w:ascii="Calibri" w:hAnsi="Calibri" w:cs="Calibri"/>
          <w:sz w:val="20"/>
          <w:szCs w:val="20"/>
        </w:rPr>
        <w:t>0</w:t>
      </w:r>
      <w:r w:rsidRPr="00D75895">
        <w:rPr>
          <w:rFonts w:ascii="Calibri" w:hAnsi="Calibri" w:cs="Calibri"/>
          <w:sz w:val="20"/>
          <w:szCs w:val="20"/>
        </w:rPr>
        <w:t>1% wynagrodzenia umownego brutto, określonego odpowiednio w § 7 ust. 1 Umowy, za każdy dzień zwłoki, liczony od upływu terminu, w którym Wykonawca miał podjąć działanie;</w:t>
      </w:r>
    </w:p>
    <w:p w14:paraId="391ABF5E" w14:textId="7DA3D09E" w:rsidR="006A1125"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277B34">
        <w:rPr>
          <w:rFonts w:ascii="Calibri" w:eastAsia="Calibri" w:hAnsi="Calibri" w:cs="Calibri"/>
          <w:sz w:val="20"/>
          <w:szCs w:val="20"/>
          <w:lang w:eastAsia="en-US"/>
        </w:rPr>
        <w:lastRenderedPageBreak/>
        <w:t>nieprzedłożenia do zaakceptowania projektu umowy podwykonawczej lub projektu jej zmiany w sprawie wykonania robót bu</w:t>
      </w:r>
      <w:r w:rsidR="0054284B" w:rsidRPr="00277B34">
        <w:rPr>
          <w:rFonts w:ascii="Calibri" w:eastAsia="Calibri" w:hAnsi="Calibri" w:cs="Calibri"/>
          <w:sz w:val="20"/>
          <w:szCs w:val="20"/>
          <w:lang w:eastAsia="en-US"/>
        </w:rPr>
        <w:t>dowlanych</w:t>
      </w:r>
      <w:r w:rsidR="005E25E7">
        <w:rPr>
          <w:rFonts w:ascii="Calibri" w:eastAsia="Calibri" w:hAnsi="Calibri" w:cs="Calibri"/>
          <w:sz w:val="20"/>
          <w:szCs w:val="20"/>
          <w:lang w:eastAsia="en-US"/>
        </w:rPr>
        <w:t xml:space="preserve"> – </w:t>
      </w:r>
      <w:r w:rsidR="0054284B" w:rsidRPr="00277B34">
        <w:rPr>
          <w:rFonts w:ascii="Calibri" w:eastAsia="Calibri" w:hAnsi="Calibri" w:cs="Calibri"/>
          <w:sz w:val="20"/>
          <w:szCs w:val="20"/>
          <w:lang w:eastAsia="en-US"/>
        </w:rPr>
        <w:t xml:space="preserve">wysokości </w:t>
      </w:r>
      <w:ins w:id="326" w:author="Konto Microsoft" w:date="2023-01-09T01:10:00Z">
        <w:r w:rsidR="00E11F1D">
          <w:rPr>
            <w:rFonts w:ascii="Calibri" w:eastAsia="Calibri" w:hAnsi="Calibri" w:cs="Calibri"/>
            <w:sz w:val="20"/>
            <w:szCs w:val="20"/>
            <w:lang w:eastAsia="en-US"/>
          </w:rPr>
          <w:t>1</w:t>
        </w:r>
      </w:ins>
      <w:del w:id="327" w:author="Konto Microsoft" w:date="2023-01-09T01:10:00Z">
        <w:r w:rsidR="0054284B" w:rsidRPr="00277B34" w:rsidDel="00E11F1D">
          <w:rPr>
            <w:rFonts w:ascii="Calibri" w:eastAsia="Calibri" w:hAnsi="Calibri" w:cs="Calibri"/>
            <w:sz w:val="20"/>
            <w:szCs w:val="20"/>
            <w:lang w:eastAsia="en-US"/>
          </w:rPr>
          <w:delText>3</w:delText>
        </w:r>
      </w:del>
      <w:r w:rsidR="00277B34" w:rsidRPr="00277B34">
        <w:rPr>
          <w:rFonts w:ascii="Calibri" w:eastAsia="Calibri" w:hAnsi="Calibri" w:cs="Calibri"/>
          <w:sz w:val="20"/>
          <w:szCs w:val="20"/>
          <w:lang w:eastAsia="en-US"/>
        </w:rPr>
        <w:t>.</w:t>
      </w:r>
      <w:r w:rsidR="0054284B" w:rsidRPr="00277B34">
        <w:rPr>
          <w:rFonts w:ascii="Calibri" w:eastAsia="Calibri" w:hAnsi="Calibri" w:cs="Calibri"/>
          <w:sz w:val="20"/>
          <w:szCs w:val="20"/>
          <w:lang w:eastAsia="en-US"/>
        </w:rPr>
        <w:t>000,00</w:t>
      </w:r>
      <w:r w:rsidR="00277B34" w:rsidRPr="00277B34">
        <w:rPr>
          <w:rFonts w:ascii="Calibri" w:eastAsia="Calibri" w:hAnsi="Calibri" w:cs="Calibri"/>
          <w:sz w:val="20"/>
          <w:szCs w:val="20"/>
          <w:lang w:eastAsia="en-US"/>
        </w:rPr>
        <w:t xml:space="preserve"> </w:t>
      </w:r>
      <w:r w:rsidRPr="00277B34">
        <w:rPr>
          <w:rFonts w:ascii="Calibri" w:eastAsia="Calibri" w:hAnsi="Calibri" w:cs="Calibri"/>
          <w:sz w:val="20"/>
          <w:szCs w:val="20"/>
          <w:lang w:eastAsia="en-US"/>
        </w:rPr>
        <w:t xml:space="preserve">zł (słownie: </w:t>
      </w:r>
      <w:ins w:id="328" w:author="Konto Microsoft" w:date="2023-01-09T01:10:00Z">
        <w:r w:rsidR="00E11F1D">
          <w:rPr>
            <w:rFonts w:ascii="Calibri" w:eastAsia="Calibri" w:hAnsi="Calibri" w:cs="Calibri"/>
            <w:sz w:val="20"/>
            <w:szCs w:val="20"/>
            <w:lang w:eastAsia="en-US"/>
          </w:rPr>
          <w:t>jeden</w:t>
        </w:r>
      </w:ins>
      <w:del w:id="329" w:author="Konto Microsoft" w:date="2023-01-09T01:10:00Z">
        <w:r w:rsidRPr="00277B34" w:rsidDel="00E11F1D">
          <w:rPr>
            <w:rFonts w:ascii="Calibri" w:eastAsia="Calibri" w:hAnsi="Calibri" w:cs="Calibri"/>
            <w:sz w:val="20"/>
            <w:szCs w:val="20"/>
            <w:lang w:eastAsia="en-US"/>
          </w:rPr>
          <w:delText>trzy</w:delText>
        </w:r>
      </w:del>
      <w:r w:rsidRPr="00277B34">
        <w:rPr>
          <w:rFonts w:ascii="Calibri" w:eastAsia="Calibri" w:hAnsi="Calibri" w:cs="Calibri"/>
          <w:sz w:val="20"/>
          <w:szCs w:val="20"/>
          <w:lang w:eastAsia="en-US"/>
        </w:rPr>
        <w:t xml:space="preserve"> tysiąc</w:t>
      </w:r>
      <w:del w:id="330" w:author="Konto Microsoft" w:date="2023-01-09T01:11:00Z">
        <w:r w:rsidRPr="00277B34" w:rsidDel="00E11F1D">
          <w:rPr>
            <w:rFonts w:ascii="Calibri" w:eastAsia="Calibri" w:hAnsi="Calibri" w:cs="Calibri"/>
            <w:sz w:val="20"/>
            <w:szCs w:val="20"/>
            <w:lang w:eastAsia="en-US"/>
          </w:rPr>
          <w:delText>e</w:delText>
        </w:r>
      </w:del>
      <w:r w:rsidRPr="00277B34">
        <w:rPr>
          <w:rFonts w:ascii="Calibri" w:eastAsia="Calibri" w:hAnsi="Calibri" w:cs="Calibri"/>
          <w:sz w:val="20"/>
          <w:szCs w:val="20"/>
          <w:lang w:eastAsia="en-US"/>
        </w:rPr>
        <w:t xml:space="preserve"> złotych i 00/100 złotych) za każdy</w:t>
      </w:r>
      <w:r w:rsidR="00277B34">
        <w:rPr>
          <w:rFonts w:ascii="Calibri" w:eastAsia="Calibri" w:hAnsi="Calibri" w:cs="Calibri"/>
          <w:sz w:val="20"/>
          <w:szCs w:val="20"/>
          <w:lang w:eastAsia="en-US"/>
        </w:rPr>
        <w:t xml:space="preserve"> stwierdzony</w:t>
      </w:r>
      <w:r w:rsidR="001C707B" w:rsidRPr="00277B34">
        <w:rPr>
          <w:rFonts w:ascii="Calibri" w:eastAsia="Calibri" w:hAnsi="Calibri" w:cs="Calibri"/>
          <w:sz w:val="20"/>
          <w:szCs w:val="20"/>
          <w:lang w:eastAsia="en-US"/>
        </w:rPr>
        <w:t xml:space="preserve"> przypadek</w:t>
      </w:r>
      <w:r w:rsidRPr="00277B34">
        <w:rPr>
          <w:rFonts w:ascii="Calibri" w:eastAsia="Calibri" w:hAnsi="Calibri" w:cs="Calibri"/>
          <w:sz w:val="20"/>
          <w:szCs w:val="20"/>
          <w:lang w:eastAsia="en-US"/>
        </w:rPr>
        <w:t>;</w:t>
      </w:r>
    </w:p>
    <w:p w14:paraId="522C5C81" w14:textId="214710D9" w:rsidR="001C6278" w:rsidRPr="00CF1C64" w:rsidRDefault="001C6278" w:rsidP="00D729B1">
      <w:pPr>
        <w:numPr>
          <w:ilvl w:val="0"/>
          <w:numId w:val="22"/>
        </w:numPr>
        <w:spacing w:line="276" w:lineRule="auto"/>
        <w:ind w:left="709" w:hanging="357"/>
        <w:jc w:val="both"/>
        <w:rPr>
          <w:rFonts w:ascii="Calibri" w:eastAsia="Calibri" w:hAnsi="Calibri" w:cs="Calibri"/>
          <w:sz w:val="20"/>
          <w:szCs w:val="20"/>
          <w:lang w:eastAsia="en-US"/>
        </w:rPr>
      </w:pPr>
      <w:r w:rsidRPr="00CF1C64">
        <w:rPr>
          <w:rFonts w:ascii="Calibri" w:eastAsia="Calibri" w:hAnsi="Calibri" w:cs="Calibri"/>
          <w:sz w:val="20"/>
          <w:szCs w:val="20"/>
          <w:lang w:eastAsia="en-US"/>
        </w:rPr>
        <w:t>nieprzedłożenia poświadczonej za zgodność z oryginałem kopii umowy podwykonawczej</w:t>
      </w:r>
      <w:r w:rsidR="00CF1C64" w:rsidRPr="00CF1C64">
        <w:rPr>
          <w:rFonts w:ascii="Calibri" w:eastAsia="Calibri" w:hAnsi="Calibri" w:cs="Calibri"/>
          <w:sz w:val="20"/>
          <w:szCs w:val="20"/>
          <w:lang w:eastAsia="en-US"/>
        </w:rPr>
        <w:t xml:space="preserve">, o której mowa w </w:t>
      </w:r>
      <w:r w:rsidR="00CF1C64" w:rsidRPr="00CF1C64">
        <w:rPr>
          <w:rFonts w:ascii="Calibri" w:hAnsi="Calibri" w:cs="Calibri"/>
          <w:sz w:val="20"/>
          <w:szCs w:val="20"/>
        </w:rPr>
        <w:t>§ 6 ust. 5 Umowy</w:t>
      </w:r>
      <w:r w:rsidR="00CF1C64" w:rsidRPr="00CF1C64">
        <w:rPr>
          <w:rFonts w:ascii="Calibri" w:eastAsia="Calibri" w:hAnsi="Calibri" w:cs="Calibri"/>
          <w:sz w:val="20"/>
          <w:szCs w:val="20"/>
          <w:lang w:eastAsia="en-US"/>
        </w:rPr>
        <w:t xml:space="preserve"> </w:t>
      </w:r>
      <w:r w:rsidRPr="00CF1C64">
        <w:rPr>
          <w:rFonts w:ascii="Calibri" w:eastAsia="Calibri" w:hAnsi="Calibri" w:cs="Calibri"/>
          <w:sz w:val="20"/>
          <w:szCs w:val="20"/>
          <w:lang w:eastAsia="en-US"/>
        </w:rPr>
        <w:t xml:space="preserve">lub kopii jej zmiany w terminie 7 dni od daty jej podpisania – w wysokości </w:t>
      </w:r>
      <w:ins w:id="331" w:author="Konto Microsoft" w:date="2023-01-09T01:11:00Z">
        <w:r w:rsidR="00E11F1D">
          <w:rPr>
            <w:rFonts w:ascii="Calibri" w:eastAsia="Calibri" w:hAnsi="Calibri" w:cs="Calibri"/>
            <w:sz w:val="20"/>
            <w:szCs w:val="20"/>
            <w:lang w:eastAsia="en-US"/>
          </w:rPr>
          <w:t>1</w:t>
        </w:r>
      </w:ins>
      <w:del w:id="332" w:author="Konto Microsoft" w:date="2023-01-09T01:11:00Z">
        <w:r w:rsidRPr="00CF1C64" w:rsidDel="00E11F1D">
          <w:rPr>
            <w:rFonts w:ascii="Calibri" w:eastAsia="Calibri" w:hAnsi="Calibri" w:cs="Calibri"/>
            <w:sz w:val="20"/>
            <w:szCs w:val="20"/>
            <w:lang w:eastAsia="en-US"/>
          </w:rPr>
          <w:delText>3</w:delText>
        </w:r>
      </w:del>
      <w:r w:rsidR="00CF1C64" w:rsidRPr="00CF1C64">
        <w:rPr>
          <w:rFonts w:ascii="Calibri" w:eastAsia="Calibri" w:hAnsi="Calibri" w:cs="Calibri"/>
          <w:sz w:val="20"/>
          <w:szCs w:val="20"/>
          <w:lang w:eastAsia="en-US"/>
        </w:rPr>
        <w:t>.</w:t>
      </w:r>
      <w:r w:rsidRPr="00CF1C64">
        <w:rPr>
          <w:rFonts w:ascii="Calibri" w:eastAsia="Calibri" w:hAnsi="Calibri" w:cs="Calibri"/>
          <w:sz w:val="20"/>
          <w:szCs w:val="20"/>
          <w:lang w:eastAsia="en-US"/>
        </w:rPr>
        <w:t xml:space="preserve">000,00zł (słownie: </w:t>
      </w:r>
      <w:ins w:id="333" w:author="Konto Microsoft" w:date="2023-01-09T01:11:00Z">
        <w:r w:rsidR="00E11F1D">
          <w:rPr>
            <w:rFonts w:ascii="Calibri" w:eastAsia="Calibri" w:hAnsi="Calibri" w:cs="Calibri"/>
            <w:sz w:val="20"/>
            <w:szCs w:val="20"/>
            <w:lang w:eastAsia="en-US"/>
          </w:rPr>
          <w:t>jeden</w:t>
        </w:r>
      </w:ins>
      <w:del w:id="334" w:author="Konto Microsoft" w:date="2023-01-09T01:11:00Z">
        <w:r w:rsidRPr="00CF1C64" w:rsidDel="00E11F1D">
          <w:rPr>
            <w:rFonts w:ascii="Calibri" w:eastAsia="Calibri" w:hAnsi="Calibri" w:cs="Calibri"/>
            <w:sz w:val="20"/>
            <w:szCs w:val="20"/>
            <w:lang w:eastAsia="en-US"/>
          </w:rPr>
          <w:delText>trzy</w:delText>
        </w:r>
      </w:del>
      <w:r w:rsidRPr="00CF1C64">
        <w:rPr>
          <w:rFonts w:ascii="Calibri" w:eastAsia="Calibri" w:hAnsi="Calibri" w:cs="Calibri"/>
          <w:sz w:val="20"/>
          <w:szCs w:val="20"/>
          <w:lang w:eastAsia="en-US"/>
        </w:rPr>
        <w:t xml:space="preserve"> tysiąc</w:t>
      </w:r>
      <w:del w:id="335" w:author="Konto Microsoft" w:date="2023-01-09T01:11:00Z">
        <w:r w:rsidRPr="00CF1C64" w:rsidDel="00E11F1D">
          <w:rPr>
            <w:rFonts w:ascii="Calibri" w:eastAsia="Calibri" w:hAnsi="Calibri" w:cs="Calibri"/>
            <w:sz w:val="20"/>
            <w:szCs w:val="20"/>
            <w:lang w:eastAsia="en-US"/>
          </w:rPr>
          <w:delText>e</w:delText>
        </w:r>
      </w:del>
      <w:r w:rsidRPr="00CF1C64">
        <w:rPr>
          <w:rFonts w:ascii="Calibri" w:eastAsia="Calibri" w:hAnsi="Calibri" w:cs="Calibri"/>
          <w:sz w:val="20"/>
          <w:szCs w:val="20"/>
          <w:lang w:eastAsia="en-US"/>
        </w:rPr>
        <w:t xml:space="preserve"> złotych i 00/100 złotych) za każdy stwierdzony przypadek;</w:t>
      </w:r>
    </w:p>
    <w:p w14:paraId="0AE59529" w14:textId="7F7E6B0C" w:rsidR="005D12A8" w:rsidRDefault="005D12A8" w:rsidP="00D729B1">
      <w:pPr>
        <w:numPr>
          <w:ilvl w:val="0"/>
          <w:numId w:val="22"/>
        </w:numPr>
        <w:spacing w:line="276" w:lineRule="auto"/>
        <w:ind w:left="709" w:hanging="357"/>
        <w:jc w:val="both"/>
        <w:rPr>
          <w:rFonts w:ascii="Calibri" w:eastAsia="Calibri" w:hAnsi="Calibri" w:cs="Calibri"/>
          <w:sz w:val="20"/>
          <w:szCs w:val="20"/>
          <w:lang w:eastAsia="en-US"/>
        </w:rPr>
      </w:pPr>
      <w:r w:rsidRPr="00277B34">
        <w:rPr>
          <w:rFonts w:ascii="Calibri" w:eastAsia="Calibri" w:hAnsi="Calibri" w:cs="Calibri"/>
          <w:sz w:val="20"/>
          <w:szCs w:val="20"/>
          <w:lang w:eastAsia="en-US"/>
        </w:rPr>
        <w:t xml:space="preserve">nieprzedłożenia </w:t>
      </w:r>
      <w:r w:rsidR="005E25E7">
        <w:rPr>
          <w:rFonts w:ascii="Calibri" w:eastAsia="Calibri" w:hAnsi="Calibri" w:cs="Calibri"/>
          <w:sz w:val="20"/>
          <w:szCs w:val="20"/>
          <w:lang w:eastAsia="en-US"/>
        </w:rPr>
        <w:t>kopii</w:t>
      </w:r>
      <w:r w:rsidRPr="00277B34">
        <w:rPr>
          <w:rFonts w:ascii="Calibri" w:eastAsia="Calibri" w:hAnsi="Calibri" w:cs="Calibri"/>
          <w:sz w:val="20"/>
          <w:szCs w:val="20"/>
          <w:lang w:eastAsia="en-US"/>
        </w:rPr>
        <w:t xml:space="preserve"> umowy podwykonawczej lub jej zmiany</w:t>
      </w:r>
      <w:r w:rsidR="005E25E7">
        <w:rPr>
          <w:rFonts w:ascii="Calibri" w:eastAsia="Calibri" w:hAnsi="Calibri" w:cs="Calibri"/>
          <w:sz w:val="20"/>
          <w:szCs w:val="20"/>
          <w:lang w:eastAsia="en-US"/>
        </w:rPr>
        <w:t>, której przedmiotem są dostawy lub usługi</w:t>
      </w:r>
      <w:r w:rsidRPr="00277B34">
        <w:rPr>
          <w:rFonts w:ascii="Calibri" w:eastAsia="Calibri" w:hAnsi="Calibri" w:cs="Calibri"/>
          <w:sz w:val="20"/>
          <w:szCs w:val="20"/>
          <w:lang w:eastAsia="en-US"/>
        </w:rPr>
        <w:t>,</w:t>
      </w:r>
      <w:r w:rsidR="005E25E7" w:rsidRPr="005E25E7">
        <w:rPr>
          <w:rFonts w:ascii="Calibri" w:hAnsi="Calibri" w:cs="Calibri"/>
          <w:b/>
          <w:sz w:val="20"/>
          <w:szCs w:val="20"/>
        </w:rPr>
        <w:t xml:space="preserve"> </w:t>
      </w:r>
      <w:r w:rsidR="005E25E7" w:rsidRPr="005E25E7">
        <w:rPr>
          <w:rFonts w:ascii="Calibri" w:hAnsi="Calibri" w:cs="Calibri"/>
          <w:sz w:val="20"/>
          <w:szCs w:val="20"/>
        </w:rPr>
        <w:t xml:space="preserve">których wartość przekracza 50 000,00 zł brutto – </w:t>
      </w:r>
      <w:r w:rsidRPr="00277B34">
        <w:rPr>
          <w:rFonts w:ascii="Calibri" w:eastAsia="Calibri" w:hAnsi="Calibri" w:cs="Calibri"/>
          <w:sz w:val="20"/>
          <w:szCs w:val="20"/>
          <w:lang w:eastAsia="en-US"/>
        </w:rPr>
        <w:t xml:space="preserve">w wysokości </w:t>
      </w:r>
      <w:ins w:id="336" w:author="Konto Microsoft" w:date="2023-01-09T01:11:00Z">
        <w:r w:rsidR="00E11F1D">
          <w:rPr>
            <w:rFonts w:ascii="Calibri" w:eastAsia="Calibri" w:hAnsi="Calibri" w:cs="Calibri"/>
            <w:sz w:val="20"/>
            <w:szCs w:val="20"/>
            <w:lang w:eastAsia="en-US"/>
          </w:rPr>
          <w:t>1</w:t>
        </w:r>
      </w:ins>
      <w:del w:id="337" w:author="Konto Microsoft" w:date="2023-01-09T01:11:00Z">
        <w:r w:rsidRPr="00277B34" w:rsidDel="00E11F1D">
          <w:rPr>
            <w:rFonts w:ascii="Calibri" w:eastAsia="Calibri" w:hAnsi="Calibri" w:cs="Calibri"/>
            <w:sz w:val="20"/>
            <w:szCs w:val="20"/>
            <w:lang w:eastAsia="en-US"/>
          </w:rPr>
          <w:delText>3</w:delText>
        </w:r>
      </w:del>
      <w:r w:rsidRPr="00277B34">
        <w:rPr>
          <w:rFonts w:ascii="Calibri" w:eastAsia="Calibri" w:hAnsi="Calibri" w:cs="Calibri"/>
          <w:sz w:val="20"/>
          <w:szCs w:val="20"/>
          <w:lang w:eastAsia="en-US"/>
        </w:rPr>
        <w:t xml:space="preserve">.000,00 zł (słownie: </w:t>
      </w:r>
      <w:ins w:id="338" w:author="Konto Microsoft" w:date="2023-01-09T01:11:00Z">
        <w:r w:rsidR="00E11F1D">
          <w:rPr>
            <w:rFonts w:ascii="Calibri" w:eastAsia="Calibri" w:hAnsi="Calibri" w:cs="Calibri"/>
            <w:sz w:val="20"/>
            <w:szCs w:val="20"/>
            <w:lang w:eastAsia="en-US"/>
          </w:rPr>
          <w:t>jeden</w:t>
        </w:r>
      </w:ins>
      <w:del w:id="339" w:author="Konto Microsoft" w:date="2023-01-09T01:11:00Z">
        <w:r w:rsidRPr="00277B34" w:rsidDel="00E11F1D">
          <w:rPr>
            <w:rFonts w:ascii="Calibri" w:eastAsia="Calibri" w:hAnsi="Calibri" w:cs="Calibri"/>
            <w:sz w:val="20"/>
            <w:szCs w:val="20"/>
            <w:lang w:eastAsia="en-US"/>
          </w:rPr>
          <w:delText>trzy</w:delText>
        </w:r>
      </w:del>
      <w:r w:rsidRPr="00277B34">
        <w:rPr>
          <w:rFonts w:ascii="Calibri" w:eastAsia="Calibri" w:hAnsi="Calibri" w:cs="Calibri"/>
          <w:sz w:val="20"/>
          <w:szCs w:val="20"/>
          <w:lang w:eastAsia="en-US"/>
        </w:rPr>
        <w:t xml:space="preserve"> tysiąc</w:t>
      </w:r>
      <w:del w:id="340" w:author="Konto Microsoft" w:date="2023-01-09T01:11:00Z">
        <w:r w:rsidRPr="00277B34" w:rsidDel="00E11F1D">
          <w:rPr>
            <w:rFonts w:ascii="Calibri" w:eastAsia="Calibri" w:hAnsi="Calibri" w:cs="Calibri"/>
            <w:sz w:val="20"/>
            <w:szCs w:val="20"/>
            <w:lang w:eastAsia="en-US"/>
          </w:rPr>
          <w:delText>e</w:delText>
        </w:r>
      </w:del>
      <w:r w:rsidRPr="00277B34">
        <w:rPr>
          <w:rFonts w:ascii="Calibri" w:eastAsia="Calibri" w:hAnsi="Calibri" w:cs="Calibri"/>
          <w:sz w:val="20"/>
          <w:szCs w:val="20"/>
          <w:lang w:eastAsia="en-US"/>
        </w:rPr>
        <w:t xml:space="preserve"> złotych i 00/100 złotych) za każdy</w:t>
      </w:r>
      <w:r>
        <w:rPr>
          <w:rFonts w:ascii="Calibri" w:eastAsia="Calibri" w:hAnsi="Calibri" w:cs="Calibri"/>
          <w:sz w:val="20"/>
          <w:szCs w:val="20"/>
          <w:lang w:eastAsia="en-US"/>
        </w:rPr>
        <w:t xml:space="preserve"> stwierdzony</w:t>
      </w:r>
      <w:r w:rsidRPr="00277B34">
        <w:rPr>
          <w:rFonts w:ascii="Calibri" w:eastAsia="Calibri" w:hAnsi="Calibri" w:cs="Calibri"/>
          <w:sz w:val="20"/>
          <w:szCs w:val="20"/>
          <w:lang w:eastAsia="en-US"/>
        </w:rPr>
        <w:t xml:space="preserve"> przypadek;</w:t>
      </w:r>
    </w:p>
    <w:p w14:paraId="249806A2" w14:textId="02B20CC1" w:rsidR="006A1125" w:rsidRPr="00277B34"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277B34">
        <w:rPr>
          <w:rFonts w:ascii="Calibri" w:eastAsia="Calibri" w:hAnsi="Calibri" w:cs="Calibri"/>
          <w:sz w:val="20"/>
          <w:szCs w:val="20"/>
          <w:lang w:eastAsia="en-US"/>
        </w:rPr>
        <w:t xml:space="preserve">za każdy stwierdzony brak zapłaty wynagrodzenia należnego </w:t>
      </w:r>
      <w:r w:rsidR="00B02B90">
        <w:rPr>
          <w:rFonts w:ascii="Calibri" w:eastAsia="Calibri" w:hAnsi="Calibri" w:cs="Calibri"/>
          <w:sz w:val="20"/>
          <w:szCs w:val="20"/>
          <w:lang w:eastAsia="en-US"/>
        </w:rPr>
        <w:t>P</w:t>
      </w:r>
      <w:r w:rsidRPr="00277B34">
        <w:rPr>
          <w:rFonts w:ascii="Calibri" w:eastAsia="Calibri" w:hAnsi="Calibri" w:cs="Calibri"/>
          <w:sz w:val="20"/>
          <w:szCs w:val="20"/>
          <w:lang w:eastAsia="en-US"/>
        </w:rPr>
        <w:t>odwy</w:t>
      </w:r>
      <w:r w:rsidR="006D612C" w:rsidRPr="00277B34">
        <w:rPr>
          <w:rFonts w:ascii="Calibri" w:eastAsia="Calibri" w:hAnsi="Calibri" w:cs="Calibri"/>
          <w:sz w:val="20"/>
          <w:szCs w:val="20"/>
          <w:lang w:eastAsia="en-US"/>
        </w:rPr>
        <w:t>konawcy</w:t>
      </w:r>
      <w:r w:rsidRPr="00277B34">
        <w:rPr>
          <w:rFonts w:ascii="Calibri" w:eastAsia="Calibri" w:hAnsi="Calibri" w:cs="Calibri"/>
          <w:sz w:val="20"/>
          <w:szCs w:val="20"/>
          <w:lang w:eastAsia="en-US"/>
        </w:rPr>
        <w:t xml:space="preserve"> lub dalsz</w:t>
      </w:r>
      <w:r w:rsidR="006D612C" w:rsidRPr="00277B34">
        <w:rPr>
          <w:rFonts w:ascii="Calibri" w:eastAsia="Calibri" w:hAnsi="Calibri" w:cs="Calibri"/>
          <w:sz w:val="20"/>
          <w:szCs w:val="20"/>
          <w:lang w:eastAsia="en-US"/>
        </w:rPr>
        <w:t>emu</w:t>
      </w:r>
      <w:r w:rsidRPr="00277B34">
        <w:rPr>
          <w:rFonts w:ascii="Calibri" w:eastAsia="Calibri" w:hAnsi="Calibri" w:cs="Calibri"/>
          <w:sz w:val="20"/>
          <w:szCs w:val="20"/>
          <w:lang w:eastAsia="en-US"/>
        </w:rPr>
        <w:t xml:space="preserve"> </w:t>
      </w:r>
      <w:r w:rsidR="00B02B90">
        <w:rPr>
          <w:rFonts w:ascii="Calibri" w:eastAsia="Calibri" w:hAnsi="Calibri" w:cs="Calibri"/>
          <w:sz w:val="20"/>
          <w:szCs w:val="20"/>
          <w:lang w:eastAsia="en-US"/>
        </w:rPr>
        <w:t>P</w:t>
      </w:r>
      <w:r w:rsidRPr="00277B34">
        <w:rPr>
          <w:rFonts w:ascii="Calibri" w:eastAsia="Calibri" w:hAnsi="Calibri" w:cs="Calibri"/>
          <w:sz w:val="20"/>
          <w:szCs w:val="20"/>
          <w:lang w:eastAsia="en-US"/>
        </w:rPr>
        <w:t>odwy</w:t>
      </w:r>
      <w:r w:rsidR="0054284B" w:rsidRPr="00277B34">
        <w:rPr>
          <w:rFonts w:ascii="Calibri" w:eastAsia="Calibri" w:hAnsi="Calibri" w:cs="Calibri"/>
          <w:sz w:val="20"/>
          <w:szCs w:val="20"/>
          <w:lang w:eastAsia="en-US"/>
        </w:rPr>
        <w:t>konawc</w:t>
      </w:r>
      <w:r w:rsidR="006D612C" w:rsidRPr="00277B34">
        <w:rPr>
          <w:rFonts w:ascii="Calibri" w:eastAsia="Calibri" w:hAnsi="Calibri" w:cs="Calibri"/>
          <w:sz w:val="20"/>
          <w:szCs w:val="20"/>
          <w:lang w:eastAsia="en-US"/>
        </w:rPr>
        <w:t>y</w:t>
      </w:r>
      <w:r w:rsidR="0054284B" w:rsidRPr="00277B34">
        <w:rPr>
          <w:rFonts w:ascii="Calibri" w:eastAsia="Calibri" w:hAnsi="Calibri" w:cs="Calibri"/>
          <w:sz w:val="20"/>
          <w:szCs w:val="20"/>
          <w:lang w:eastAsia="en-US"/>
        </w:rPr>
        <w:t xml:space="preserve"> – w wysokości </w:t>
      </w:r>
      <w:ins w:id="341" w:author="Konto Microsoft" w:date="2023-01-09T01:11:00Z">
        <w:r w:rsidR="00E11F1D">
          <w:rPr>
            <w:rFonts w:ascii="Calibri" w:eastAsia="Calibri" w:hAnsi="Calibri" w:cs="Calibri"/>
            <w:sz w:val="20"/>
            <w:szCs w:val="20"/>
            <w:lang w:eastAsia="en-US"/>
          </w:rPr>
          <w:t>1</w:t>
        </w:r>
      </w:ins>
      <w:del w:id="342" w:author="Konto Microsoft" w:date="2023-01-09T01:11:00Z">
        <w:r w:rsidR="0054284B" w:rsidRPr="00277B34" w:rsidDel="00E11F1D">
          <w:rPr>
            <w:rFonts w:ascii="Calibri" w:eastAsia="Calibri" w:hAnsi="Calibri" w:cs="Calibri"/>
            <w:sz w:val="20"/>
            <w:szCs w:val="20"/>
            <w:lang w:eastAsia="en-US"/>
          </w:rPr>
          <w:delText>5</w:delText>
        </w:r>
      </w:del>
      <w:r w:rsidR="0054284B" w:rsidRPr="00277B34">
        <w:rPr>
          <w:rFonts w:ascii="Calibri" w:eastAsia="Calibri" w:hAnsi="Calibri" w:cs="Calibri"/>
          <w:sz w:val="20"/>
          <w:szCs w:val="20"/>
          <w:lang w:eastAsia="en-US"/>
        </w:rPr>
        <w:t>.000,00</w:t>
      </w:r>
      <w:r w:rsidR="00277B34" w:rsidRPr="00277B34">
        <w:rPr>
          <w:rFonts w:ascii="Calibri" w:eastAsia="Calibri" w:hAnsi="Calibri" w:cs="Calibri"/>
          <w:sz w:val="20"/>
          <w:szCs w:val="20"/>
          <w:lang w:eastAsia="en-US"/>
        </w:rPr>
        <w:t xml:space="preserve"> </w:t>
      </w:r>
      <w:r w:rsidRPr="00277B34">
        <w:rPr>
          <w:rFonts w:ascii="Calibri" w:eastAsia="Calibri" w:hAnsi="Calibri" w:cs="Calibri"/>
          <w:sz w:val="20"/>
          <w:szCs w:val="20"/>
          <w:lang w:eastAsia="en-US"/>
        </w:rPr>
        <w:t xml:space="preserve">zł (słownie: </w:t>
      </w:r>
      <w:ins w:id="343" w:author="Konto Microsoft" w:date="2023-01-09T01:11:00Z">
        <w:r w:rsidR="00E11F1D">
          <w:rPr>
            <w:rFonts w:ascii="Calibri" w:eastAsia="Calibri" w:hAnsi="Calibri" w:cs="Calibri"/>
            <w:sz w:val="20"/>
            <w:szCs w:val="20"/>
            <w:lang w:eastAsia="en-US"/>
          </w:rPr>
          <w:t>jeden</w:t>
        </w:r>
      </w:ins>
      <w:ins w:id="344" w:author="Konto Microsoft" w:date="2023-01-09T01:14:00Z">
        <w:r w:rsidR="00AB4947">
          <w:rPr>
            <w:rFonts w:ascii="Calibri" w:eastAsia="Calibri" w:hAnsi="Calibri" w:cs="Calibri"/>
            <w:sz w:val="20"/>
            <w:szCs w:val="20"/>
            <w:lang w:eastAsia="en-US"/>
          </w:rPr>
          <w:t xml:space="preserve"> </w:t>
        </w:r>
      </w:ins>
      <w:del w:id="345" w:author="Konto Microsoft" w:date="2023-01-09T01:11:00Z">
        <w:r w:rsidRPr="00277B34" w:rsidDel="00E11F1D">
          <w:rPr>
            <w:rFonts w:ascii="Calibri" w:eastAsia="Calibri" w:hAnsi="Calibri" w:cs="Calibri"/>
            <w:sz w:val="20"/>
            <w:szCs w:val="20"/>
            <w:lang w:eastAsia="en-US"/>
          </w:rPr>
          <w:delText xml:space="preserve">pięć </w:delText>
        </w:r>
      </w:del>
      <w:r w:rsidRPr="00277B34">
        <w:rPr>
          <w:rFonts w:ascii="Calibri" w:eastAsia="Calibri" w:hAnsi="Calibri" w:cs="Calibri"/>
          <w:sz w:val="20"/>
          <w:szCs w:val="20"/>
          <w:lang w:eastAsia="en-US"/>
        </w:rPr>
        <w:t>tysi</w:t>
      </w:r>
      <w:ins w:id="346" w:author="Konto Microsoft" w:date="2023-01-09T01:12:00Z">
        <w:r w:rsidR="00E11F1D">
          <w:rPr>
            <w:rFonts w:ascii="Calibri" w:eastAsia="Calibri" w:hAnsi="Calibri" w:cs="Calibri"/>
            <w:sz w:val="20"/>
            <w:szCs w:val="20"/>
            <w:lang w:eastAsia="en-US"/>
          </w:rPr>
          <w:t>ąc</w:t>
        </w:r>
      </w:ins>
      <w:del w:id="347" w:author="Konto Microsoft" w:date="2023-01-09T01:12:00Z">
        <w:r w:rsidRPr="00277B34" w:rsidDel="00E11F1D">
          <w:rPr>
            <w:rFonts w:ascii="Calibri" w:eastAsia="Calibri" w:hAnsi="Calibri" w:cs="Calibri"/>
            <w:sz w:val="20"/>
            <w:szCs w:val="20"/>
            <w:lang w:eastAsia="en-US"/>
          </w:rPr>
          <w:delText>ęcy</w:delText>
        </w:r>
      </w:del>
      <w:r w:rsidRPr="00277B34">
        <w:rPr>
          <w:rFonts w:ascii="Calibri" w:eastAsia="Calibri" w:hAnsi="Calibri" w:cs="Calibri"/>
          <w:sz w:val="20"/>
          <w:szCs w:val="20"/>
          <w:lang w:eastAsia="en-US"/>
        </w:rPr>
        <w:t xml:space="preserve"> złotych)</w:t>
      </w:r>
      <w:r w:rsidR="001C707B" w:rsidRPr="00277B34">
        <w:rPr>
          <w:rFonts w:ascii="Calibri" w:eastAsia="Calibri" w:hAnsi="Calibri" w:cs="Calibri"/>
          <w:sz w:val="20"/>
          <w:szCs w:val="20"/>
          <w:lang w:eastAsia="en-US"/>
        </w:rPr>
        <w:t xml:space="preserve"> za każdy</w:t>
      </w:r>
      <w:r w:rsidR="00277B34">
        <w:rPr>
          <w:rFonts w:ascii="Calibri" w:eastAsia="Calibri" w:hAnsi="Calibri" w:cs="Calibri"/>
          <w:sz w:val="20"/>
          <w:szCs w:val="20"/>
          <w:lang w:eastAsia="en-US"/>
        </w:rPr>
        <w:t xml:space="preserve"> stwierdzony</w:t>
      </w:r>
      <w:r w:rsidR="001C707B" w:rsidRPr="00277B34">
        <w:rPr>
          <w:rFonts w:ascii="Calibri" w:eastAsia="Calibri" w:hAnsi="Calibri" w:cs="Calibri"/>
          <w:sz w:val="20"/>
          <w:szCs w:val="20"/>
          <w:lang w:eastAsia="en-US"/>
        </w:rPr>
        <w:t xml:space="preserve"> przypadek</w:t>
      </w:r>
      <w:r w:rsidRPr="00277B34">
        <w:rPr>
          <w:rFonts w:ascii="Calibri" w:eastAsia="Calibri" w:hAnsi="Calibri" w:cs="Calibri"/>
          <w:sz w:val="20"/>
          <w:szCs w:val="20"/>
          <w:lang w:eastAsia="en-US"/>
        </w:rPr>
        <w:t>;</w:t>
      </w:r>
    </w:p>
    <w:p w14:paraId="77434C4A" w14:textId="5074C524" w:rsidR="006A1125" w:rsidRPr="00B02B90"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B02B90">
        <w:rPr>
          <w:rFonts w:ascii="Calibri" w:eastAsia="Calibri" w:hAnsi="Calibri" w:cs="Calibri"/>
          <w:sz w:val="20"/>
          <w:szCs w:val="20"/>
          <w:lang w:eastAsia="en-US"/>
        </w:rPr>
        <w:t xml:space="preserve">w przypadku nieterminowej zapłaty wynagrodzenia należnego </w:t>
      </w:r>
      <w:r w:rsidR="00B02B90">
        <w:rPr>
          <w:rFonts w:ascii="Calibri" w:eastAsia="Calibri" w:hAnsi="Calibri" w:cs="Calibri"/>
          <w:sz w:val="20"/>
          <w:szCs w:val="20"/>
          <w:lang w:eastAsia="en-US"/>
        </w:rPr>
        <w:t>P</w:t>
      </w:r>
      <w:r w:rsidRPr="00B02B90">
        <w:rPr>
          <w:rFonts w:ascii="Calibri" w:eastAsia="Calibri" w:hAnsi="Calibri" w:cs="Calibri"/>
          <w:sz w:val="20"/>
          <w:szCs w:val="20"/>
          <w:lang w:eastAsia="en-US"/>
        </w:rPr>
        <w:t>odwykonaw</w:t>
      </w:r>
      <w:r w:rsidR="006D612C" w:rsidRPr="00B02B90">
        <w:rPr>
          <w:rFonts w:ascii="Calibri" w:eastAsia="Calibri" w:hAnsi="Calibri" w:cs="Calibri"/>
          <w:sz w:val="20"/>
          <w:szCs w:val="20"/>
          <w:lang w:eastAsia="en-US"/>
        </w:rPr>
        <w:t>cy</w:t>
      </w:r>
      <w:r w:rsidRPr="00B02B90">
        <w:rPr>
          <w:rFonts w:ascii="Calibri" w:eastAsia="Calibri" w:hAnsi="Calibri" w:cs="Calibri"/>
          <w:sz w:val="20"/>
          <w:szCs w:val="20"/>
          <w:lang w:eastAsia="en-US"/>
        </w:rPr>
        <w:t xml:space="preserve"> lub dalsz</w:t>
      </w:r>
      <w:r w:rsidR="006D612C" w:rsidRPr="00B02B90">
        <w:rPr>
          <w:rFonts w:ascii="Calibri" w:eastAsia="Calibri" w:hAnsi="Calibri" w:cs="Calibri"/>
          <w:sz w:val="20"/>
          <w:szCs w:val="20"/>
          <w:lang w:eastAsia="en-US"/>
        </w:rPr>
        <w:t>emu</w:t>
      </w:r>
      <w:r w:rsidRPr="00B02B90">
        <w:rPr>
          <w:rFonts w:ascii="Calibri" w:eastAsia="Calibri" w:hAnsi="Calibri" w:cs="Calibri"/>
          <w:sz w:val="20"/>
          <w:szCs w:val="20"/>
          <w:lang w:eastAsia="en-US"/>
        </w:rPr>
        <w:t xml:space="preserve"> </w:t>
      </w:r>
      <w:r w:rsidR="00B02B90">
        <w:rPr>
          <w:rFonts w:ascii="Calibri" w:eastAsia="Calibri" w:hAnsi="Calibri" w:cs="Calibri"/>
          <w:sz w:val="20"/>
          <w:szCs w:val="20"/>
          <w:lang w:eastAsia="en-US"/>
        </w:rPr>
        <w:t>P</w:t>
      </w:r>
      <w:r w:rsidRPr="00B02B90">
        <w:rPr>
          <w:rFonts w:ascii="Calibri" w:eastAsia="Calibri" w:hAnsi="Calibri" w:cs="Calibri"/>
          <w:sz w:val="20"/>
          <w:szCs w:val="20"/>
          <w:lang w:eastAsia="en-US"/>
        </w:rPr>
        <w:t>odwy</w:t>
      </w:r>
      <w:r w:rsidR="0054284B" w:rsidRPr="00B02B90">
        <w:rPr>
          <w:rFonts w:ascii="Calibri" w:eastAsia="Calibri" w:hAnsi="Calibri" w:cs="Calibri"/>
          <w:sz w:val="20"/>
          <w:szCs w:val="20"/>
          <w:lang w:eastAsia="en-US"/>
        </w:rPr>
        <w:t>konawc</w:t>
      </w:r>
      <w:r w:rsidR="006D612C" w:rsidRPr="00B02B90">
        <w:rPr>
          <w:rFonts w:ascii="Calibri" w:eastAsia="Calibri" w:hAnsi="Calibri" w:cs="Calibri"/>
          <w:sz w:val="20"/>
          <w:szCs w:val="20"/>
          <w:lang w:eastAsia="en-US"/>
        </w:rPr>
        <w:t>y</w:t>
      </w:r>
      <w:r w:rsidR="0054284B" w:rsidRPr="00B02B90">
        <w:rPr>
          <w:rFonts w:ascii="Calibri" w:eastAsia="Calibri" w:hAnsi="Calibri" w:cs="Calibri"/>
          <w:sz w:val="20"/>
          <w:szCs w:val="20"/>
          <w:lang w:eastAsia="en-US"/>
        </w:rPr>
        <w:t xml:space="preserve"> – w wysokości </w:t>
      </w:r>
      <w:ins w:id="348" w:author="Konto Microsoft" w:date="2023-01-09T01:12:00Z">
        <w:r w:rsidR="00E11F1D">
          <w:rPr>
            <w:rFonts w:ascii="Calibri" w:eastAsia="Calibri" w:hAnsi="Calibri" w:cs="Calibri"/>
            <w:sz w:val="20"/>
            <w:szCs w:val="20"/>
            <w:lang w:eastAsia="en-US"/>
          </w:rPr>
          <w:t>1</w:t>
        </w:r>
      </w:ins>
      <w:del w:id="349" w:author="Konto Microsoft" w:date="2023-01-09T01:12:00Z">
        <w:r w:rsidR="0054284B" w:rsidRPr="00B02B90" w:rsidDel="00E11F1D">
          <w:rPr>
            <w:rFonts w:ascii="Calibri" w:eastAsia="Calibri" w:hAnsi="Calibri" w:cs="Calibri"/>
            <w:sz w:val="20"/>
            <w:szCs w:val="20"/>
            <w:lang w:eastAsia="en-US"/>
          </w:rPr>
          <w:delText>2</w:delText>
        </w:r>
      </w:del>
      <w:r w:rsidR="0054284B" w:rsidRPr="00B02B90">
        <w:rPr>
          <w:rFonts w:ascii="Calibri" w:eastAsia="Calibri" w:hAnsi="Calibri" w:cs="Calibri"/>
          <w:sz w:val="20"/>
          <w:szCs w:val="20"/>
          <w:lang w:eastAsia="en-US"/>
        </w:rPr>
        <w:t>.000,00</w:t>
      </w:r>
      <w:r w:rsidR="00B02B90" w:rsidRPr="00B02B90">
        <w:rPr>
          <w:rFonts w:ascii="Calibri" w:eastAsia="Calibri" w:hAnsi="Calibri" w:cs="Calibri"/>
          <w:sz w:val="20"/>
          <w:szCs w:val="20"/>
          <w:lang w:eastAsia="en-US"/>
        </w:rPr>
        <w:t xml:space="preserve"> </w:t>
      </w:r>
      <w:r w:rsidRPr="00B02B90">
        <w:rPr>
          <w:rFonts w:ascii="Calibri" w:eastAsia="Calibri" w:hAnsi="Calibri" w:cs="Calibri"/>
          <w:sz w:val="20"/>
          <w:szCs w:val="20"/>
          <w:lang w:eastAsia="en-US"/>
        </w:rPr>
        <w:t xml:space="preserve">zł (słownie: </w:t>
      </w:r>
      <w:ins w:id="350" w:author="Konto Microsoft" w:date="2023-01-09T01:12:00Z">
        <w:r w:rsidR="00E11F1D">
          <w:rPr>
            <w:rFonts w:ascii="Calibri" w:eastAsia="Calibri" w:hAnsi="Calibri" w:cs="Calibri"/>
            <w:sz w:val="20"/>
            <w:szCs w:val="20"/>
            <w:lang w:eastAsia="en-US"/>
          </w:rPr>
          <w:t>jeden</w:t>
        </w:r>
      </w:ins>
      <w:del w:id="351" w:author="Konto Microsoft" w:date="2023-01-09T01:12:00Z">
        <w:r w:rsidRPr="00B02B90" w:rsidDel="00E11F1D">
          <w:rPr>
            <w:rFonts w:ascii="Calibri" w:eastAsia="Calibri" w:hAnsi="Calibri" w:cs="Calibri"/>
            <w:sz w:val="20"/>
            <w:szCs w:val="20"/>
            <w:lang w:eastAsia="en-US"/>
          </w:rPr>
          <w:delText>dwa</w:delText>
        </w:r>
      </w:del>
      <w:r w:rsidRPr="00B02B90">
        <w:rPr>
          <w:rFonts w:ascii="Calibri" w:eastAsia="Calibri" w:hAnsi="Calibri" w:cs="Calibri"/>
          <w:sz w:val="20"/>
          <w:szCs w:val="20"/>
          <w:lang w:eastAsia="en-US"/>
        </w:rPr>
        <w:t xml:space="preserve"> tysiąc</w:t>
      </w:r>
      <w:del w:id="352" w:author="Konto Microsoft" w:date="2023-01-09T01:12:00Z">
        <w:r w:rsidRPr="00B02B90" w:rsidDel="00E11F1D">
          <w:rPr>
            <w:rFonts w:ascii="Calibri" w:eastAsia="Calibri" w:hAnsi="Calibri" w:cs="Calibri"/>
            <w:sz w:val="20"/>
            <w:szCs w:val="20"/>
            <w:lang w:eastAsia="en-US"/>
          </w:rPr>
          <w:delText>e</w:delText>
        </w:r>
      </w:del>
      <w:r w:rsidRPr="00B02B90">
        <w:rPr>
          <w:rFonts w:ascii="Calibri" w:eastAsia="Calibri" w:hAnsi="Calibri" w:cs="Calibri"/>
          <w:sz w:val="20"/>
          <w:szCs w:val="20"/>
          <w:lang w:eastAsia="en-US"/>
        </w:rPr>
        <w:t xml:space="preserve"> złotych)</w:t>
      </w:r>
      <w:r w:rsidR="00B02B90" w:rsidRPr="00B02B90">
        <w:rPr>
          <w:rFonts w:ascii="Calibri" w:eastAsia="Calibri" w:hAnsi="Calibri" w:cs="Calibri"/>
          <w:sz w:val="20"/>
          <w:szCs w:val="20"/>
          <w:lang w:eastAsia="en-US"/>
        </w:rPr>
        <w:t xml:space="preserve"> za każdy stwierdzony przypadek</w:t>
      </w:r>
      <w:r w:rsidRPr="00B02B90">
        <w:rPr>
          <w:rFonts w:ascii="Calibri" w:eastAsia="Calibri" w:hAnsi="Calibri" w:cs="Calibri"/>
          <w:sz w:val="20"/>
          <w:szCs w:val="20"/>
          <w:lang w:eastAsia="en-US"/>
        </w:rPr>
        <w:t>;</w:t>
      </w:r>
    </w:p>
    <w:p w14:paraId="6BD2B21C" w14:textId="418AE01C" w:rsidR="006A1125" w:rsidRPr="00B02B90"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B02B90">
        <w:rPr>
          <w:rFonts w:ascii="Calibri" w:eastAsia="Calibri" w:hAnsi="Calibri" w:cs="Calibri"/>
          <w:sz w:val="20"/>
          <w:szCs w:val="20"/>
          <w:lang w:eastAsia="en-US"/>
        </w:rPr>
        <w:t>za niedostarczenie na żądanie Zamawiającego dokumentów i/lub oświadczeń dotyczących realizacji umowy</w:t>
      </w:r>
      <w:r w:rsidR="00CD289C" w:rsidRPr="00B02B90">
        <w:rPr>
          <w:rFonts w:ascii="Calibri" w:eastAsia="Calibri" w:hAnsi="Calibri" w:cs="Calibri"/>
          <w:sz w:val="20"/>
          <w:szCs w:val="20"/>
          <w:lang w:eastAsia="en-US"/>
        </w:rPr>
        <w:t xml:space="preserve"> </w:t>
      </w:r>
      <w:r w:rsidRPr="00B02B90">
        <w:rPr>
          <w:rFonts w:ascii="Calibri" w:eastAsia="Calibri" w:hAnsi="Calibri" w:cs="Calibri"/>
          <w:sz w:val="20"/>
          <w:szCs w:val="20"/>
          <w:lang w:eastAsia="en-US"/>
        </w:rPr>
        <w:t>o podwykonawstwo, w tym w szczególności potwierdzających zapłatę przez Wykonawcę na rzecz Podwykonawcy należnego wynag</w:t>
      </w:r>
      <w:r w:rsidR="0054284B" w:rsidRPr="00B02B90">
        <w:rPr>
          <w:rFonts w:ascii="Calibri" w:eastAsia="Calibri" w:hAnsi="Calibri" w:cs="Calibri"/>
          <w:sz w:val="20"/>
          <w:szCs w:val="20"/>
          <w:lang w:eastAsia="en-US"/>
        </w:rPr>
        <w:t xml:space="preserve">rodzenia – w wysokości </w:t>
      </w:r>
      <w:ins w:id="353" w:author="Konto Microsoft" w:date="2023-01-09T01:12:00Z">
        <w:r w:rsidR="00E11F1D">
          <w:rPr>
            <w:rFonts w:ascii="Calibri" w:eastAsia="Calibri" w:hAnsi="Calibri" w:cs="Calibri"/>
            <w:sz w:val="20"/>
            <w:szCs w:val="20"/>
            <w:lang w:eastAsia="en-US"/>
          </w:rPr>
          <w:t>1</w:t>
        </w:r>
      </w:ins>
      <w:del w:id="354" w:author="Konto Microsoft" w:date="2023-01-09T01:12:00Z">
        <w:r w:rsidR="0054284B" w:rsidRPr="00B02B90" w:rsidDel="00E11F1D">
          <w:rPr>
            <w:rFonts w:ascii="Calibri" w:eastAsia="Calibri" w:hAnsi="Calibri" w:cs="Calibri"/>
            <w:sz w:val="20"/>
            <w:szCs w:val="20"/>
            <w:lang w:eastAsia="en-US"/>
          </w:rPr>
          <w:delText>2</w:delText>
        </w:r>
      </w:del>
      <w:r w:rsidR="0054284B" w:rsidRPr="00B02B90">
        <w:rPr>
          <w:rFonts w:ascii="Calibri" w:eastAsia="Calibri" w:hAnsi="Calibri" w:cs="Calibri"/>
          <w:sz w:val="20"/>
          <w:szCs w:val="20"/>
          <w:lang w:eastAsia="en-US"/>
        </w:rPr>
        <w:t>.000,00</w:t>
      </w:r>
      <w:r w:rsidR="00B02B90" w:rsidRPr="00B02B90">
        <w:rPr>
          <w:rFonts w:ascii="Calibri" w:eastAsia="Calibri" w:hAnsi="Calibri" w:cs="Calibri"/>
          <w:sz w:val="20"/>
          <w:szCs w:val="20"/>
          <w:lang w:eastAsia="en-US"/>
        </w:rPr>
        <w:t xml:space="preserve"> </w:t>
      </w:r>
      <w:r w:rsidRPr="00B02B90">
        <w:rPr>
          <w:rFonts w:ascii="Calibri" w:eastAsia="Calibri" w:hAnsi="Calibri" w:cs="Calibri"/>
          <w:sz w:val="20"/>
          <w:szCs w:val="20"/>
          <w:lang w:eastAsia="en-US"/>
        </w:rPr>
        <w:t xml:space="preserve">zł (słownie: </w:t>
      </w:r>
      <w:ins w:id="355" w:author="Konto Microsoft" w:date="2023-01-09T01:12:00Z">
        <w:r w:rsidR="00E11F1D">
          <w:rPr>
            <w:rFonts w:ascii="Calibri" w:eastAsia="Calibri" w:hAnsi="Calibri" w:cs="Calibri"/>
            <w:sz w:val="20"/>
            <w:szCs w:val="20"/>
            <w:lang w:eastAsia="en-US"/>
          </w:rPr>
          <w:t>jeden</w:t>
        </w:r>
      </w:ins>
      <w:del w:id="356" w:author="Konto Microsoft" w:date="2023-01-09T01:12:00Z">
        <w:r w:rsidRPr="00B02B90" w:rsidDel="00E11F1D">
          <w:rPr>
            <w:rFonts w:ascii="Calibri" w:eastAsia="Calibri" w:hAnsi="Calibri" w:cs="Calibri"/>
            <w:sz w:val="20"/>
            <w:szCs w:val="20"/>
            <w:lang w:eastAsia="en-US"/>
          </w:rPr>
          <w:delText xml:space="preserve">dwa </w:delText>
        </w:r>
      </w:del>
      <w:ins w:id="357" w:author="Konto Microsoft" w:date="2023-01-09T01:12:00Z">
        <w:r w:rsidR="00E11F1D">
          <w:rPr>
            <w:rFonts w:ascii="Calibri" w:eastAsia="Calibri" w:hAnsi="Calibri" w:cs="Calibri"/>
            <w:sz w:val="20"/>
            <w:szCs w:val="20"/>
            <w:lang w:eastAsia="en-US"/>
          </w:rPr>
          <w:t xml:space="preserve"> </w:t>
        </w:r>
      </w:ins>
      <w:r w:rsidRPr="00B02B90">
        <w:rPr>
          <w:rFonts w:ascii="Calibri" w:eastAsia="Calibri" w:hAnsi="Calibri" w:cs="Calibri"/>
          <w:sz w:val="20"/>
          <w:szCs w:val="20"/>
          <w:lang w:eastAsia="en-US"/>
        </w:rPr>
        <w:t>tysiąc</w:t>
      </w:r>
      <w:del w:id="358" w:author="Konto Microsoft" w:date="2023-01-09T01:12:00Z">
        <w:r w:rsidRPr="00B02B90" w:rsidDel="00E11F1D">
          <w:rPr>
            <w:rFonts w:ascii="Calibri" w:eastAsia="Calibri" w:hAnsi="Calibri" w:cs="Calibri"/>
            <w:sz w:val="20"/>
            <w:szCs w:val="20"/>
            <w:lang w:eastAsia="en-US"/>
          </w:rPr>
          <w:delText>e</w:delText>
        </w:r>
      </w:del>
      <w:r w:rsidRPr="00B02B90">
        <w:rPr>
          <w:rFonts w:ascii="Calibri" w:eastAsia="Calibri" w:hAnsi="Calibri" w:cs="Calibri"/>
          <w:sz w:val="20"/>
          <w:szCs w:val="20"/>
          <w:lang w:eastAsia="en-US"/>
        </w:rPr>
        <w:t xml:space="preserve"> złotych) za każdy </w:t>
      </w:r>
      <w:r w:rsidR="00B02B90" w:rsidRPr="00B02B90">
        <w:rPr>
          <w:rFonts w:ascii="Calibri" w:eastAsia="Calibri" w:hAnsi="Calibri" w:cs="Calibri"/>
          <w:sz w:val="20"/>
          <w:szCs w:val="20"/>
          <w:lang w:eastAsia="en-US"/>
        </w:rPr>
        <w:t xml:space="preserve">stwierdzony </w:t>
      </w:r>
      <w:r w:rsidR="001C707B" w:rsidRPr="00B02B90">
        <w:rPr>
          <w:rFonts w:ascii="Calibri" w:eastAsia="Calibri" w:hAnsi="Calibri" w:cs="Calibri"/>
          <w:sz w:val="20"/>
          <w:szCs w:val="20"/>
          <w:lang w:eastAsia="en-US"/>
        </w:rPr>
        <w:t>przypadek</w:t>
      </w:r>
      <w:r w:rsidRPr="00B02B90">
        <w:rPr>
          <w:rFonts w:ascii="Calibri" w:eastAsia="Calibri" w:hAnsi="Calibri" w:cs="Calibri"/>
          <w:sz w:val="20"/>
          <w:szCs w:val="20"/>
          <w:lang w:eastAsia="en-US"/>
        </w:rPr>
        <w:t>;</w:t>
      </w:r>
    </w:p>
    <w:p w14:paraId="0D07C680" w14:textId="4343FC6A" w:rsidR="006A1125" w:rsidRPr="00212F4B" w:rsidRDefault="006A1125" w:rsidP="00D729B1">
      <w:pPr>
        <w:numPr>
          <w:ilvl w:val="0"/>
          <w:numId w:val="22"/>
        </w:numPr>
        <w:spacing w:line="276" w:lineRule="auto"/>
        <w:ind w:left="709" w:hanging="357"/>
        <w:jc w:val="both"/>
        <w:rPr>
          <w:rFonts w:ascii="Calibri" w:hAnsi="Calibri" w:cs="Calibri"/>
          <w:sz w:val="20"/>
          <w:szCs w:val="20"/>
        </w:rPr>
      </w:pPr>
      <w:del w:id="359" w:author="Konto Microsoft" w:date="2023-01-09T01:12:00Z">
        <w:r w:rsidRPr="003F583E" w:rsidDel="00E11F1D">
          <w:rPr>
            <w:rFonts w:ascii="Calibri" w:eastAsia="Calibri" w:hAnsi="Calibri" w:cs="Calibri"/>
            <w:vanish/>
            <w:color w:val="FF0000"/>
            <w:sz w:val="20"/>
            <w:szCs w:val="20"/>
            <w:highlight w:val="yellow"/>
            <w:lang w:eastAsia="en-US"/>
          </w:rPr>
          <w:delText>ytanie kto to ma uzupełnićmowa w  w puób wy</w:delText>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del>
      <w:r w:rsidRPr="00212F4B">
        <w:rPr>
          <w:rFonts w:ascii="Calibri" w:eastAsia="Calibri" w:hAnsi="Calibri" w:cs="Calibri"/>
          <w:sz w:val="20"/>
          <w:szCs w:val="20"/>
          <w:lang w:eastAsia="en-US"/>
        </w:rPr>
        <w:t>za każde stwierdzone przez Zamawiającego niedopełnienie obowiązku zatrudnienia pracowników świadczących pracę stanowiącą przedmiot Umowy, na podstawie umowy o pracę w rozumieniu przepisó</w:t>
      </w:r>
      <w:r w:rsidR="0054284B" w:rsidRPr="00212F4B">
        <w:rPr>
          <w:rFonts w:ascii="Calibri" w:eastAsia="Calibri" w:hAnsi="Calibri" w:cs="Calibri"/>
          <w:sz w:val="20"/>
          <w:szCs w:val="20"/>
          <w:lang w:eastAsia="en-US"/>
        </w:rPr>
        <w:t>w ustawy z dnia 26 czerwca 1974</w:t>
      </w:r>
      <w:r w:rsidR="00A45312" w:rsidRPr="00212F4B">
        <w:rPr>
          <w:rFonts w:ascii="Calibri" w:eastAsia="Calibri" w:hAnsi="Calibri" w:cs="Calibri"/>
          <w:sz w:val="20"/>
          <w:szCs w:val="20"/>
          <w:lang w:eastAsia="en-US"/>
        </w:rPr>
        <w:t xml:space="preserve"> </w:t>
      </w:r>
      <w:r w:rsidRPr="00212F4B">
        <w:rPr>
          <w:rFonts w:ascii="Calibri" w:eastAsia="Calibri" w:hAnsi="Calibri" w:cs="Calibri"/>
          <w:sz w:val="20"/>
          <w:szCs w:val="20"/>
          <w:lang w:eastAsia="en-US"/>
        </w:rPr>
        <w:t>r. – Kodeks pracy (Dz. U. z 201</w:t>
      </w:r>
      <w:r w:rsidR="000758B9" w:rsidRPr="00212F4B">
        <w:rPr>
          <w:rFonts w:ascii="Calibri" w:eastAsia="Calibri" w:hAnsi="Calibri" w:cs="Calibri"/>
          <w:sz w:val="20"/>
          <w:szCs w:val="20"/>
          <w:lang w:eastAsia="en-US"/>
        </w:rPr>
        <w:t>8</w:t>
      </w:r>
      <w:r w:rsidR="00212F4B" w:rsidRPr="00212F4B">
        <w:rPr>
          <w:rFonts w:ascii="Calibri" w:eastAsia="Calibri" w:hAnsi="Calibri" w:cs="Calibri"/>
          <w:sz w:val="20"/>
          <w:szCs w:val="20"/>
          <w:lang w:eastAsia="en-US"/>
        </w:rPr>
        <w:t xml:space="preserve"> </w:t>
      </w:r>
      <w:r w:rsidRPr="00212F4B">
        <w:rPr>
          <w:rFonts w:ascii="Calibri" w:eastAsia="Calibri" w:hAnsi="Calibri" w:cs="Calibri"/>
          <w:sz w:val="20"/>
          <w:szCs w:val="20"/>
          <w:lang w:eastAsia="en-US"/>
        </w:rPr>
        <w:t xml:space="preserve">r. poz. </w:t>
      </w:r>
      <w:r w:rsidR="000758B9" w:rsidRPr="00212F4B">
        <w:rPr>
          <w:rFonts w:ascii="Calibri" w:hAnsi="Calibri" w:cs="Calibri"/>
          <w:sz w:val="20"/>
          <w:szCs w:val="20"/>
        </w:rPr>
        <w:t>917,</w:t>
      </w:r>
      <w:r w:rsidRPr="00212F4B">
        <w:rPr>
          <w:rFonts w:ascii="Calibri" w:hAnsi="Calibri" w:cs="Calibri"/>
          <w:sz w:val="20"/>
          <w:szCs w:val="20"/>
        </w:rPr>
        <w:t xml:space="preserve"> z późn. zm.), o których mowa w § 22 </w:t>
      </w:r>
      <w:r w:rsidR="00212F4B" w:rsidRPr="00212F4B">
        <w:rPr>
          <w:rFonts w:ascii="Calibri" w:hAnsi="Calibri" w:cs="Calibri"/>
          <w:sz w:val="20"/>
          <w:szCs w:val="20"/>
        </w:rPr>
        <w:t xml:space="preserve">– </w:t>
      </w:r>
      <w:r w:rsidR="00212F4B" w:rsidRPr="00212F4B">
        <w:rPr>
          <w:rFonts w:ascii="Calibri" w:eastAsia="Calibri" w:hAnsi="Calibri" w:cs="Calibri"/>
          <w:sz w:val="20"/>
          <w:szCs w:val="20"/>
          <w:lang w:eastAsia="en-US"/>
        </w:rPr>
        <w:t xml:space="preserve">w wysokości </w:t>
      </w:r>
      <w:ins w:id="360" w:author="Konto Microsoft" w:date="2023-01-09T01:13:00Z">
        <w:r w:rsidR="00E11F1D">
          <w:rPr>
            <w:rFonts w:ascii="Calibri" w:eastAsia="Calibri" w:hAnsi="Calibri" w:cs="Calibri"/>
            <w:sz w:val="20"/>
            <w:szCs w:val="20"/>
            <w:lang w:eastAsia="en-US"/>
          </w:rPr>
          <w:t>1</w:t>
        </w:r>
      </w:ins>
      <w:del w:id="361" w:author="Konto Microsoft" w:date="2023-01-09T01:13:00Z">
        <w:r w:rsidR="00212F4B" w:rsidRPr="00212F4B" w:rsidDel="00E11F1D">
          <w:rPr>
            <w:rFonts w:ascii="Calibri" w:eastAsia="Calibri" w:hAnsi="Calibri" w:cs="Calibri"/>
            <w:sz w:val="20"/>
            <w:szCs w:val="20"/>
            <w:lang w:eastAsia="en-US"/>
          </w:rPr>
          <w:delText>3</w:delText>
        </w:r>
      </w:del>
      <w:r w:rsidR="00212F4B" w:rsidRPr="00212F4B">
        <w:rPr>
          <w:rFonts w:ascii="Calibri" w:eastAsia="Calibri" w:hAnsi="Calibri" w:cs="Calibri"/>
          <w:sz w:val="20"/>
          <w:szCs w:val="20"/>
          <w:lang w:eastAsia="en-US"/>
        </w:rPr>
        <w:t xml:space="preserve">.000,00 zł (słownie: </w:t>
      </w:r>
      <w:ins w:id="362" w:author="Konto Microsoft" w:date="2023-01-09T01:13:00Z">
        <w:r w:rsidR="00E11F1D">
          <w:rPr>
            <w:rFonts w:ascii="Calibri" w:eastAsia="Calibri" w:hAnsi="Calibri" w:cs="Calibri"/>
            <w:sz w:val="20"/>
            <w:szCs w:val="20"/>
            <w:lang w:eastAsia="en-US"/>
          </w:rPr>
          <w:t>jeden</w:t>
        </w:r>
      </w:ins>
      <w:del w:id="363" w:author="Konto Microsoft" w:date="2023-01-09T01:13:00Z">
        <w:r w:rsidR="00212F4B" w:rsidRPr="00212F4B" w:rsidDel="00E11F1D">
          <w:rPr>
            <w:rFonts w:ascii="Calibri" w:eastAsia="Calibri" w:hAnsi="Calibri" w:cs="Calibri"/>
            <w:sz w:val="20"/>
            <w:szCs w:val="20"/>
            <w:lang w:eastAsia="en-US"/>
          </w:rPr>
          <w:delText>trzy</w:delText>
        </w:r>
      </w:del>
      <w:r w:rsidR="00212F4B" w:rsidRPr="00212F4B">
        <w:rPr>
          <w:rFonts w:ascii="Calibri" w:eastAsia="Calibri" w:hAnsi="Calibri" w:cs="Calibri"/>
          <w:sz w:val="20"/>
          <w:szCs w:val="20"/>
          <w:lang w:eastAsia="en-US"/>
        </w:rPr>
        <w:t xml:space="preserve"> tysiąc</w:t>
      </w:r>
      <w:del w:id="364" w:author="Konto Microsoft" w:date="2023-01-09T01:13:00Z">
        <w:r w:rsidR="00212F4B" w:rsidRPr="00212F4B" w:rsidDel="00E11F1D">
          <w:rPr>
            <w:rFonts w:ascii="Calibri" w:eastAsia="Calibri" w:hAnsi="Calibri" w:cs="Calibri"/>
            <w:sz w:val="20"/>
            <w:szCs w:val="20"/>
            <w:lang w:eastAsia="en-US"/>
          </w:rPr>
          <w:delText>e</w:delText>
        </w:r>
      </w:del>
      <w:r w:rsidR="00212F4B" w:rsidRPr="00212F4B">
        <w:rPr>
          <w:rFonts w:ascii="Calibri" w:eastAsia="Calibri" w:hAnsi="Calibri" w:cs="Calibri"/>
          <w:sz w:val="20"/>
          <w:szCs w:val="20"/>
          <w:lang w:eastAsia="en-US"/>
        </w:rPr>
        <w:t xml:space="preserve"> złotych i 00/100 złotych) za każdy stwierdzony przypadek</w:t>
      </w:r>
      <w:r w:rsidRPr="00212F4B">
        <w:rPr>
          <w:rFonts w:ascii="Calibri" w:hAnsi="Calibri" w:cs="Calibri"/>
          <w:sz w:val="20"/>
          <w:szCs w:val="20"/>
        </w:rPr>
        <w:t>);</w:t>
      </w:r>
    </w:p>
    <w:p w14:paraId="7E56C662" w14:textId="77777777" w:rsidR="006A1125" w:rsidRDefault="006A1125" w:rsidP="00D729B1">
      <w:pPr>
        <w:numPr>
          <w:ilvl w:val="0"/>
          <w:numId w:val="22"/>
        </w:numPr>
        <w:spacing w:line="276" w:lineRule="auto"/>
        <w:ind w:left="709" w:right="23" w:hanging="357"/>
        <w:jc w:val="both"/>
        <w:rPr>
          <w:rFonts w:ascii="Calibri" w:hAnsi="Calibri" w:cs="Calibri"/>
          <w:sz w:val="20"/>
          <w:szCs w:val="20"/>
        </w:rPr>
      </w:pPr>
      <w:r w:rsidRPr="00CA7F86">
        <w:rPr>
          <w:rFonts w:ascii="Calibri" w:hAnsi="Calibri" w:cs="Calibri"/>
          <w:sz w:val="20"/>
          <w:szCs w:val="20"/>
        </w:rPr>
        <w:t xml:space="preserve">za zwłokę w przedstawieniu Zamawiającemu w terminach wskazanych w Umowie lub na jego żądanie, dokumentów potwierdzających zatrudnienie pracowników oraz oświadczenia Wykonawcy lub Podwykonawcy o zatrudnieniu na podstawie umowy o pracę osób wykonujących czynności, których dotyczy wezwanie Zamawiającego – w wysokości </w:t>
      </w:r>
      <w:r w:rsidR="00CA7F86" w:rsidRPr="00CA7F86">
        <w:rPr>
          <w:rFonts w:ascii="Calibri" w:hAnsi="Calibri" w:cs="Calibri"/>
          <w:sz w:val="20"/>
          <w:szCs w:val="20"/>
        </w:rPr>
        <w:t>20</w:t>
      </w:r>
      <w:r w:rsidR="0054284B" w:rsidRPr="00CA7F86">
        <w:rPr>
          <w:rFonts w:ascii="Calibri" w:hAnsi="Calibri" w:cs="Calibri"/>
          <w:sz w:val="20"/>
          <w:szCs w:val="20"/>
        </w:rPr>
        <w:t>0</w:t>
      </w:r>
      <w:r w:rsidR="00CA7F86" w:rsidRPr="00CA7F86">
        <w:rPr>
          <w:rFonts w:ascii="Calibri" w:hAnsi="Calibri" w:cs="Calibri"/>
          <w:sz w:val="20"/>
          <w:szCs w:val="20"/>
        </w:rPr>
        <w:t xml:space="preserve">,00 </w:t>
      </w:r>
      <w:r w:rsidRPr="00CA7F86">
        <w:rPr>
          <w:rFonts w:ascii="Calibri" w:hAnsi="Calibri" w:cs="Calibri"/>
          <w:sz w:val="20"/>
          <w:szCs w:val="20"/>
        </w:rPr>
        <w:t>zł brutto</w:t>
      </w:r>
      <w:r w:rsidR="00CA7F86">
        <w:rPr>
          <w:rFonts w:ascii="Calibri" w:hAnsi="Calibri" w:cs="Calibri"/>
          <w:sz w:val="20"/>
          <w:szCs w:val="20"/>
        </w:rPr>
        <w:t xml:space="preserve"> (słownie: dwieście złotych)</w:t>
      </w:r>
      <w:r w:rsidRPr="00CA7F86">
        <w:rPr>
          <w:rFonts w:ascii="Calibri" w:hAnsi="Calibri" w:cs="Calibri"/>
          <w:sz w:val="20"/>
          <w:szCs w:val="20"/>
        </w:rPr>
        <w:t xml:space="preserve"> za każdy rozpoczęty dzień zwłoki, w którym Wykonawca nie dopełnił obowiązku</w:t>
      </w:r>
      <w:r w:rsidR="009F3B4C">
        <w:rPr>
          <w:rFonts w:ascii="Calibri" w:hAnsi="Calibri" w:cs="Calibri"/>
          <w:sz w:val="20"/>
          <w:szCs w:val="20"/>
        </w:rPr>
        <w:t>;</w:t>
      </w:r>
    </w:p>
    <w:p w14:paraId="62058C0B" w14:textId="32BAC342" w:rsidR="009F3B4C" w:rsidRDefault="009F3B4C" w:rsidP="00D729B1">
      <w:pPr>
        <w:numPr>
          <w:ilvl w:val="0"/>
          <w:numId w:val="22"/>
        </w:numPr>
        <w:spacing w:line="276" w:lineRule="auto"/>
        <w:ind w:left="709" w:right="23" w:hanging="357"/>
        <w:jc w:val="both"/>
        <w:rPr>
          <w:rFonts w:ascii="Calibri" w:hAnsi="Calibri" w:cs="Calibri"/>
          <w:sz w:val="20"/>
          <w:szCs w:val="20"/>
        </w:rPr>
      </w:pPr>
      <w:r>
        <w:rPr>
          <w:rFonts w:ascii="Calibri" w:hAnsi="Calibri" w:cs="Calibri"/>
          <w:sz w:val="20"/>
          <w:szCs w:val="20"/>
        </w:rPr>
        <w:t xml:space="preserve">za nieprzedłożenie dokumentów ubezpieczenia lub dowodów opłacenia składek, zgodnie z </w:t>
      </w:r>
      <w:r w:rsidRPr="00D10391">
        <w:rPr>
          <w:rFonts w:ascii="Calibri" w:hAnsi="Calibri" w:cs="Calibri"/>
          <w:sz w:val="20"/>
          <w:szCs w:val="20"/>
        </w:rPr>
        <w:t xml:space="preserve">w § </w:t>
      </w:r>
      <w:r w:rsidR="00731F21">
        <w:rPr>
          <w:rFonts w:ascii="Calibri" w:hAnsi="Calibri" w:cs="Calibri"/>
          <w:sz w:val="20"/>
          <w:szCs w:val="20"/>
        </w:rPr>
        <w:t>1</w:t>
      </w:r>
      <w:r w:rsidRPr="00D10391">
        <w:rPr>
          <w:rFonts w:ascii="Calibri" w:hAnsi="Calibri" w:cs="Calibri"/>
          <w:sz w:val="20"/>
          <w:szCs w:val="20"/>
        </w:rPr>
        <w:t>7</w:t>
      </w:r>
      <w:r w:rsidR="00731F21">
        <w:rPr>
          <w:rFonts w:ascii="Calibri" w:hAnsi="Calibri" w:cs="Calibri"/>
          <w:sz w:val="20"/>
          <w:szCs w:val="20"/>
        </w:rPr>
        <w:t xml:space="preserve"> </w:t>
      </w:r>
      <w:r w:rsidRPr="00D10391">
        <w:rPr>
          <w:rFonts w:ascii="Calibri" w:hAnsi="Calibri" w:cs="Calibri"/>
          <w:sz w:val="20"/>
          <w:szCs w:val="20"/>
        </w:rPr>
        <w:t>Umowy</w:t>
      </w:r>
      <w:r>
        <w:rPr>
          <w:rFonts w:ascii="Calibri" w:hAnsi="Calibri" w:cs="Calibri"/>
          <w:sz w:val="20"/>
          <w:szCs w:val="20"/>
        </w:rPr>
        <w:t xml:space="preserve"> – </w:t>
      </w:r>
      <w:r w:rsidRPr="00D10391">
        <w:rPr>
          <w:rFonts w:ascii="Calibri" w:hAnsi="Calibri" w:cs="Calibri"/>
          <w:sz w:val="20"/>
          <w:szCs w:val="20"/>
        </w:rPr>
        <w:t xml:space="preserve">w </w:t>
      </w:r>
      <w:commentRangeStart w:id="365"/>
      <w:commentRangeStart w:id="366"/>
      <w:commentRangeStart w:id="367"/>
      <w:del w:id="368" w:author="Konto Microsoft" w:date="2023-01-09T01:13:00Z">
        <w:r w:rsidR="00505B15" w:rsidRPr="00C05C93" w:rsidDel="00AB4947">
          <w:rPr>
            <w:rFonts w:ascii="Calibri" w:hAnsi="Calibri" w:cs="Calibri"/>
            <w:strike/>
            <w:color w:val="0070C0"/>
            <w:sz w:val="20"/>
            <w:szCs w:val="20"/>
          </w:rPr>
          <w:delText>maksymalnej</w:delText>
        </w:r>
      </w:del>
      <w:commentRangeEnd w:id="365"/>
      <w:r w:rsidR="00C05C93">
        <w:rPr>
          <w:rStyle w:val="Odwoaniedokomentarza"/>
        </w:rPr>
        <w:commentReference w:id="365"/>
      </w:r>
      <w:commentRangeEnd w:id="366"/>
      <w:r w:rsidR="00ED1468">
        <w:rPr>
          <w:rStyle w:val="Odwoaniedokomentarza"/>
        </w:rPr>
        <w:commentReference w:id="366"/>
      </w:r>
      <w:commentRangeEnd w:id="367"/>
      <w:r w:rsidR="00ED1468">
        <w:rPr>
          <w:rStyle w:val="Odwoaniedokomentarza"/>
        </w:rPr>
        <w:commentReference w:id="367"/>
      </w:r>
      <w:r w:rsidR="00505B15">
        <w:rPr>
          <w:rFonts w:ascii="Calibri" w:hAnsi="Calibri" w:cs="Calibri"/>
          <w:color w:val="0070C0"/>
          <w:sz w:val="20"/>
          <w:szCs w:val="20"/>
        </w:rPr>
        <w:t xml:space="preserve"> </w:t>
      </w:r>
      <w:r w:rsidRPr="00AB4947">
        <w:rPr>
          <w:rFonts w:ascii="Calibri" w:eastAsia="Calibri" w:hAnsi="Calibri" w:cs="Calibri"/>
          <w:sz w:val="20"/>
          <w:szCs w:val="20"/>
          <w:lang w:eastAsia="en-US"/>
          <w:rPrChange w:id="369" w:author="Konto Microsoft" w:date="2023-01-09T01:14:00Z">
            <w:rPr>
              <w:rFonts w:ascii="Calibri" w:hAnsi="Calibri" w:cs="Calibri"/>
              <w:sz w:val="20"/>
              <w:szCs w:val="20"/>
            </w:rPr>
          </w:rPrChange>
        </w:rPr>
        <w:t xml:space="preserve">wysokości </w:t>
      </w:r>
      <w:r w:rsidR="003D28FC" w:rsidRPr="00AB4947">
        <w:rPr>
          <w:rFonts w:ascii="Calibri" w:eastAsia="Calibri" w:hAnsi="Calibri" w:cs="Calibri"/>
          <w:sz w:val="20"/>
          <w:szCs w:val="20"/>
          <w:lang w:eastAsia="en-US"/>
          <w:rPrChange w:id="370" w:author="Konto Microsoft" w:date="2023-01-09T01:14:00Z">
            <w:rPr>
              <w:rFonts w:ascii="Calibri" w:hAnsi="Calibri" w:cs="Calibri"/>
              <w:color w:val="FF0000"/>
              <w:sz w:val="20"/>
              <w:szCs w:val="20"/>
            </w:rPr>
          </w:rPrChange>
        </w:rPr>
        <w:t>równoważn</w:t>
      </w:r>
      <w:r w:rsidR="00C05C93" w:rsidRPr="00AB4947">
        <w:rPr>
          <w:rFonts w:ascii="Calibri" w:eastAsia="Calibri" w:hAnsi="Calibri" w:cs="Calibri"/>
          <w:sz w:val="20"/>
          <w:szCs w:val="20"/>
          <w:lang w:eastAsia="en-US"/>
          <w:rPrChange w:id="371" w:author="Konto Microsoft" w:date="2023-01-09T01:14:00Z">
            <w:rPr>
              <w:rFonts w:ascii="Calibri" w:hAnsi="Calibri" w:cs="Calibri"/>
              <w:color w:val="FF0000"/>
              <w:sz w:val="20"/>
              <w:szCs w:val="20"/>
            </w:rPr>
          </w:rPrChange>
        </w:rPr>
        <w:t>ej</w:t>
      </w:r>
      <w:r w:rsidR="003D28FC" w:rsidRPr="00AB4947">
        <w:rPr>
          <w:rFonts w:ascii="Calibri" w:eastAsia="Calibri" w:hAnsi="Calibri" w:cs="Calibri"/>
          <w:sz w:val="20"/>
          <w:szCs w:val="20"/>
          <w:lang w:eastAsia="en-US"/>
          <w:rPrChange w:id="372" w:author="Konto Microsoft" w:date="2023-01-09T01:14:00Z">
            <w:rPr>
              <w:rFonts w:ascii="Calibri" w:hAnsi="Calibri" w:cs="Calibri"/>
              <w:color w:val="FF0000"/>
              <w:sz w:val="20"/>
              <w:szCs w:val="20"/>
            </w:rPr>
          </w:rPrChange>
        </w:rPr>
        <w:t xml:space="preserve"> z </w:t>
      </w:r>
      <w:del w:id="373" w:author="Konto Microsoft" w:date="2023-01-09T01:13:00Z">
        <w:r w:rsidR="003D28FC" w:rsidRPr="00AB4947" w:rsidDel="00AB4947">
          <w:rPr>
            <w:rFonts w:ascii="Calibri" w:eastAsia="Calibri" w:hAnsi="Calibri" w:cs="Calibri"/>
            <w:sz w:val="20"/>
            <w:szCs w:val="20"/>
            <w:lang w:eastAsia="en-US"/>
            <w:rPrChange w:id="374" w:author="Konto Microsoft" w:date="2023-01-09T01:14:00Z">
              <w:rPr>
                <w:rFonts w:ascii="Calibri" w:hAnsi="Calibri" w:cs="Calibri"/>
                <w:strike/>
                <w:color w:val="FF0000"/>
                <w:sz w:val="20"/>
                <w:szCs w:val="20"/>
              </w:rPr>
            </w:rPrChange>
          </w:rPr>
          <w:delText>podwójną</w:delText>
        </w:r>
      </w:del>
      <w:r w:rsidR="003D28FC" w:rsidRPr="00AB4947">
        <w:rPr>
          <w:rFonts w:ascii="Calibri" w:eastAsia="Calibri" w:hAnsi="Calibri" w:cs="Calibri"/>
          <w:sz w:val="20"/>
          <w:szCs w:val="20"/>
          <w:lang w:eastAsia="en-US"/>
          <w:rPrChange w:id="375" w:author="Konto Microsoft" w:date="2023-01-09T01:14:00Z">
            <w:rPr>
              <w:rFonts w:ascii="Calibri" w:hAnsi="Calibri" w:cs="Calibri"/>
              <w:color w:val="FF0000"/>
              <w:sz w:val="20"/>
              <w:szCs w:val="20"/>
            </w:rPr>
          </w:rPrChange>
        </w:rPr>
        <w:t xml:space="preserve"> wartością kosztu polisy ochrony ubezpieczeniowej</w:t>
      </w:r>
      <w:r w:rsidR="003D28FC">
        <w:rPr>
          <w:rFonts w:ascii="Calibri" w:hAnsi="Calibri" w:cs="Calibri"/>
          <w:color w:val="FF0000"/>
          <w:sz w:val="20"/>
          <w:szCs w:val="20"/>
        </w:rPr>
        <w:t xml:space="preserve"> </w:t>
      </w:r>
      <w:r w:rsidR="00731F21">
        <w:rPr>
          <w:rFonts w:ascii="Calibri" w:hAnsi="Calibri" w:cs="Calibri"/>
          <w:sz w:val="20"/>
          <w:szCs w:val="20"/>
        </w:rPr>
        <w:t xml:space="preserve"> za każdy stwierdzony przypadek</w:t>
      </w:r>
      <w:r>
        <w:rPr>
          <w:rFonts w:ascii="Calibri" w:hAnsi="Calibri" w:cs="Calibri"/>
          <w:sz w:val="20"/>
          <w:szCs w:val="20"/>
        </w:rPr>
        <w:t>;</w:t>
      </w:r>
    </w:p>
    <w:p w14:paraId="09DA7850" w14:textId="77777777" w:rsidR="00134A84" w:rsidRDefault="00134A84" w:rsidP="00D729B1">
      <w:pPr>
        <w:numPr>
          <w:ilvl w:val="0"/>
          <w:numId w:val="22"/>
        </w:numPr>
        <w:spacing w:line="276" w:lineRule="auto"/>
        <w:ind w:left="709" w:right="23" w:hanging="357"/>
        <w:jc w:val="both"/>
        <w:rPr>
          <w:rFonts w:ascii="Calibri" w:hAnsi="Calibri" w:cs="Calibri"/>
          <w:sz w:val="20"/>
          <w:szCs w:val="20"/>
        </w:rPr>
      </w:pPr>
      <w:r>
        <w:rPr>
          <w:rFonts w:ascii="Calibri" w:hAnsi="Calibri" w:cs="Calibri"/>
          <w:sz w:val="20"/>
          <w:szCs w:val="20"/>
        </w:rPr>
        <w:t xml:space="preserve">za brak identyfikatorów </w:t>
      </w:r>
      <w:r w:rsidRPr="00134A84">
        <w:rPr>
          <w:rFonts w:ascii="Calibri" w:hAnsi="Calibri" w:cs="Calibri"/>
          <w:sz w:val="20"/>
        </w:rPr>
        <w:t xml:space="preserve">firmy  Wykonawcy  lub/i  </w:t>
      </w:r>
      <w:r>
        <w:rPr>
          <w:rFonts w:ascii="Calibri" w:hAnsi="Calibri" w:cs="Calibri"/>
          <w:sz w:val="20"/>
        </w:rPr>
        <w:t>P</w:t>
      </w:r>
      <w:r w:rsidRPr="00134A84">
        <w:rPr>
          <w:rFonts w:ascii="Calibri" w:hAnsi="Calibri" w:cs="Calibri"/>
          <w:sz w:val="20"/>
        </w:rPr>
        <w:t>odwykonawcy</w:t>
      </w:r>
      <w:r w:rsidRPr="00134A84">
        <w:rPr>
          <w:rFonts w:ascii="Calibri" w:hAnsi="Calibri" w:cs="Calibri"/>
          <w:sz w:val="16"/>
          <w:szCs w:val="20"/>
        </w:rPr>
        <w:t xml:space="preserve"> </w:t>
      </w:r>
      <w:r>
        <w:rPr>
          <w:rFonts w:ascii="Calibri" w:hAnsi="Calibri" w:cs="Calibri"/>
          <w:sz w:val="20"/>
          <w:szCs w:val="20"/>
        </w:rPr>
        <w:t xml:space="preserve">– </w:t>
      </w:r>
      <w:r w:rsidRPr="00D10391">
        <w:rPr>
          <w:rFonts w:ascii="Calibri" w:hAnsi="Calibri" w:cs="Calibri"/>
          <w:sz w:val="20"/>
          <w:szCs w:val="20"/>
        </w:rPr>
        <w:t xml:space="preserve">w </w:t>
      </w:r>
      <w:r w:rsidRPr="00731F21">
        <w:rPr>
          <w:rFonts w:ascii="Calibri" w:hAnsi="Calibri" w:cs="Calibri"/>
          <w:sz w:val="20"/>
          <w:szCs w:val="20"/>
        </w:rPr>
        <w:t xml:space="preserve">wysokości </w:t>
      </w:r>
      <w:r w:rsidRPr="00CA7F86">
        <w:rPr>
          <w:rFonts w:ascii="Calibri" w:hAnsi="Calibri" w:cs="Calibri"/>
          <w:sz w:val="20"/>
          <w:szCs w:val="20"/>
        </w:rPr>
        <w:t>200,00 zł brutto</w:t>
      </w:r>
      <w:r>
        <w:rPr>
          <w:rFonts w:ascii="Calibri" w:hAnsi="Calibri" w:cs="Calibri"/>
          <w:sz w:val="20"/>
          <w:szCs w:val="20"/>
        </w:rPr>
        <w:t xml:space="preserve"> (słownie: dwieście złotych)</w:t>
      </w:r>
      <w:r w:rsidRPr="00CA7F86">
        <w:rPr>
          <w:rFonts w:ascii="Calibri" w:hAnsi="Calibri" w:cs="Calibri"/>
          <w:sz w:val="20"/>
          <w:szCs w:val="20"/>
        </w:rPr>
        <w:t xml:space="preserve"> za każdy </w:t>
      </w:r>
      <w:r>
        <w:rPr>
          <w:rFonts w:ascii="Calibri" w:hAnsi="Calibri" w:cs="Calibri"/>
          <w:sz w:val="20"/>
          <w:szCs w:val="20"/>
        </w:rPr>
        <w:t>stwierdzony przypadek;</w:t>
      </w:r>
    </w:p>
    <w:p w14:paraId="1D464146" w14:textId="77777777" w:rsidR="00FD1CA2" w:rsidRDefault="00FD1CA2" w:rsidP="00D729B1">
      <w:pPr>
        <w:numPr>
          <w:ilvl w:val="0"/>
          <w:numId w:val="22"/>
        </w:numPr>
        <w:spacing w:line="276" w:lineRule="auto"/>
        <w:ind w:left="709" w:right="23" w:hanging="357"/>
        <w:jc w:val="both"/>
        <w:rPr>
          <w:rFonts w:ascii="Calibri" w:hAnsi="Calibri" w:cs="Calibri"/>
          <w:sz w:val="20"/>
          <w:szCs w:val="20"/>
        </w:rPr>
      </w:pPr>
      <w:commentRangeStart w:id="376"/>
      <w:r>
        <w:rPr>
          <w:rFonts w:ascii="Calibri" w:hAnsi="Calibri" w:cs="Calibri"/>
          <w:sz w:val="20"/>
          <w:szCs w:val="20"/>
        </w:rPr>
        <w:t xml:space="preserve">za niedopełnienie przez Wykonawcę obowiązków, o których mowa  § 10 ust. 5 Umowy – w wysokości 0,01 % za </w:t>
      </w:r>
      <w:r w:rsidRPr="00CA7F86">
        <w:rPr>
          <w:rFonts w:ascii="Calibri" w:hAnsi="Calibri" w:cs="Calibri"/>
          <w:sz w:val="20"/>
          <w:szCs w:val="20"/>
        </w:rPr>
        <w:t xml:space="preserve">każdy </w:t>
      </w:r>
      <w:r>
        <w:rPr>
          <w:rFonts w:ascii="Calibri" w:hAnsi="Calibri" w:cs="Calibri"/>
          <w:sz w:val="20"/>
          <w:szCs w:val="20"/>
        </w:rPr>
        <w:t>stwierdzony przypadek;</w:t>
      </w:r>
      <w:commentRangeEnd w:id="376"/>
      <w:r>
        <w:rPr>
          <w:rStyle w:val="Odwoaniedokomentarza"/>
        </w:rPr>
        <w:commentReference w:id="376"/>
      </w:r>
    </w:p>
    <w:p w14:paraId="2B42D45A" w14:textId="77777777" w:rsidR="009F3B4C" w:rsidRPr="00CA7F86" w:rsidRDefault="009F3B4C" w:rsidP="00D729B1">
      <w:pPr>
        <w:numPr>
          <w:ilvl w:val="0"/>
          <w:numId w:val="22"/>
        </w:numPr>
        <w:spacing w:line="276" w:lineRule="auto"/>
        <w:ind w:left="709" w:right="23" w:hanging="357"/>
        <w:jc w:val="both"/>
        <w:rPr>
          <w:rFonts w:ascii="Calibri" w:hAnsi="Calibri" w:cs="Calibri"/>
          <w:sz w:val="20"/>
          <w:szCs w:val="20"/>
        </w:rPr>
      </w:pPr>
      <w:commentRangeStart w:id="377"/>
      <w:r>
        <w:rPr>
          <w:rFonts w:ascii="Calibri" w:hAnsi="Calibri" w:cs="Calibri"/>
          <w:sz w:val="20"/>
          <w:szCs w:val="20"/>
        </w:rPr>
        <w:t xml:space="preserve">za inne niewłaściwe wykonywanie przedmiotu </w:t>
      </w:r>
      <w:commentRangeEnd w:id="377"/>
      <w:r w:rsidR="00E83F29">
        <w:rPr>
          <w:rStyle w:val="Odwoaniedokomentarza"/>
        </w:rPr>
        <w:commentReference w:id="377"/>
      </w:r>
      <w:r>
        <w:rPr>
          <w:rFonts w:ascii="Calibri" w:hAnsi="Calibri" w:cs="Calibri"/>
          <w:sz w:val="20"/>
          <w:szCs w:val="20"/>
        </w:rPr>
        <w:t xml:space="preserve">Umowy lub brak wykonywania przedmiotu Umowy – </w:t>
      </w:r>
      <w:r w:rsidRPr="00AF4FF2">
        <w:rPr>
          <w:rFonts w:ascii="Calibri" w:hAnsi="Calibri" w:cs="Calibri"/>
          <w:sz w:val="20"/>
          <w:szCs w:val="20"/>
        </w:rPr>
        <w:t xml:space="preserve">w wysokości </w:t>
      </w:r>
      <w:r w:rsidRPr="00AF4FF2">
        <w:rPr>
          <w:rFonts w:ascii="Calibri" w:hAnsi="Calibri" w:cs="Calibri"/>
          <w:b/>
          <w:sz w:val="20"/>
          <w:szCs w:val="20"/>
        </w:rPr>
        <w:t>0,</w:t>
      </w:r>
      <w:r w:rsidR="003D28FC">
        <w:rPr>
          <w:rFonts w:ascii="Calibri" w:hAnsi="Calibri" w:cs="Calibri"/>
          <w:b/>
          <w:color w:val="FF0000"/>
          <w:sz w:val="20"/>
          <w:szCs w:val="20"/>
        </w:rPr>
        <w:t>01</w:t>
      </w:r>
      <w:r w:rsidRPr="00AF4FF2">
        <w:rPr>
          <w:rFonts w:ascii="Calibri" w:hAnsi="Calibri" w:cs="Calibri"/>
          <w:b/>
          <w:sz w:val="20"/>
          <w:szCs w:val="20"/>
        </w:rPr>
        <w:t>%</w:t>
      </w:r>
      <w:r w:rsidRPr="00AF4FF2">
        <w:rPr>
          <w:rFonts w:ascii="Calibri" w:hAnsi="Calibri" w:cs="Calibri"/>
          <w:sz w:val="20"/>
          <w:szCs w:val="20"/>
        </w:rPr>
        <w:t xml:space="preserve"> wynagrodzenia umownego brutto, określonego w § 7 ust. 1 Umowy</w:t>
      </w:r>
      <w:r>
        <w:rPr>
          <w:rFonts w:ascii="Calibri" w:hAnsi="Calibri" w:cs="Calibri"/>
          <w:sz w:val="20"/>
          <w:szCs w:val="20"/>
        </w:rPr>
        <w:t xml:space="preserve"> za każdy stwierdzony </w:t>
      </w:r>
      <w:commentRangeStart w:id="378"/>
      <w:commentRangeStart w:id="379"/>
      <w:commentRangeStart w:id="380"/>
      <w:r>
        <w:rPr>
          <w:rFonts w:ascii="Calibri" w:hAnsi="Calibri" w:cs="Calibri"/>
          <w:sz w:val="20"/>
          <w:szCs w:val="20"/>
        </w:rPr>
        <w:t>przypadek</w:t>
      </w:r>
      <w:commentRangeEnd w:id="378"/>
      <w:r w:rsidR="00206DCA">
        <w:rPr>
          <w:rStyle w:val="Odwoaniedokomentarza"/>
        </w:rPr>
        <w:commentReference w:id="378"/>
      </w:r>
      <w:commentRangeEnd w:id="379"/>
      <w:r w:rsidR="00C05C93">
        <w:rPr>
          <w:rStyle w:val="Odwoaniedokomentarza"/>
        </w:rPr>
        <w:commentReference w:id="379"/>
      </w:r>
      <w:commentRangeEnd w:id="380"/>
      <w:r w:rsidR="00EC6C00">
        <w:rPr>
          <w:rStyle w:val="Odwoaniedokomentarza"/>
        </w:rPr>
        <w:commentReference w:id="380"/>
      </w:r>
      <w:r>
        <w:rPr>
          <w:rFonts w:ascii="Calibri" w:hAnsi="Calibri" w:cs="Calibri"/>
          <w:sz w:val="20"/>
          <w:szCs w:val="20"/>
        </w:rPr>
        <w:t>.</w:t>
      </w:r>
    </w:p>
    <w:p w14:paraId="3DD943D5" w14:textId="77777777" w:rsidR="006A1125"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Kary umowne określone w ust. 1 mogą być naliczane i dochodzone niezależnie z różnych tytułów z zastrzeżeniem, że ich łączna wysokość nie może przekroczyć kwoty stanowiącej równowartość </w:t>
      </w:r>
      <w:r w:rsidR="00BD13F4" w:rsidRPr="00BD13F4">
        <w:rPr>
          <w:rFonts w:ascii="Calibri" w:hAnsi="Calibri" w:cs="Calibri"/>
          <w:strike/>
          <w:color w:val="0070C0"/>
          <w:sz w:val="20"/>
          <w:szCs w:val="20"/>
        </w:rPr>
        <w:t>30</w:t>
      </w:r>
      <w:r w:rsidR="00BD13F4">
        <w:rPr>
          <w:rFonts w:ascii="Calibri" w:hAnsi="Calibri" w:cs="Calibri"/>
          <w:sz w:val="20"/>
          <w:szCs w:val="20"/>
        </w:rPr>
        <w:t xml:space="preserve"> </w:t>
      </w:r>
      <w:r w:rsidR="003D28FC">
        <w:rPr>
          <w:rFonts w:ascii="Calibri" w:hAnsi="Calibri" w:cs="Calibri"/>
          <w:b/>
          <w:color w:val="FF0000"/>
          <w:sz w:val="20"/>
          <w:szCs w:val="20"/>
        </w:rPr>
        <w:t>2</w:t>
      </w:r>
      <w:r w:rsidRPr="003F583E">
        <w:rPr>
          <w:rFonts w:ascii="Calibri" w:hAnsi="Calibri" w:cs="Calibri"/>
          <w:b/>
          <w:sz w:val="20"/>
          <w:szCs w:val="20"/>
        </w:rPr>
        <w:t>0%</w:t>
      </w:r>
      <w:r w:rsidRPr="003F583E">
        <w:rPr>
          <w:rFonts w:ascii="Calibri" w:hAnsi="Calibri" w:cs="Calibri"/>
          <w:sz w:val="20"/>
          <w:szCs w:val="20"/>
        </w:rPr>
        <w:t xml:space="preserve"> całkowitego wynagrodzenia umownego brutto, określonego w </w:t>
      </w:r>
      <w:r w:rsidRPr="003F583E">
        <w:rPr>
          <w:rFonts w:ascii="Calibri" w:hAnsi="Calibri" w:cs="Calibri"/>
          <w:sz w:val="20"/>
          <w:szCs w:val="20"/>
        </w:rPr>
        <w:sym w:font="Times New Roman" w:char="00A7"/>
      </w:r>
      <w:r w:rsidRPr="003F583E">
        <w:rPr>
          <w:rFonts w:ascii="Calibri" w:hAnsi="Calibri" w:cs="Calibri"/>
          <w:sz w:val="20"/>
          <w:szCs w:val="20"/>
        </w:rPr>
        <w:t xml:space="preserve"> 7 ust. 1 Umowy.</w:t>
      </w:r>
    </w:p>
    <w:p w14:paraId="530C12A0" w14:textId="77777777" w:rsidR="006A1125"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ma prawo potrącić należne mu kary umowne w pierwszej kolejności z należności przysługujących Wykonawcy lub pobrania ich z wniesionego zabezpieczenia należytego wykonania Umowy, bez konieczności uprzedniego wzywania Wykonawcy do ich zapłaty na co Wykonawca wyraża bezwarunkową zgodę. Potrącenia dokonuje się przez złożenie oświadczenia skierowanego do Wykonawcy. Zapłata kary umownej, jej potrącenia lub pobranie nie zwalnia Wykonawcy</w:t>
      </w:r>
      <w:r w:rsidR="00CD289C" w:rsidRPr="003F583E">
        <w:rPr>
          <w:rFonts w:ascii="Calibri" w:hAnsi="Calibri" w:cs="Calibri"/>
          <w:sz w:val="20"/>
          <w:szCs w:val="20"/>
        </w:rPr>
        <w:t xml:space="preserve"> </w:t>
      </w:r>
      <w:r w:rsidRPr="003F583E">
        <w:rPr>
          <w:rFonts w:ascii="Calibri" w:hAnsi="Calibri" w:cs="Calibri"/>
          <w:sz w:val="20"/>
          <w:szCs w:val="20"/>
        </w:rPr>
        <w:t>z obowiązku zakończenia robót oraz wykonania pozostałych obowiązków umownych.</w:t>
      </w:r>
    </w:p>
    <w:p w14:paraId="11337293" w14:textId="77777777" w:rsidR="000C5DE8"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lastRenderedPageBreak/>
        <w:t>Jeżeli wysokość szkody przekracza wysokość kar umownych, Zamawiający może dochodzić odszkodowania uzupełniającego, przenoszącego wysokość kar umownych do wysokości rzeczywiście poniesionej szkody i utraconych korzyści</w:t>
      </w:r>
      <w:r w:rsidR="00D60908" w:rsidRPr="003F583E">
        <w:rPr>
          <w:rFonts w:ascii="Calibri" w:hAnsi="Calibri" w:cs="Calibri"/>
          <w:sz w:val="20"/>
          <w:szCs w:val="20"/>
        </w:rPr>
        <w:t>.</w:t>
      </w:r>
    </w:p>
    <w:p w14:paraId="7DBF1AD6" w14:textId="77777777" w:rsidR="0077374A" w:rsidRPr="003F583E" w:rsidRDefault="0077374A" w:rsidP="00D729B1">
      <w:pPr>
        <w:spacing w:line="276" w:lineRule="auto"/>
        <w:jc w:val="center"/>
        <w:rPr>
          <w:rFonts w:ascii="Calibri" w:hAnsi="Calibri" w:cs="Calibri"/>
          <w:b/>
          <w:bCs/>
          <w:color w:val="FF0000"/>
          <w:sz w:val="20"/>
          <w:szCs w:val="20"/>
        </w:rPr>
      </w:pPr>
    </w:p>
    <w:p w14:paraId="27756EBE"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14</w:t>
      </w:r>
    </w:p>
    <w:p w14:paraId="5F26312F"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GWARANCJA</w:t>
      </w:r>
      <w:r w:rsidR="0008171A" w:rsidRPr="003F583E">
        <w:rPr>
          <w:rFonts w:ascii="Calibri" w:hAnsi="Calibri" w:cs="Calibri"/>
          <w:b/>
          <w:bCs/>
          <w:sz w:val="20"/>
          <w:szCs w:val="20"/>
        </w:rPr>
        <w:t xml:space="preserve"> I RĘKOJMIA</w:t>
      </w:r>
    </w:p>
    <w:p w14:paraId="5739C0D3" w14:textId="432476F5" w:rsidR="00D274E6" w:rsidRPr="00394826" w:rsidRDefault="00154B5F" w:rsidP="009540B8">
      <w:pPr>
        <w:numPr>
          <w:ilvl w:val="0"/>
          <w:numId w:val="52"/>
        </w:numPr>
        <w:tabs>
          <w:tab w:val="clear" w:pos="644"/>
        </w:tabs>
        <w:spacing w:line="276" w:lineRule="auto"/>
        <w:ind w:left="426" w:right="23" w:hanging="426"/>
        <w:jc w:val="both"/>
        <w:rPr>
          <w:rFonts w:ascii="Calibri" w:hAnsi="Calibri" w:cs="Calibri"/>
          <w:i/>
          <w:sz w:val="20"/>
          <w:szCs w:val="20"/>
        </w:rPr>
      </w:pPr>
      <w:r w:rsidRPr="00394826">
        <w:rPr>
          <w:rFonts w:ascii="Calibri" w:hAnsi="Calibri" w:cs="Calibri"/>
          <w:sz w:val="20"/>
          <w:szCs w:val="20"/>
        </w:rPr>
        <w:t>Na wykonane prace</w:t>
      </w:r>
      <w:r w:rsidR="006D612C" w:rsidRPr="00394826">
        <w:rPr>
          <w:rFonts w:ascii="Calibri" w:hAnsi="Calibri" w:cs="Calibri"/>
          <w:sz w:val="20"/>
          <w:szCs w:val="20"/>
        </w:rPr>
        <w:t xml:space="preserve"> projektowe oraz roboty budowlane</w:t>
      </w:r>
      <w:r w:rsidRPr="00394826">
        <w:rPr>
          <w:rFonts w:ascii="Calibri" w:hAnsi="Calibri" w:cs="Calibri"/>
          <w:sz w:val="20"/>
          <w:szCs w:val="20"/>
        </w:rPr>
        <w:t xml:space="preserve">, stanowiące przedmiot niniejszej </w:t>
      </w:r>
      <w:r w:rsidR="00064733" w:rsidRPr="00394826">
        <w:rPr>
          <w:rFonts w:ascii="Calibri" w:hAnsi="Calibri" w:cs="Calibri"/>
          <w:sz w:val="20"/>
          <w:szCs w:val="20"/>
        </w:rPr>
        <w:t>U</w:t>
      </w:r>
      <w:r w:rsidRPr="00394826">
        <w:rPr>
          <w:rFonts w:ascii="Calibri" w:hAnsi="Calibri" w:cs="Calibri"/>
          <w:sz w:val="20"/>
          <w:szCs w:val="20"/>
        </w:rPr>
        <w:t>mowy,</w:t>
      </w:r>
      <w:r w:rsidR="003B11C1" w:rsidRPr="00394826">
        <w:rPr>
          <w:rFonts w:ascii="Calibri" w:hAnsi="Calibri" w:cs="Calibri"/>
          <w:sz w:val="20"/>
          <w:szCs w:val="20"/>
        </w:rPr>
        <w:t xml:space="preserve"> Wykonawca udziela Zamawiającemu </w:t>
      </w:r>
      <w:r w:rsidR="000E395F" w:rsidRPr="00394826">
        <w:rPr>
          <w:rFonts w:ascii="Calibri" w:hAnsi="Calibri" w:cs="Calibri"/>
          <w:sz w:val="20"/>
          <w:szCs w:val="20"/>
        </w:rPr>
        <w:t>rękojmi</w:t>
      </w:r>
      <w:r w:rsidR="00731D7A" w:rsidRPr="00394826">
        <w:rPr>
          <w:rFonts w:ascii="Calibri" w:hAnsi="Calibri" w:cs="Calibri"/>
          <w:sz w:val="20"/>
          <w:szCs w:val="20"/>
        </w:rPr>
        <w:t xml:space="preserve"> i gwarancji </w:t>
      </w:r>
      <w:r w:rsidR="003B11C1" w:rsidRPr="00394826">
        <w:rPr>
          <w:rFonts w:ascii="Calibri" w:hAnsi="Calibri" w:cs="Calibri"/>
          <w:sz w:val="20"/>
          <w:szCs w:val="20"/>
        </w:rPr>
        <w:t xml:space="preserve">na </w:t>
      </w:r>
      <w:r w:rsidR="003B11C1" w:rsidRPr="00394826">
        <w:rPr>
          <w:rFonts w:ascii="Calibri" w:hAnsi="Calibri" w:cs="Calibri"/>
          <w:b/>
          <w:sz w:val="20"/>
          <w:szCs w:val="20"/>
        </w:rPr>
        <w:t xml:space="preserve">okres </w:t>
      </w:r>
      <w:ins w:id="381" w:author="Konto Microsoft" w:date="2023-01-09T01:14:00Z">
        <w:r w:rsidR="00AB4947">
          <w:rPr>
            <w:rFonts w:ascii="Calibri" w:hAnsi="Calibri" w:cs="Calibri"/>
            <w:b/>
            <w:sz w:val="20"/>
            <w:szCs w:val="20"/>
          </w:rPr>
          <w:t>…</w:t>
        </w:r>
      </w:ins>
      <w:del w:id="382" w:author="Konto Microsoft" w:date="2023-01-09T01:14:00Z">
        <w:r w:rsidR="00B81DC7" w:rsidRPr="00394826" w:rsidDel="00AB4947">
          <w:rPr>
            <w:rFonts w:ascii="Calibri" w:hAnsi="Calibri" w:cs="Calibri"/>
            <w:b/>
            <w:sz w:val="20"/>
            <w:szCs w:val="20"/>
          </w:rPr>
          <w:delText>5</w:delText>
        </w:r>
      </w:del>
      <w:r w:rsidR="00B81DC7" w:rsidRPr="00394826">
        <w:rPr>
          <w:rFonts w:ascii="Calibri" w:hAnsi="Calibri" w:cs="Calibri"/>
          <w:b/>
          <w:sz w:val="20"/>
          <w:szCs w:val="20"/>
        </w:rPr>
        <w:t xml:space="preserve"> lat</w:t>
      </w:r>
      <w:r w:rsidR="002B2295" w:rsidRPr="00394826">
        <w:rPr>
          <w:rFonts w:ascii="Calibri" w:hAnsi="Calibri" w:cs="Calibri"/>
          <w:sz w:val="20"/>
          <w:szCs w:val="20"/>
        </w:rPr>
        <w:t xml:space="preserve"> dla robót budowalnych</w:t>
      </w:r>
      <w:del w:id="383" w:author="Konto Microsoft" w:date="2023-01-09T01:14:00Z">
        <w:r w:rsidR="002B2295" w:rsidRPr="00394826" w:rsidDel="00AB4947">
          <w:rPr>
            <w:rFonts w:ascii="Calibri" w:hAnsi="Calibri" w:cs="Calibri"/>
            <w:sz w:val="20"/>
            <w:szCs w:val="20"/>
          </w:rPr>
          <w:delText xml:space="preserve"> </w:delText>
        </w:r>
        <w:r w:rsidR="002B2295" w:rsidRPr="003B564D" w:rsidDel="00AB4947">
          <w:rPr>
            <w:rFonts w:ascii="Calibri" w:hAnsi="Calibri" w:cs="Calibri"/>
            <w:b/>
            <w:sz w:val="20"/>
            <w:szCs w:val="20"/>
          </w:rPr>
          <w:delText>i 2 lata</w:delText>
        </w:r>
        <w:r w:rsidR="002B2295" w:rsidRPr="00394826" w:rsidDel="00AB4947">
          <w:rPr>
            <w:rFonts w:ascii="Calibri" w:hAnsi="Calibri" w:cs="Calibri"/>
            <w:sz w:val="20"/>
            <w:szCs w:val="20"/>
          </w:rPr>
          <w:delText xml:space="preserve"> dla prac projektowych</w:delText>
        </w:r>
      </w:del>
      <w:r w:rsidR="002B2295" w:rsidRPr="00394826">
        <w:rPr>
          <w:rFonts w:ascii="Calibri" w:hAnsi="Calibri" w:cs="Calibri"/>
          <w:sz w:val="20"/>
          <w:szCs w:val="20"/>
        </w:rPr>
        <w:t>.</w:t>
      </w:r>
    </w:p>
    <w:p w14:paraId="5DA735F1" w14:textId="77777777" w:rsidR="00D274E6" w:rsidRPr="008A033A"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8A033A">
        <w:rPr>
          <w:rFonts w:ascii="Calibri" w:hAnsi="Calibri" w:cs="Calibri"/>
          <w:sz w:val="20"/>
          <w:szCs w:val="20"/>
        </w:rPr>
        <w:t xml:space="preserve">Bieg terminu gwarancji </w:t>
      </w:r>
      <w:r w:rsidR="0008171A" w:rsidRPr="008A033A">
        <w:rPr>
          <w:rFonts w:ascii="Calibri" w:hAnsi="Calibri" w:cs="Calibri"/>
          <w:sz w:val="20"/>
          <w:szCs w:val="20"/>
        </w:rPr>
        <w:t xml:space="preserve">i rękojmi </w:t>
      </w:r>
      <w:r w:rsidRPr="008A033A">
        <w:rPr>
          <w:rFonts w:ascii="Calibri" w:hAnsi="Calibri" w:cs="Calibri"/>
          <w:sz w:val="20"/>
          <w:szCs w:val="20"/>
        </w:rPr>
        <w:t xml:space="preserve">rozpoczyna się: </w:t>
      </w:r>
    </w:p>
    <w:p w14:paraId="72CD4FD7" w14:textId="3E243658" w:rsidR="002B2295" w:rsidRPr="008A033A" w:rsidDel="00AB4947" w:rsidRDefault="002B2295" w:rsidP="009540B8">
      <w:pPr>
        <w:numPr>
          <w:ilvl w:val="0"/>
          <w:numId w:val="49"/>
        </w:numPr>
        <w:spacing w:line="276" w:lineRule="auto"/>
        <w:ind w:left="709" w:right="23" w:hanging="357"/>
        <w:jc w:val="both"/>
        <w:rPr>
          <w:del w:id="384" w:author="Konto Microsoft" w:date="2023-01-09T01:14:00Z"/>
          <w:rFonts w:ascii="Calibri" w:hAnsi="Calibri" w:cs="Calibri"/>
          <w:sz w:val="20"/>
          <w:szCs w:val="20"/>
        </w:rPr>
      </w:pPr>
      <w:del w:id="385" w:author="Konto Microsoft" w:date="2023-01-09T01:14:00Z">
        <w:r w:rsidRPr="008A033A" w:rsidDel="00AB4947">
          <w:rPr>
            <w:rFonts w:ascii="Calibri" w:hAnsi="Calibri" w:cs="Calibri"/>
            <w:sz w:val="20"/>
            <w:szCs w:val="20"/>
          </w:rPr>
          <w:delText>dla prac projektowych od daty przekazania dokumentacji projektowej Zamawiającemu projekt</w:delText>
        </w:r>
        <w:r w:rsidR="00B911AB" w:rsidRPr="008A033A" w:rsidDel="00AB4947">
          <w:rPr>
            <w:rFonts w:ascii="Calibri" w:hAnsi="Calibri" w:cs="Calibri"/>
            <w:sz w:val="20"/>
            <w:szCs w:val="20"/>
          </w:rPr>
          <w:delText>;</w:delText>
        </w:r>
      </w:del>
    </w:p>
    <w:p w14:paraId="497CDD85" w14:textId="77777777" w:rsidR="002B2295" w:rsidRPr="008A033A" w:rsidRDefault="002B2295" w:rsidP="009540B8">
      <w:pPr>
        <w:numPr>
          <w:ilvl w:val="0"/>
          <w:numId w:val="49"/>
        </w:numPr>
        <w:spacing w:line="276" w:lineRule="auto"/>
        <w:ind w:left="709" w:right="23" w:hanging="357"/>
        <w:jc w:val="both"/>
        <w:rPr>
          <w:rFonts w:ascii="Calibri" w:hAnsi="Calibri" w:cs="Calibri"/>
          <w:sz w:val="20"/>
          <w:szCs w:val="20"/>
        </w:rPr>
      </w:pPr>
      <w:r w:rsidRPr="008A033A">
        <w:rPr>
          <w:rFonts w:ascii="Calibri" w:hAnsi="Calibri" w:cs="Calibri"/>
          <w:sz w:val="20"/>
          <w:szCs w:val="20"/>
        </w:rPr>
        <w:t>dla robót budowlanych:</w:t>
      </w:r>
    </w:p>
    <w:p w14:paraId="564B1F3E" w14:textId="77777777" w:rsidR="00D274E6" w:rsidRPr="008A033A" w:rsidRDefault="002B2295" w:rsidP="002B2295">
      <w:pPr>
        <w:spacing w:line="276" w:lineRule="auto"/>
        <w:ind w:left="709" w:right="23"/>
        <w:jc w:val="both"/>
        <w:rPr>
          <w:rFonts w:ascii="Calibri" w:hAnsi="Calibri" w:cs="Calibri"/>
          <w:sz w:val="20"/>
          <w:szCs w:val="20"/>
        </w:rPr>
      </w:pPr>
      <w:r w:rsidRPr="008A033A">
        <w:rPr>
          <w:rFonts w:ascii="Calibri" w:hAnsi="Calibri" w:cs="Calibri"/>
          <w:sz w:val="20"/>
          <w:szCs w:val="20"/>
        </w:rPr>
        <w:t xml:space="preserve">a) </w:t>
      </w:r>
      <w:r w:rsidR="003B11C1" w:rsidRPr="008A033A">
        <w:rPr>
          <w:rFonts w:ascii="Calibri" w:hAnsi="Calibri" w:cs="Calibri"/>
          <w:sz w:val="20"/>
          <w:szCs w:val="20"/>
        </w:rPr>
        <w:t>w dniu następnym</w:t>
      </w:r>
      <w:r w:rsidR="0008171A" w:rsidRPr="008A033A">
        <w:rPr>
          <w:rFonts w:ascii="Calibri" w:hAnsi="Calibri" w:cs="Calibri"/>
          <w:sz w:val="20"/>
          <w:szCs w:val="20"/>
        </w:rPr>
        <w:t>,</w:t>
      </w:r>
      <w:r w:rsidR="003B11C1" w:rsidRPr="008A033A">
        <w:rPr>
          <w:rFonts w:ascii="Calibri" w:hAnsi="Calibri" w:cs="Calibri"/>
          <w:sz w:val="20"/>
          <w:szCs w:val="20"/>
        </w:rPr>
        <w:t xml:space="preserve"> </w:t>
      </w:r>
      <w:r w:rsidR="0008171A" w:rsidRPr="008A033A">
        <w:rPr>
          <w:rFonts w:ascii="Calibri" w:hAnsi="Calibri" w:cs="Calibri"/>
          <w:sz w:val="20"/>
          <w:szCs w:val="20"/>
        </w:rPr>
        <w:t xml:space="preserve">licząc </w:t>
      </w:r>
      <w:r w:rsidR="003B11C1" w:rsidRPr="008A033A">
        <w:rPr>
          <w:rFonts w:ascii="Calibri" w:hAnsi="Calibri" w:cs="Calibri"/>
          <w:sz w:val="20"/>
          <w:szCs w:val="20"/>
        </w:rPr>
        <w:t xml:space="preserve">od daty </w:t>
      </w:r>
      <w:r w:rsidR="0008171A" w:rsidRPr="008A033A">
        <w:rPr>
          <w:rFonts w:ascii="Calibri" w:hAnsi="Calibri" w:cs="Calibri"/>
          <w:sz w:val="20"/>
          <w:szCs w:val="20"/>
        </w:rPr>
        <w:t>zakończenia</w:t>
      </w:r>
      <w:r w:rsidR="003B11C1" w:rsidRPr="008A033A">
        <w:rPr>
          <w:rFonts w:ascii="Calibri" w:hAnsi="Calibri" w:cs="Calibri"/>
          <w:sz w:val="20"/>
          <w:szCs w:val="20"/>
        </w:rPr>
        <w:t xml:space="preserve"> odbioru końcowego przedmiotu Umowy, w przypadku</w:t>
      </w:r>
      <w:r w:rsidR="00BB1CF1" w:rsidRPr="008A033A">
        <w:rPr>
          <w:rFonts w:ascii="Calibri" w:hAnsi="Calibri" w:cs="Calibri"/>
          <w:sz w:val="20"/>
          <w:szCs w:val="20"/>
        </w:rPr>
        <w:t>,</w:t>
      </w:r>
      <w:r w:rsidR="003B11C1" w:rsidRPr="008A033A">
        <w:rPr>
          <w:rFonts w:ascii="Calibri" w:hAnsi="Calibri" w:cs="Calibri"/>
          <w:sz w:val="20"/>
          <w:szCs w:val="20"/>
        </w:rPr>
        <w:t xml:space="preserve"> gdy w jego toku nie stwierdzono wad;</w:t>
      </w:r>
    </w:p>
    <w:p w14:paraId="1AFA64E4" w14:textId="77777777" w:rsidR="00D274E6" w:rsidRPr="008A033A" w:rsidRDefault="002B2295" w:rsidP="002B2295">
      <w:pPr>
        <w:spacing w:line="276" w:lineRule="auto"/>
        <w:ind w:left="709" w:right="23"/>
        <w:jc w:val="both"/>
        <w:rPr>
          <w:rFonts w:ascii="Calibri" w:hAnsi="Calibri" w:cs="Calibri"/>
          <w:sz w:val="20"/>
          <w:szCs w:val="20"/>
        </w:rPr>
      </w:pPr>
      <w:r w:rsidRPr="008A033A">
        <w:rPr>
          <w:rFonts w:ascii="Calibri" w:hAnsi="Calibri" w:cs="Calibri"/>
          <w:sz w:val="20"/>
          <w:szCs w:val="20"/>
        </w:rPr>
        <w:t xml:space="preserve">b) </w:t>
      </w:r>
      <w:r w:rsidR="003B11C1" w:rsidRPr="008A033A">
        <w:rPr>
          <w:rFonts w:ascii="Calibri" w:hAnsi="Calibri" w:cs="Calibri"/>
          <w:sz w:val="20"/>
          <w:szCs w:val="20"/>
        </w:rPr>
        <w:t xml:space="preserve">w dniu następnym, licząc od daty potwierdzenia usunięcia </w:t>
      </w:r>
      <w:r w:rsidR="0008171A" w:rsidRPr="008A033A">
        <w:rPr>
          <w:rFonts w:ascii="Calibri" w:hAnsi="Calibri" w:cs="Calibri"/>
          <w:sz w:val="20"/>
          <w:szCs w:val="20"/>
        </w:rPr>
        <w:t xml:space="preserve">usterek i </w:t>
      </w:r>
      <w:r w:rsidR="003B11C1" w:rsidRPr="008A033A">
        <w:rPr>
          <w:rFonts w:ascii="Calibri" w:hAnsi="Calibri" w:cs="Calibri"/>
          <w:sz w:val="20"/>
          <w:szCs w:val="20"/>
        </w:rPr>
        <w:t>wad stwierdzonych przy odbiorze końcowym;</w:t>
      </w:r>
    </w:p>
    <w:p w14:paraId="12FD50BA" w14:textId="77777777" w:rsidR="00D274E6" w:rsidRPr="008A033A" w:rsidRDefault="003B11C1" w:rsidP="008A033A">
      <w:pPr>
        <w:numPr>
          <w:ilvl w:val="0"/>
          <w:numId w:val="49"/>
        </w:numPr>
        <w:spacing w:line="276" w:lineRule="auto"/>
        <w:ind w:left="709" w:right="23"/>
        <w:jc w:val="both"/>
        <w:rPr>
          <w:rFonts w:ascii="Calibri" w:hAnsi="Calibri" w:cs="Calibri"/>
          <w:sz w:val="20"/>
          <w:szCs w:val="20"/>
        </w:rPr>
      </w:pPr>
      <w:r w:rsidRPr="008A033A">
        <w:rPr>
          <w:rFonts w:ascii="Calibri" w:hAnsi="Calibri" w:cs="Calibri"/>
          <w:sz w:val="20"/>
          <w:szCs w:val="20"/>
        </w:rPr>
        <w:t>dla wymienionych materiałów i urządzeń z dniem ich wymiany.</w:t>
      </w:r>
    </w:p>
    <w:p w14:paraId="1B0EB781" w14:textId="77777777"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Usunięcie stwierdzonych podczas odbioru gwarancyjnego </w:t>
      </w:r>
      <w:r w:rsidR="0008171A" w:rsidRPr="003F583E">
        <w:rPr>
          <w:rFonts w:ascii="Calibri" w:hAnsi="Calibri" w:cs="Calibri"/>
          <w:sz w:val="20"/>
          <w:szCs w:val="20"/>
        </w:rPr>
        <w:t xml:space="preserve">usterek i </w:t>
      </w:r>
      <w:r w:rsidRPr="003F583E">
        <w:rPr>
          <w:rFonts w:ascii="Calibri" w:hAnsi="Calibri" w:cs="Calibri"/>
          <w:sz w:val="20"/>
          <w:szCs w:val="20"/>
        </w:rPr>
        <w:t>wad winno nastąpić do końca okresu gwarancji.</w:t>
      </w:r>
    </w:p>
    <w:p w14:paraId="1EA291BA" w14:textId="77777777"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jest zobowiązany dostarczyć Zamawiającemu niezbędny dokument gwarancji w dacie podpisania protokołu odbioru końcowego.</w:t>
      </w:r>
    </w:p>
    <w:p w14:paraId="5DBD5972" w14:textId="77777777"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z tytułu gwarancji ponosi odpowiedzialność za:</w:t>
      </w:r>
    </w:p>
    <w:p w14:paraId="441D5231" w14:textId="77777777" w:rsidR="00D274E6" w:rsidRPr="003F583E" w:rsidRDefault="003B11C1" w:rsidP="009540B8">
      <w:pPr>
        <w:numPr>
          <w:ilvl w:val="0"/>
          <w:numId w:val="50"/>
        </w:numPr>
        <w:spacing w:line="276" w:lineRule="auto"/>
        <w:ind w:left="709" w:right="23" w:hanging="357"/>
        <w:jc w:val="both"/>
        <w:rPr>
          <w:rFonts w:ascii="Calibri" w:hAnsi="Calibri" w:cs="Calibri"/>
          <w:sz w:val="20"/>
          <w:szCs w:val="20"/>
        </w:rPr>
      </w:pPr>
      <w:r w:rsidRPr="003F583E">
        <w:rPr>
          <w:rFonts w:ascii="Calibri" w:hAnsi="Calibri" w:cs="Calibri"/>
          <w:sz w:val="20"/>
          <w:szCs w:val="20"/>
        </w:rPr>
        <w:t>wady fizyczne zmniejszające wartość użytkową, techniczną i estetyczną wykonanych robót;</w:t>
      </w:r>
    </w:p>
    <w:p w14:paraId="33E6EB3B" w14:textId="77777777" w:rsidR="00D274E6" w:rsidRPr="003F583E" w:rsidRDefault="003B11C1" w:rsidP="009540B8">
      <w:pPr>
        <w:numPr>
          <w:ilvl w:val="0"/>
          <w:numId w:val="50"/>
        </w:numPr>
        <w:spacing w:line="276" w:lineRule="auto"/>
        <w:ind w:left="709" w:right="23" w:hanging="357"/>
        <w:jc w:val="both"/>
        <w:rPr>
          <w:rFonts w:ascii="Calibri" w:hAnsi="Calibri" w:cs="Calibri"/>
          <w:sz w:val="20"/>
          <w:szCs w:val="20"/>
        </w:rPr>
      </w:pPr>
      <w:r w:rsidRPr="003F583E">
        <w:rPr>
          <w:rFonts w:ascii="Calibri" w:hAnsi="Calibri" w:cs="Calibri"/>
          <w:sz w:val="20"/>
          <w:szCs w:val="20"/>
        </w:rPr>
        <w:t>usunięcie ujawnionych wad w terminie określonym przez Zamawiającego.</w:t>
      </w:r>
    </w:p>
    <w:p w14:paraId="3CDB1093" w14:textId="77777777"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może dochodzić roszczeń z tytułu gwarancji </w:t>
      </w:r>
      <w:r w:rsidR="0008171A" w:rsidRPr="003F583E">
        <w:rPr>
          <w:rFonts w:ascii="Calibri" w:hAnsi="Calibri" w:cs="Calibri"/>
          <w:sz w:val="20"/>
          <w:szCs w:val="20"/>
        </w:rPr>
        <w:t>i rękojmi także</w:t>
      </w:r>
      <w:r w:rsidRPr="003F583E">
        <w:rPr>
          <w:rFonts w:ascii="Calibri" w:hAnsi="Calibri" w:cs="Calibri"/>
          <w:sz w:val="20"/>
          <w:szCs w:val="20"/>
        </w:rPr>
        <w:t xml:space="preserve"> po okresie wskazanym w ust. 1, jeżeli zgłosił wadę przed upływem tego okresu.</w:t>
      </w:r>
    </w:p>
    <w:p w14:paraId="3B179E96" w14:textId="77777777" w:rsidR="0008171A" w:rsidRPr="003F583E" w:rsidRDefault="0008171A"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jest zobowiązany do usuwania wad i usterek zgłoszonych przez Zamawiającego:</w:t>
      </w:r>
    </w:p>
    <w:p w14:paraId="142BA967" w14:textId="77777777" w:rsidR="0008171A" w:rsidRPr="003F583E" w:rsidRDefault="0008171A"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 terminach określonych (przez </w:t>
      </w:r>
      <w:r w:rsidR="00D6788C" w:rsidRPr="003F583E">
        <w:rPr>
          <w:rFonts w:ascii="Calibri" w:hAnsi="Calibri" w:cs="Calibri"/>
          <w:sz w:val="20"/>
          <w:szCs w:val="20"/>
        </w:rPr>
        <w:t>S</w:t>
      </w:r>
      <w:r w:rsidRPr="003F583E">
        <w:rPr>
          <w:rFonts w:ascii="Calibri" w:hAnsi="Calibri" w:cs="Calibri"/>
          <w:sz w:val="20"/>
          <w:szCs w:val="20"/>
        </w:rPr>
        <w:t>trony Umowy) w protokole odbioru końcowego;</w:t>
      </w:r>
    </w:p>
    <w:p w14:paraId="6A0E7DC7" w14:textId="77777777" w:rsidR="0084192E" w:rsidRPr="003F583E" w:rsidRDefault="0084192E"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 terminach określonych (przez </w:t>
      </w:r>
      <w:r w:rsidR="00D6788C" w:rsidRPr="003F583E">
        <w:rPr>
          <w:rFonts w:ascii="Calibri" w:hAnsi="Calibri" w:cs="Calibri"/>
          <w:sz w:val="20"/>
          <w:szCs w:val="20"/>
        </w:rPr>
        <w:t>S</w:t>
      </w:r>
      <w:r w:rsidRPr="003F583E">
        <w:rPr>
          <w:rFonts w:ascii="Calibri" w:hAnsi="Calibri" w:cs="Calibri"/>
          <w:sz w:val="20"/>
          <w:szCs w:val="20"/>
        </w:rPr>
        <w:t>trony Umowy) w protokołach spisanych w okresie rękojmi;</w:t>
      </w:r>
    </w:p>
    <w:p w14:paraId="48FC1F52" w14:textId="77777777" w:rsidR="0084192E" w:rsidRPr="003F583E" w:rsidRDefault="0084192E"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w przeciągu doby, w sytuacjach, kiedy wada zagraża bezpieczeństwu użytkowników obiektu;</w:t>
      </w:r>
    </w:p>
    <w:p w14:paraId="0B4A7970" w14:textId="77777777" w:rsidR="0008171A" w:rsidRPr="003F583E" w:rsidRDefault="0065162E"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w terminach określonych w warunkach udzielonej gwarancji</w:t>
      </w:r>
      <w:r w:rsidR="0084192E" w:rsidRPr="003F583E">
        <w:rPr>
          <w:rFonts w:ascii="Calibri" w:hAnsi="Calibri" w:cs="Calibri"/>
          <w:sz w:val="20"/>
          <w:szCs w:val="20"/>
        </w:rPr>
        <w:t>.</w:t>
      </w:r>
      <w:r w:rsidR="0008171A" w:rsidRPr="003F583E">
        <w:rPr>
          <w:rFonts w:ascii="Calibri" w:hAnsi="Calibri" w:cs="Calibri"/>
          <w:sz w:val="20"/>
          <w:szCs w:val="20"/>
        </w:rPr>
        <w:t xml:space="preserve"> </w:t>
      </w:r>
    </w:p>
    <w:p w14:paraId="43217FB3" w14:textId="77777777" w:rsidR="0084192E" w:rsidRPr="003F583E" w:rsidRDefault="0084192E"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Jeżeli Wykonawca nie usunie wad w terminie wskazanym przez Zamawiającego, to Zamawiający pisemnie wezwie Wykonawcę do usunięcia wad pod rygorem zlecenia wykonania zastępczego. Jeżeli Wykonawca, pomimo wezwania, pozostaje w opóźnieniu trwającym dłużej niż 21 dni od dnia wezwania, Zamawiający ma prawo zlecić usunięcie ich stronie trzeciej na koszt Wykonawcy, bez potrzeby uzyskania sądowego upoważnienia do wykonania zastępczego. W tym przypadku koszty usuwania wad będą pokrywane w pierwszej kolejności z zatrzymanej kwoty będącej zabezpieczeniem należytego wykonania Umowy. </w:t>
      </w:r>
    </w:p>
    <w:p w14:paraId="772CD0D6" w14:textId="77777777"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nie może odmówić usunięcia wad ze względu na wysokość związanych z tym kosztów.</w:t>
      </w:r>
    </w:p>
    <w:p w14:paraId="0D54A7A4" w14:textId="77777777"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jest uprawniony do dochodzenia uprawnień z tytułu rękojmi i gwarancji wedle własnego wyboru bezpośrednio od Wykonawcy, Podwykon</w:t>
      </w:r>
      <w:r w:rsidR="00CD289C" w:rsidRPr="003F583E">
        <w:rPr>
          <w:rFonts w:ascii="Calibri" w:hAnsi="Calibri" w:cs="Calibri"/>
          <w:sz w:val="20"/>
          <w:szCs w:val="20"/>
        </w:rPr>
        <w:t>awcy lub dalszego Podwykonawcy,</w:t>
      </w:r>
      <w:r w:rsidR="0054284B" w:rsidRPr="003F583E">
        <w:rPr>
          <w:rFonts w:ascii="Calibri" w:hAnsi="Calibri" w:cs="Calibri"/>
          <w:sz w:val="20"/>
          <w:szCs w:val="20"/>
        </w:rPr>
        <w:t xml:space="preserve"> </w:t>
      </w:r>
      <w:r w:rsidRPr="003F583E">
        <w:rPr>
          <w:rFonts w:ascii="Calibri" w:hAnsi="Calibri" w:cs="Calibri"/>
          <w:sz w:val="20"/>
          <w:szCs w:val="20"/>
        </w:rPr>
        <w:t>a w przypadku spełnienia świadczenia na rzecz Zamawiającego przez któregokolwiek z nich, pozostali zostaną zwolnieni z obowiązku świadczenia. Wykonawca, Podwykonawca lub dalszy Podwykonawca podlegają, w zakresie dochodzenia przez Zamawiającego świadczeń z zakresu gwarancji jakości i rękojmi, zasadom solidarnej odpowiedzialności określonej w Tytule II Dział I</w:t>
      </w:r>
      <w:r w:rsidR="0054284B" w:rsidRPr="003F583E">
        <w:rPr>
          <w:rFonts w:ascii="Calibri" w:hAnsi="Calibri" w:cs="Calibri"/>
          <w:sz w:val="20"/>
          <w:szCs w:val="20"/>
        </w:rPr>
        <w:t xml:space="preserve"> ustawy z dnia 23 kwietnia 1964</w:t>
      </w:r>
      <w:r w:rsidR="00A30B4C" w:rsidRPr="003F583E">
        <w:rPr>
          <w:rFonts w:ascii="Calibri" w:hAnsi="Calibri" w:cs="Calibri"/>
          <w:sz w:val="20"/>
          <w:szCs w:val="20"/>
        </w:rPr>
        <w:t xml:space="preserve"> </w:t>
      </w:r>
      <w:r w:rsidRPr="003F583E">
        <w:rPr>
          <w:rFonts w:ascii="Calibri" w:hAnsi="Calibri" w:cs="Calibri"/>
          <w:sz w:val="20"/>
          <w:szCs w:val="20"/>
        </w:rPr>
        <w:t>r. Kodeks Cywilny.</w:t>
      </w:r>
    </w:p>
    <w:p w14:paraId="03B008D6" w14:textId="77777777" w:rsidR="000C5DE8"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przypadku odstąpienia od Umowy w części, Wykonawca udziela rękojmi i gwarancji jakości w zakresie określonym w Umowie na część zobowiązania wykonaną przed odstąpieniem od Umowy.</w:t>
      </w:r>
    </w:p>
    <w:p w14:paraId="134FAD72" w14:textId="77777777" w:rsidR="0077374A" w:rsidRPr="003F583E" w:rsidRDefault="0077374A" w:rsidP="00D729B1">
      <w:pPr>
        <w:spacing w:line="276" w:lineRule="auto"/>
        <w:jc w:val="center"/>
        <w:rPr>
          <w:rFonts w:ascii="Calibri" w:hAnsi="Calibri" w:cs="Calibri"/>
          <w:b/>
          <w:bCs/>
          <w:sz w:val="20"/>
          <w:szCs w:val="20"/>
        </w:rPr>
      </w:pPr>
    </w:p>
    <w:p w14:paraId="72BDAEA0" w14:textId="77777777" w:rsidR="00C92F01" w:rsidRDefault="00C92F01" w:rsidP="00D729B1">
      <w:pPr>
        <w:spacing w:line="276" w:lineRule="auto"/>
        <w:jc w:val="center"/>
        <w:rPr>
          <w:rFonts w:ascii="Calibri" w:hAnsi="Calibri" w:cs="Calibri"/>
          <w:b/>
          <w:bCs/>
          <w:sz w:val="20"/>
          <w:szCs w:val="20"/>
        </w:rPr>
      </w:pPr>
    </w:p>
    <w:p w14:paraId="71E12383"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15</w:t>
      </w:r>
    </w:p>
    <w:p w14:paraId="651C4E4D" w14:textId="77777777" w:rsidR="00D274E6" w:rsidRPr="003F583E" w:rsidRDefault="003B11C1" w:rsidP="00D729B1">
      <w:pPr>
        <w:spacing w:line="276" w:lineRule="auto"/>
        <w:jc w:val="center"/>
        <w:rPr>
          <w:rFonts w:ascii="Calibri" w:hAnsi="Calibri" w:cs="Calibri"/>
          <w:sz w:val="20"/>
          <w:szCs w:val="20"/>
        </w:rPr>
      </w:pPr>
      <w:r w:rsidRPr="003F583E">
        <w:rPr>
          <w:rFonts w:ascii="Calibri" w:hAnsi="Calibri" w:cs="Calibri"/>
          <w:b/>
          <w:bCs/>
          <w:sz w:val="20"/>
          <w:szCs w:val="20"/>
        </w:rPr>
        <w:t>ODSTĄPIENIE OD UMOWY</w:t>
      </w:r>
    </w:p>
    <w:p w14:paraId="09F4C79A" w14:textId="77777777"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bCs/>
          <w:sz w:val="20"/>
          <w:szCs w:val="20"/>
        </w:rPr>
        <w:t>Zamawiającemu</w:t>
      </w:r>
      <w:r w:rsidRPr="003F583E">
        <w:rPr>
          <w:rFonts w:ascii="Calibri" w:hAnsi="Calibri" w:cs="Calibri"/>
          <w:sz w:val="20"/>
          <w:szCs w:val="20"/>
        </w:rPr>
        <w:t xml:space="preserve"> przysługuje prawo odstąpienia od Umowy w następujących przypadkach:</w:t>
      </w:r>
    </w:p>
    <w:p w14:paraId="0E9A1A71" w14:textId="77777777" w:rsidR="00D274E6" w:rsidRPr="001D45A1" w:rsidRDefault="0023102A"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lastRenderedPageBreak/>
        <w:t>W</w:t>
      </w:r>
      <w:r w:rsidR="003B11C1" w:rsidRPr="003F583E">
        <w:rPr>
          <w:rFonts w:ascii="Calibri" w:hAnsi="Calibri" w:cs="Calibri"/>
          <w:sz w:val="20"/>
          <w:szCs w:val="20"/>
        </w:rPr>
        <w:t xml:space="preserve">ykonawca nie rozpoczął </w:t>
      </w:r>
      <w:r w:rsidR="00606E37" w:rsidRPr="003F583E">
        <w:rPr>
          <w:rFonts w:ascii="Calibri" w:hAnsi="Calibri" w:cs="Calibri"/>
          <w:sz w:val="20"/>
          <w:szCs w:val="20"/>
        </w:rPr>
        <w:t>prac projektowych</w:t>
      </w:r>
      <w:r w:rsidR="008544F2" w:rsidRPr="003F583E">
        <w:rPr>
          <w:rFonts w:ascii="Calibri" w:hAnsi="Calibri" w:cs="Calibri"/>
          <w:sz w:val="20"/>
          <w:szCs w:val="20"/>
        </w:rPr>
        <w:t>,</w:t>
      </w:r>
      <w:r w:rsidR="003B11C1" w:rsidRPr="003F583E">
        <w:rPr>
          <w:rFonts w:ascii="Calibri" w:hAnsi="Calibri" w:cs="Calibri"/>
          <w:sz w:val="20"/>
          <w:szCs w:val="20"/>
        </w:rPr>
        <w:t xml:space="preserve"> lub </w:t>
      </w:r>
      <w:r w:rsidR="003B11C1" w:rsidRPr="001D45A1">
        <w:rPr>
          <w:rFonts w:ascii="Calibri" w:hAnsi="Calibri" w:cs="Calibri"/>
          <w:sz w:val="20"/>
          <w:szCs w:val="20"/>
        </w:rPr>
        <w:t xml:space="preserve">nie przystąpił do odbioru terenu budowy </w:t>
      </w:r>
      <w:r w:rsidR="00650795" w:rsidRPr="001D45A1">
        <w:rPr>
          <w:rFonts w:ascii="Calibri" w:hAnsi="Calibri" w:cs="Calibri"/>
          <w:sz w:val="20"/>
          <w:szCs w:val="20"/>
        </w:rPr>
        <w:t>lub</w:t>
      </w:r>
      <w:r w:rsidR="006D209E" w:rsidRPr="001D45A1">
        <w:rPr>
          <w:rFonts w:ascii="Calibri" w:hAnsi="Calibri" w:cs="Calibri"/>
          <w:sz w:val="20"/>
          <w:szCs w:val="20"/>
        </w:rPr>
        <w:t xml:space="preserve"> nie rozpoczął robót w termin</w:t>
      </w:r>
      <w:r w:rsidR="008544F2" w:rsidRPr="001D45A1">
        <w:rPr>
          <w:rFonts w:ascii="Calibri" w:hAnsi="Calibri" w:cs="Calibri"/>
          <w:sz w:val="20"/>
          <w:szCs w:val="20"/>
        </w:rPr>
        <w:t>ach określonych w § 2 ust. 1</w:t>
      </w:r>
      <w:r w:rsidR="003B11C1" w:rsidRPr="001D45A1">
        <w:rPr>
          <w:rFonts w:ascii="Calibri" w:hAnsi="Calibri" w:cs="Calibri"/>
          <w:sz w:val="20"/>
          <w:szCs w:val="20"/>
        </w:rPr>
        <w:t xml:space="preserve">; </w:t>
      </w:r>
    </w:p>
    <w:p w14:paraId="48F51D11" w14:textId="22AAD1B5" w:rsidR="00B62C44" w:rsidRPr="003F583E" w:rsidRDefault="00B62C44"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Wykonawca skierował, bez akceptacji Zamawiającego, do </w:t>
      </w:r>
      <w:r w:rsidR="0065162E" w:rsidRPr="003F583E">
        <w:rPr>
          <w:rFonts w:ascii="Calibri" w:hAnsi="Calibri" w:cs="Calibri"/>
          <w:sz w:val="20"/>
          <w:szCs w:val="20"/>
        </w:rPr>
        <w:t xml:space="preserve">projektowania lub </w:t>
      </w:r>
      <w:r w:rsidR="008C22A4" w:rsidRPr="003F583E">
        <w:rPr>
          <w:rFonts w:ascii="Calibri" w:hAnsi="Calibri" w:cs="Calibri"/>
          <w:sz w:val="20"/>
          <w:szCs w:val="20"/>
        </w:rPr>
        <w:t>kierowania budową</w:t>
      </w:r>
      <w:r w:rsidRPr="003F583E">
        <w:rPr>
          <w:rFonts w:ascii="Calibri" w:hAnsi="Calibri" w:cs="Calibri"/>
          <w:sz w:val="20"/>
          <w:szCs w:val="20"/>
        </w:rPr>
        <w:t xml:space="preserve"> inne osoby niż wskazane </w:t>
      </w:r>
      <w:r w:rsidR="001D45A1">
        <w:rPr>
          <w:rFonts w:ascii="Calibri" w:hAnsi="Calibri" w:cs="Calibri"/>
          <w:b/>
          <w:i/>
          <w:sz w:val="20"/>
          <w:szCs w:val="20"/>
        </w:rPr>
        <w:t xml:space="preserve">załączniku nr </w:t>
      </w:r>
      <w:ins w:id="386" w:author="Konto Microsoft" w:date="2023-01-09T01:14:00Z">
        <w:r w:rsidR="00AB4947">
          <w:rPr>
            <w:rFonts w:ascii="Calibri" w:hAnsi="Calibri" w:cs="Calibri"/>
            <w:b/>
            <w:i/>
            <w:sz w:val="20"/>
            <w:szCs w:val="20"/>
          </w:rPr>
          <w:t>5</w:t>
        </w:r>
      </w:ins>
      <w:del w:id="387" w:author="Konto Microsoft" w:date="2023-01-09T01:14:00Z">
        <w:r w:rsidR="001D45A1" w:rsidDel="00AB4947">
          <w:rPr>
            <w:rFonts w:ascii="Calibri" w:hAnsi="Calibri" w:cs="Calibri"/>
            <w:b/>
            <w:i/>
            <w:sz w:val="20"/>
            <w:szCs w:val="20"/>
          </w:rPr>
          <w:delText>6</w:delText>
        </w:r>
      </w:del>
      <w:r w:rsidR="001D45A1">
        <w:rPr>
          <w:rFonts w:ascii="Calibri" w:hAnsi="Calibri" w:cs="Calibri"/>
          <w:sz w:val="20"/>
          <w:szCs w:val="20"/>
        </w:rPr>
        <w:t xml:space="preserve"> do Umowy</w:t>
      </w:r>
      <w:r w:rsidRPr="003F583E">
        <w:rPr>
          <w:rFonts w:ascii="Calibri" w:hAnsi="Calibri" w:cs="Calibri"/>
          <w:sz w:val="20"/>
          <w:szCs w:val="20"/>
        </w:rPr>
        <w:t>;</w:t>
      </w:r>
    </w:p>
    <w:p w14:paraId="7E6901F8" w14:textId="64A56EC4" w:rsidR="00B62C44" w:rsidRPr="00483B0C" w:rsidRDefault="00B62C44"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Wykonawca realizuje </w:t>
      </w:r>
      <w:r w:rsidRPr="00483B0C">
        <w:rPr>
          <w:rFonts w:ascii="Calibri" w:hAnsi="Calibri" w:cs="Calibri"/>
          <w:sz w:val="20"/>
          <w:szCs w:val="20"/>
        </w:rPr>
        <w:t xml:space="preserve">roboty przewidziane niniejszą Umową w sposób niezgodny z </w:t>
      </w:r>
      <w:ins w:id="388" w:author="Konto Microsoft" w:date="2023-01-09T01:15:00Z">
        <w:r w:rsidR="00AB4947">
          <w:rPr>
            <w:rFonts w:ascii="Calibri" w:hAnsi="Calibri" w:cs="Calibri"/>
            <w:sz w:val="20"/>
            <w:szCs w:val="20"/>
          </w:rPr>
          <w:t>Dokumentacją Budowlana i Pozwoleniem na</w:t>
        </w:r>
      </w:ins>
      <w:del w:id="389" w:author="Konto Microsoft" w:date="2023-01-09T01:15:00Z">
        <w:r w:rsidRPr="00483B0C" w:rsidDel="00AB4947">
          <w:rPr>
            <w:rFonts w:ascii="Calibri" w:hAnsi="Calibri" w:cs="Calibri"/>
            <w:sz w:val="20"/>
            <w:szCs w:val="20"/>
          </w:rPr>
          <w:delText xml:space="preserve">PFU, </w:delText>
        </w:r>
        <w:r w:rsidR="007121F1" w:rsidRPr="00483B0C" w:rsidDel="00AB4947">
          <w:rPr>
            <w:rFonts w:ascii="Calibri" w:hAnsi="Calibri" w:cs="Calibri"/>
            <w:sz w:val="20"/>
            <w:szCs w:val="20"/>
          </w:rPr>
          <w:delText xml:space="preserve">koncepcją architektoniczną, zatwierdzoną </w:delText>
        </w:r>
        <w:r w:rsidRPr="00483B0C" w:rsidDel="00AB4947">
          <w:rPr>
            <w:rFonts w:ascii="Calibri" w:hAnsi="Calibri" w:cs="Calibri"/>
            <w:sz w:val="20"/>
            <w:szCs w:val="20"/>
          </w:rPr>
          <w:delText>dokumentacją projektową</w:delText>
        </w:r>
      </w:del>
      <w:r w:rsidRPr="00483B0C">
        <w:rPr>
          <w:rFonts w:ascii="Calibri" w:hAnsi="Calibri" w:cs="Calibri"/>
          <w:sz w:val="20"/>
          <w:szCs w:val="20"/>
        </w:rPr>
        <w:t>, wskazaniami Zamawiającego lub niniejszą Umową;</w:t>
      </w:r>
    </w:p>
    <w:p w14:paraId="1D7D7D68" w14:textId="243189D0" w:rsidR="004620AE" w:rsidRPr="00483B0C" w:rsidDel="00AB4947" w:rsidRDefault="003B11C1" w:rsidP="00F8679F">
      <w:pPr>
        <w:numPr>
          <w:ilvl w:val="0"/>
          <w:numId w:val="53"/>
        </w:numPr>
        <w:spacing w:line="276" w:lineRule="auto"/>
        <w:ind w:left="709" w:right="23" w:hanging="357"/>
        <w:jc w:val="both"/>
        <w:rPr>
          <w:del w:id="390" w:author="Konto Microsoft" w:date="2023-01-09T01:15:00Z"/>
          <w:rFonts w:ascii="Calibri" w:hAnsi="Calibri" w:cs="Calibri"/>
          <w:sz w:val="20"/>
          <w:szCs w:val="20"/>
        </w:rPr>
        <w:pPrChange w:id="391" w:author="Konto Microsoft" w:date="2023-01-09T01:15:00Z">
          <w:pPr>
            <w:numPr>
              <w:numId w:val="53"/>
            </w:numPr>
            <w:spacing w:line="276" w:lineRule="auto"/>
            <w:ind w:left="709" w:right="23" w:hanging="357"/>
            <w:jc w:val="both"/>
          </w:pPr>
        </w:pPrChange>
      </w:pPr>
      <w:del w:id="392" w:author="Konto Microsoft" w:date="2023-01-09T01:15:00Z">
        <w:r w:rsidRPr="00E3663A" w:rsidDel="00AB4947">
          <w:rPr>
            <w:rFonts w:ascii="Calibri" w:hAnsi="Calibri" w:cs="Calibri"/>
            <w:sz w:val="20"/>
            <w:szCs w:val="20"/>
          </w:rPr>
          <w:delText xml:space="preserve">Wykonawca pomimo żądań Zamawiającego uchyla się od wprowadzenia modyfikacji do projektu budowlanego i/lub </w:delText>
        </w:r>
        <w:r w:rsidR="00716839" w:rsidRPr="00E3663A" w:rsidDel="00AB4947">
          <w:rPr>
            <w:rFonts w:ascii="Calibri" w:hAnsi="Calibri" w:cs="Calibri"/>
            <w:sz w:val="20"/>
            <w:szCs w:val="20"/>
          </w:rPr>
          <w:delText xml:space="preserve">propozycji </w:delText>
        </w:r>
        <w:r w:rsidRPr="00E3663A" w:rsidDel="00AB4947">
          <w:rPr>
            <w:rFonts w:ascii="Calibri" w:hAnsi="Calibri" w:cs="Calibri"/>
            <w:sz w:val="20"/>
            <w:szCs w:val="20"/>
          </w:rPr>
          <w:delText>rozwiązań materiałowych</w:delText>
        </w:r>
        <w:r w:rsidR="007121F1" w:rsidRPr="00E3663A" w:rsidDel="00AB4947">
          <w:rPr>
            <w:rFonts w:ascii="Calibri" w:hAnsi="Calibri" w:cs="Calibri"/>
            <w:sz w:val="20"/>
            <w:szCs w:val="20"/>
          </w:rPr>
          <w:delText xml:space="preserve"> </w:delText>
        </w:r>
        <w:r w:rsidR="00487A49" w:rsidRPr="00E3663A" w:rsidDel="00AB4947">
          <w:rPr>
            <w:rFonts w:ascii="Calibri" w:hAnsi="Calibri" w:cs="Calibri"/>
            <w:sz w:val="20"/>
            <w:szCs w:val="20"/>
          </w:rPr>
          <w:delText xml:space="preserve"> w zakresie materiałów wykończeniowych</w:delText>
        </w:r>
        <w:r w:rsidRPr="00E3663A" w:rsidDel="00AB4947">
          <w:rPr>
            <w:rFonts w:ascii="Calibri" w:hAnsi="Calibri" w:cs="Calibri"/>
            <w:sz w:val="20"/>
            <w:szCs w:val="20"/>
          </w:rPr>
          <w:delText xml:space="preserve"> </w:delText>
        </w:r>
        <w:r w:rsidR="00716839" w:rsidRPr="00E3663A" w:rsidDel="00AB4947">
          <w:rPr>
            <w:rFonts w:ascii="Calibri" w:hAnsi="Calibri" w:cs="Calibri"/>
            <w:sz w:val="20"/>
            <w:szCs w:val="20"/>
          </w:rPr>
          <w:delText xml:space="preserve">i proponowanych urządzeń </w:delText>
        </w:r>
        <w:r w:rsidR="007121F1" w:rsidRPr="00E3663A" w:rsidDel="00AB4947">
          <w:rPr>
            <w:rFonts w:ascii="Calibri" w:hAnsi="Calibri" w:cs="Calibri"/>
            <w:sz w:val="20"/>
            <w:szCs w:val="20"/>
          </w:rPr>
          <w:delText xml:space="preserve">(bez podania obiektywnej czyli technicznej, technologicznej lub formalno-prawnej przyczyny) </w:delText>
        </w:r>
        <w:r w:rsidRPr="00E3663A" w:rsidDel="00AB4947">
          <w:rPr>
            <w:rFonts w:ascii="Calibri" w:hAnsi="Calibri" w:cs="Calibri"/>
            <w:sz w:val="20"/>
            <w:szCs w:val="20"/>
          </w:rPr>
          <w:delText xml:space="preserve">lub przedkładane na konsultacjach zaawansowanie projektu budowlanego grozi niedotrzymaniem umownego </w:delText>
        </w:r>
        <w:r w:rsidR="0054284B" w:rsidRPr="00E3663A" w:rsidDel="00AB4947">
          <w:rPr>
            <w:rFonts w:ascii="Calibri" w:hAnsi="Calibri" w:cs="Calibri"/>
            <w:sz w:val="20"/>
            <w:szCs w:val="20"/>
          </w:rPr>
          <w:delText>terminu</w:delText>
        </w:r>
        <w:r w:rsidR="00F81E0E" w:rsidRPr="00E3663A" w:rsidDel="00AB4947">
          <w:rPr>
            <w:rFonts w:ascii="Calibri" w:hAnsi="Calibri" w:cs="Calibri"/>
            <w:sz w:val="20"/>
            <w:szCs w:val="20"/>
          </w:rPr>
          <w:delText>,</w:delText>
        </w:r>
        <w:r w:rsidR="0054284B" w:rsidRPr="00E3663A" w:rsidDel="00AB4947">
          <w:rPr>
            <w:rFonts w:ascii="Calibri" w:hAnsi="Calibri" w:cs="Calibri"/>
            <w:sz w:val="20"/>
            <w:szCs w:val="20"/>
          </w:rPr>
          <w:delText xml:space="preserve"> określonego w § 2 ust. </w:delText>
        </w:r>
        <w:r w:rsidR="0085729E" w:rsidRPr="00E3663A" w:rsidDel="00AB4947">
          <w:rPr>
            <w:rFonts w:ascii="Calibri" w:hAnsi="Calibri" w:cs="Calibri"/>
            <w:sz w:val="20"/>
            <w:szCs w:val="20"/>
          </w:rPr>
          <w:delText>1</w:delText>
        </w:r>
        <w:r w:rsidRPr="00E3663A" w:rsidDel="00AB4947">
          <w:rPr>
            <w:rFonts w:ascii="Calibri" w:hAnsi="Calibri" w:cs="Calibri"/>
            <w:sz w:val="20"/>
            <w:szCs w:val="20"/>
          </w:rPr>
          <w:delText xml:space="preserve"> </w:delText>
        </w:r>
        <w:r w:rsidR="004620AE" w:rsidRPr="00E3663A" w:rsidDel="00AB4947">
          <w:rPr>
            <w:rFonts w:ascii="Calibri" w:hAnsi="Calibri" w:cs="Calibri"/>
            <w:sz w:val="20"/>
            <w:szCs w:val="20"/>
          </w:rPr>
          <w:delText>U</w:delText>
        </w:r>
        <w:r w:rsidRPr="00E3663A" w:rsidDel="00AB4947">
          <w:rPr>
            <w:rFonts w:ascii="Calibri" w:hAnsi="Calibri" w:cs="Calibri"/>
            <w:sz w:val="20"/>
            <w:szCs w:val="20"/>
          </w:rPr>
          <w:delText>mowy</w:delText>
        </w:r>
        <w:r w:rsidR="004620AE" w:rsidRPr="00E3663A" w:rsidDel="00AB4947">
          <w:rPr>
            <w:rFonts w:ascii="Calibri" w:hAnsi="Calibri" w:cs="Calibri"/>
            <w:sz w:val="20"/>
            <w:szCs w:val="20"/>
          </w:rPr>
          <w:delText>;</w:delText>
        </w:r>
      </w:del>
    </w:p>
    <w:p w14:paraId="7240D16D" w14:textId="3626CB7F" w:rsidR="00D274E6" w:rsidRPr="00E3663A" w:rsidRDefault="00716839" w:rsidP="00E3663A">
      <w:pPr>
        <w:numPr>
          <w:ilvl w:val="0"/>
          <w:numId w:val="53"/>
        </w:numPr>
        <w:spacing w:line="276" w:lineRule="auto"/>
        <w:ind w:left="709" w:right="23" w:hanging="357"/>
        <w:jc w:val="both"/>
        <w:rPr>
          <w:rFonts w:ascii="Calibri" w:hAnsi="Calibri" w:cs="Calibri"/>
          <w:sz w:val="20"/>
          <w:szCs w:val="20"/>
        </w:rPr>
      </w:pPr>
      <w:r w:rsidRPr="00E3663A">
        <w:rPr>
          <w:rFonts w:ascii="Calibri" w:hAnsi="Calibri" w:cs="Calibri"/>
          <w:sz w:val="20"/>
          <w:szCs w:val="20"/>
        </w:rPr>
        <w:t>z winy Wykonawcy występuje opóźnienie</w:t>
      </w:r>
      <w:r w:rsidR="003B11C1" w:rsidRPr="00E3663A">
        <w:rPr>
          <w:rFonts w:ascii="Calibri" w:hAnsi="Calibri" w:cs="Calibri"/>
          <w:sz w:val="20"/>
          <w:szCs w:val="20"/>
        </w:rPr>
        <w:t xml:space="preserve"> co najmniej 14 dni w stosunku do terminów określonych w harmonogram</w:t>
      </w:r>
      <w:r w:rsidR="00BE723A" w:rsidRPr="00E3663A">
        <w:rPr>
          <w:rFonts w:ascii="Calibri" w:hAnsi="Calibri" w:cs="Calibri"/>
          <w:sz w:val="20"/>
          <w:szCs w:val="20"/>
        </w:rPr>
        <w:t>ie</w:t>
      </w:r>
      <w:r w:rsidR="00F81E0E" w:rsidRPr="00E3663A">
        <w:rPr>
          <w:rFonts w:ascii="Calibri" w:hAnsi="Calibri" w:cs="Calibri"/>
          <w:sz w:val="20"/>
          <w:szCs w:val="20"/>
        </w:rPr>
        <w:t>,</w:t>
      </w:r>
      <w:r w:rsidR="001C707B" w:rsidRPr="00E3663A">
        <w:rPr>
          <w:rFonts w:ascii="Calibri" w:hAnsi="Calibri" w:cs="Calibri"/>
          <w:sz w:val="20"/>
          <w:szCs w:val="20"/>
        </w:rPr>
        <w:t xml:space="preserve"> stanowiący</w:t>
      </w:r>
      <w:r w:rsidR="00BE723A" w:rsidRPr="00E3663A">
        <w:rPr>
          <w:rFonts w:ascii="Calibri" w:hAnsi="Calibri" w:cs="Calibri"/>
          <w:sz w:val="20"/>
          <w:szCs w:val="20"/>
        </w:rPr>
        <w:t>m</w:t>
      </w:r>
      <w:r w:rsidR="001C707B" w:rsidRPr="00E3663A">
        <w:rPr>
          <w:rFonts w:ascii="Calibri" w:hAnsi="Calibri" w:cs="Calibri"/>
          <w:sz w:val="20"/>
          <w:szCs w:val="20"/>
        </w:rPr>
        <w:t xml:space="preserve"> </w:t>
      </w:r>
      <w:r w:rsidR="001C707B" w:rsidRPr="00E3663A">
        <w:rPr>
          <w:rFonts w:ascii="Calibri" w:hAnsi="Calibri" w:cs="Calibri"/>
          <w:b/>
          <w:i/>
          <w:sz w:val="20"/>
          <w:szCs w:val="20"/>
        </w:rPr>
        <w:t xml:space="preserve">załącznik </w:t>
      </w:r>
      <w:r w:rsidR="00BE723A" w:rsidRPr="00E3663A">
        <w:rPr>
          <w:rFonts w:ascii="Calibri" w:hAnsi="Calibri" w:cs="Calibri"/>
          <w:b/>
          <w:i/>
          <w:sz w:val="20"/>
          <w:szCs w:val="20"/>
        </w:rPr>
        <w:t>n</w:t>
      </w:r>
      <w:r w:rsidR="001C707B" w:rsidRPr="00E3663A">
        <w:rPr>
          <w:rFonts w:ascii="Calibri" w:hAnsi="Calibri" w:cs="Calibri"/>
          <w:b/>
          <w:i/>
          <w:sz w:val="20"/>
          <w:szCs w:val="20"/>
        </w:rPr>
        <w:t xml:space="preserve">r </w:t>
      </w:r>
      <w:ins w:id="393" w:author="Konto Microsoft" w:date="2023-01-09T01:15:00Z">
        <w:r w:rsidR="00AB4947">
          <w:rPr>
            <w:rFonts w:ascii="Calibri" w:hAnsi="Calibri" w:cs="Calibri"/>
            <w:b/>
            <w:i/>
            <w:sz w:val="20"/>
            <w:szCs w:val="20"/>
          </w:rPr>
          <w:t>4</w:t>
        </w:r>
      </w:ins>
      <w:del w:id="394" w:author="Konto Microsoft" w:date="2023-01-09T01:15:00Z">
        <w:r w:rsidR="00BE723A" w:rsidRPr="00E3663A" w:rsidDel="00AB4947">
          <w:rPr>
            <w:rFonts w:ascii="Calibri" w:hAnsi="Calibri" w:cs="Calibri"/>
            <w:b/>
            <w:i/>
            <w:sz w:val="20"/>
            <w:szCs w:val="20"/>
          </w:rPr>
          <w:delText>5</w:delText>
        </w:r>
      </w:del>
      <w:r w:rsidR="001C707B" w:rsidRPr="00E3663A">
        <w:rPr>
          <w:rFonts w:ascii="Calibri" w:hAnsi="Calibri" w:cs="Calibri"/>
          <w:sz w:val="20"/>
          <w:szCs w:val="20"/>
        </w:rPr>
        <w:t xml:space="preserve"> do Umowy</w:t>
      </w:r>
      <w:r w:rsidR="007121F1" w:rsidRPr="00E3663A">
        <w:rPr>
          <w:rFonts w:ascii="Calibri" w:hAnsi="Calibri" w:cs="Calibri"/>
          <w:sz w:val="20"/>
          <w:szCs w:val="20"/>
        </w:rPr>
        <w:t xml:space="preserve"> i nie przedstawił programu naprawczego na żądanie Zamawiającego</w:t>
      </w:r>
      <w:r w:rsidR="00483B0C" w:rsidRPr="00E3663A">
        <w:rPr>
          <w:rFonts w:ascii="Calibri" w:hAnsi="Calibri" w:cs="Calibri"/>
          <w:sz w:val="20"/>
          <w:szCs w:val="20"/>
        </w:rPr>
        <w:t>;</w:t>
      </w:r>
    </w:p>
    <w:p w14:paraId="3BAF29D9" w14:textId="77777777" w:rsidR="00D274E6" w:rsidRPr="00483B0C" w:rsidRDefault="0023102A" w:rsidP="009540B8">
      <w:pPr>
        <w:numPr>
          <w:ilvl w:val="0"/>
          <w:numId w:val="53"/>
        </w:numPr>
        <w:spacing w:line="276" w:lineRule="auto"/>
        <w:ind w:left="709" w:right="23" w:hanging="357"/>
        <w:jc w:val="both"/>
        <w:rPr>
          <w:rFonts w:ascii="Calibri" w:hAnsi="Calibri" w:cs="Calibri"/>
          <w:sz w:val="20"/>
          <w:szCs w:val="20"/>
        </w:rPr>
      </w:pPr>
      <w:r w:rsidRPr="00483B0C">
        <w:rPr>
          <w:rFonts w:ascii="Calibri" w:hAnsi="Calibri" w:cs="Calibri"/>
          <w:sz w:val="20"/>
          <w:szCs w:val="20"/>
        </w:rPr>
        <w:t>W</w:t>
      </w:r>
      <w:r w:rsidR="003B11C1" w:rsidRPr="00483B0C">
        <w:rPr>
          <w:rFonts w:ascii="Calibri" w:hAnsi="Calibri" w:cs="Calibri"/>
          <w:sz w:val="20"/>
          <w:szCs w:val="20"/>
        </w:rPr>
        <w:t xml:space="preserve">ykonawca przerwał z przyczyn leżących po stronie Wykonawcy realizację przedmiotu Umowy i przerwa trwa dłużej niż </w:t>
      </w:r>
      <w:r w:rsidR="0065162E" w:rsidRPr="00483B0C">
        <w:rPr>
          <w:rFonts w:ascii="Calibri" w:hAnsi="Calibri" w:cs="Calibri"/>
          <w:sz w:val="20"/>
          <w:szCs w:val="20"/>
        </w:rPr>
        <w:t xml:space="preserve">14 </w:t>
      </w:r>
      <w:r w:rsidR="003B11C1" w:rsidRPr="00483B0C">
        <w:rPr>
          <w:rFonts w:ascii="Calibri" w:hAnsi="Calibri" w:cs="Calibri"/>
          <w:sz w:val="20"/>
          <w:szCs w:val="20"/>
        </w:rPr>
        <w:t>dni roboczych</w:t>
      </w:r>
      <w:r w:rsidR="007121F1" w:rsidRPr="00483B0C">
        <w:rPr>
          <w:rFonts w:ascii="Calibri" w:hAnsi="Calibri" w:cs="Calibri"/>
          <w:sz w:val="20"/>
          <w:szCs w:val="20"/>
        </w:rPr>
        <w:t xml:space="preserve"> równocześnie Wykonawca nie podejmuje działań w celu zmiany tej sytuacji, lub działania są nie skuteczne i nie rokują poprawy sytuacji</w:t>
      </w:r>
    </w:p>
    <w:p w14:paraId="49E54F5C" w14:textId="77777777" w:rsidR="00D274E6" w:rsidRPr="003F583E" w:rsidRDefault="003B11C1" w:rsidP="009540B8">
      <w:pPr>
        <w:numPr>
          <w:ilvl w:val="0"/>
          <w:numId w:val="53"/>
        </w:numPr>
        <w:spacing w:line="276" w:lineRule="auto"/>
        <w:ind w:left="709" w:right="23" w:hanging="357"/>
        <w:jc w:val="both"/>
        <w:rPr>
          <w:rFonts w:ascii="Calibri" w:hAnsi="Calibri" w:cs="Calibri"/>
          <w:sz w:val="20"/>
          <w:szCs w:val="20"/>
        </w:rPr>
      </w:pPr>
      <w:r w:rsidRPr="00483B0C">
        <w:rPr>
          <w:rFonts w:ascii="Calibri" w:hAnsi="Calibri" w:cs="Calibri"/>
          <w:sz w:val="20"/>
          <w:szCs w:val="20"/>
        </w:rPr>
        <w:t>ogłoszenia rozwiązania (likwidacji) firmy Wykonawcy</w:t>
      </w:r>
      <w:r w:rsidRPr="003F583E">
        <w:rPr>
          <w:rFonts w:ascii="Calibri" w:hAnsi="Calibri" w:cs="Calibri"/>
          <w:sz w:val="20"/>
          <w:szCs w:val="20"/>
        </w:rPr>
        <w:t xml:space="preserve"> lub wszczętego przeciwko Wykonawcy postępowania egzekucyjnego, w wyniku którego nastąpi zajęcie majątku Wykonawcy, </w:t>
      </w:r>
      <w:r w:rsidR="00F81E0E" w:rsidRPr="003F583E">
        <w:rPr>
          <w:rFonts w:ascii="Calibri" w:hAnsi="Calibri" w:cs="Calibri"/>
          <w:sz w:val="20"/>
          <w:szCs w:val="20"/>
        </w:rPr>
        <w:t xml:space="preserve">stanowiące </w:t>
      </w:r>
      <w:r w:rsidRPr="003F583E">
        <w:rPr>
          <w:rFonts w:ascii="Calibri" w:hAnsi="Calibri" w:cs="Calibri"/>
          <w:sz w:val="20"/>
          <w:szCs w:val="20"/>
        </w:rPr>
        <w:t>zagrożeni</w:t>
      </w:r>
      <w:r w:rsidR="00F81E0E" w:rsidRPr="003F583E">
        <w:rPr>
          <w:rFonts w:ascii="Calibri" w:hAnsi="Calibri" w:cs="Calibri"/>
          <w:sz w:val="20"/>
          <w:szCs w:val="20"/>
        </w:rPr>
        <w:t>e</w:t>
      </w:r>
      <w:r w:rsidRPr="003F583E">
        <w:rPr>
          <w:rFonts w:ascii="Calibri" w:hAnsi="Calibri" w:cs="Calibri"/>
          <w:sz w:val="20"/>
          <w:szCs w:val="20"/>
        </w:rPr>
        <w:t xml:space="preserve"> dla wywiązania się z zobowiązań umownych Wykonawcy;</w:t>
      </w:r>
    </w:p>
    <w:p w14:paraId="7D225AFA" w14:textId="77777777" w:rsidR="00D274E6" w:rsidRPr="00084BD6" w:rsidRDefault="003B11C1" w:rsidP="009540B8">
      <w:pPr>
        <w:numPr>
          <w:ilvl w:val="0"/>
          <w:numId w:val="53"/>
        </w:numPr>
        <w:spacing w:line="276" w:lineRule="auto"/>
        <w:ind w:left="709" w:right="23" w:hanging="357"/>
        <w:jc w:val="both"/>
        <w:rPr>
          <w:rFonts w:ascii="Calibri" w:hAnsi="Calibri" w:cs="Calibri"/>
          <w:sz w:val="20"/>
          <w:szCs w:val="20"/>
        </w:rPr>
      </w:pPr>
      <w:commentRangeStart w:id="395"/>
      <w:r w:rsidRPr="00AB4947">
        <w:rPr>
          <w:rFonts w:ascii="Calibri" w:hAnsi="Calibri" w:cs="Calibri"/>
          <w:sz w:val="20"/>
          <w:szCs w:val="20"/>
          <w:rPrChange w:id="396" w:author="Konto Microsoft" w:date="2023-01-09T01:16:00Z">
            <w:rPr>
              <w:rFonts w:ascii="Calibri" w:hAnsi="Calibri" w:cs="Calibri"/>
              <w:color w:val="FF0000"/>
              <w:sz w:val="20"/>
              <w:szCs w:val="20"/>
            </w:rPr>
          </w:rPrChange>
        </w:rPr>
        <w:t>nieprzedstawienia kopii opłaconej polisy ubezpieczenia, o której mowa w § 17 ust. 3 Umowy</w:t>
      </w:r>
      <w:commentRangeEnd w:id="395"/>
      <w:r w:rsidR="00CC1A15" w:rsidRPr="00E3663A">
        <w:rPr>
          <w:rStyle w:val="Odwoaniedokomentarza"/>
        </w:rPr>
        <w:commentReference w:id="395"/>
      </w:r>
      <w:r w:rsidRPr="00AB4947">
        <w:rPr>
          <w:rFonts w:ascii="Calibri" w:hAnsi="Calibri" w:cs="Calibri"/>
          <w:sz w:val="20"/>
          <w:szCs w:val="20"/>
          <w:rPrChange w:id="397" w:author="Konto Microsoft" w:date="2023-01-09T01:16:00Z">
            <w:rPr>
              <w:rFonts w:ascii="Calibri" w:hAnsi="Calibri" w:cs="Calibri"/>
              <w:color w:val="FF0000"/>
              <w:sz w:val="20"/>
              <w:szCs w:val="20"/>
            </w:rPr>
          </w:rPrChange>
        </w:rPr>
        <w:t xml:space="preserve"> </w:t>
      </w:r>
      <w:r w:rsidRPr="00E3663A">
        <w:rPr>
          <w:rFonts w:ascii="Calibri" w:hAnsi="Calibri" w:cs="Calibri"/>
          <w:sz w:val="20"/>
          <w:szCs w:val="20"/>
        </w:rPr>
        <w:t xml:space="preserve">lub </w:t>
      </w:r>
      <w:r w:rsidRPr="00084BD6">
        <w:rPr>
          <w:rFonts w:ascii="Calibri" w:hAnsi="Calibri" w:cs="Calibri"/>
          <w:sz w:val="20"/>
          <w:szCs w:val="20"/>
        </w:rPr>
        <w:t>nieodnowienia przez Wykonawcę w trakcie realizacji Umowy polisy lub nieprzekazania dowodu wpłaty składki ubezpieczeniowej lub jej raty zgodnie z § 17 ust. 7 Umowy;</w:t>
      </w:r>
    </w:p>
    <w:p w14:paraId="2A0931DE" w14:textId="77777777" w:rsidR="00D274E6" w:rsidRPr="00A13390" w:rsidRDefault="003B11C1" w:rsidP="009540B8">
      <w:pPr>
        <w:numPr>
          <w:ilvl w:val="0"/>
          <w:numId w:val="53"/>
        </w:numPr>
        <w:spacing w:line="276" w:lineRule="auto"/>
        <w:ind w:left="709" w:right="23" w:hanging="357"/>
        <w:jc w:val="both"/>
        <w:rPr>
          <w:rFonts w:ascii="Calibri" w:hAnsi="Calibri" w:cs="Calibri"/>
          <w:sz w:val="20"/>
          <w:szCs w:val="20"/>
        </w:rPr>
      </w:pPr>
      <w:r w:rsidRPr="00A13390">
        <w:rPr>
          <w:rFonts w:ascii="Calibri" w:hAnsi="Calibri" w:cs="Calibri"/>
          <w:sz w:val="20"/>
          <w:szCs w:val="20"/>
        </w:rPr>
        <w:t xml:space="preserve">ponad </w:t>
      </w:r>
      <w:r w:rsidR="007066F3" w:rsidRPr="00A13390">
        <w:rPr>
          <w:rFonts w:ascii="Calibri" w:hAnsi="Calibri" w:cs="Calibri"/>
          <w:sz w:val="20"/>
          <w:szCs w:val="20"/>
        </w:rPr>
        <w:t>2</w:t>
      </w:r>
      <w:r w:rsidRPr="00A13390">
        <w:rPr>
          <w:rFonts w:ascii="Calibri" w:hAnsi="Calibri" w:cs="Calibri"/>
          <w:sz w:val="20"/>
          <w:szCs w:val="20"/>
        </w:rPr>
        <w:t xml:space="preserve">-krotnej konieczności dokonania bezpośredniej zapłaty na rzecz Podwykonawcy lub dalszego Podwykonawcy, o których mowa w § 6 Umowy lub w przypadku konieczności dokonania bezpośrednich zapłat na sumę większą niż </w:t>
      </w:r>
      <w:r w:rsidR="007066F3" w:rsidRPr="00A13390">
        <w:rPr>
          <w:rFonts w:ascii="Calibri" w:hAnsi="Calibri" w:cs="Calibri"/>
          <w:sz w:val="20"/>
          <w:szCs w:val="20"/>
        </w:rPr>
        <w:t>5</w:t>
      </w:r>
      <w:r w:rsidRPr="00A13390">
        <w:rPr>
          <w:rFonts w:ascii="Calibri" w:hAnsi="Calibri" w:cs="Calibri"/>
          <w:sz w:val="20"/>
          <w:szCs w:val="20"/>
        </w:rPr>
        <w:t>% całkowitego wynagrodzenia umownego brutto,</w:t>
      </w:r>
      <w:r w:rsidR="007066F3" w:rsidRPr="00A13390">
        <w:rPr>
          <w:rFonts w:ascii="Calibri" w:hAnsi="Calibri" w:cs="Calibri"/>
          <w:sz w:val="20"/>
          <w:szCs w:val="20"/>
        </w:rPr>
        <w:t xml:space="preserve"> określonego w § 7 ust. 1 Umowy;</w:t>
      </w:r>
    </w:p>
    <w:p w14:paraId="3DCACDAB" w14:textId="77777777" w:rsidR="00716839" w:rsidRPr="00570941" w:rsidRDefault="00D32208"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P</w:t>
      </w:r>
      <w:r w:rsidR="007066F3" w:rsidRPr="003F583E">
        <w:rPr>
          <w:rFonts w:ascii="Calibri" w:hAnsi="Calibri" w:cs="Calibri"/>
          <w:sz w:val="20"/>
          <w:szCs w:val="20"/>
        </w:rPr>
        <w:t xml:space="preserve">odwykonawca, na zasoby którego, w zakresie wykształcenia, kwalifikacji zawodowych lub doświadczenia </w:t>
      </w:r>
      <w:r w:rsidRPr="003F583E">
        <w:rPr>
          <w:rFonts w:ascii="Calibri" w:hAnsi="Calibri" w:cs="Calibri"/>
          <w:sz w:val="20"/>
          <w:szCs w:val="20"/>
        </w:rPr>
        <w:t>w</w:t>
      </w:r>
      <w:r w:rsidR="007066F3" w:rsidRPr="003F583E">
        <w:rPr>
          <w:rFonts w:ascii="Calibri" w:hAnsi="Calibri" w:cs="Calibri"/>
          <w:sz w:val="20"/>
          <w:szCs w:val="20"/>
        </w:rPr>
        <w:t>ykonawcy lub osób skierowanych do realizacji zamówienia, Wykonawca powoływał się celem wykazania spełniania warunków udziału w postępowaniu o udzielenie zamówieni, nie realizuje przedmiotu Umowy w zakresie</w:t>
      </w:r>
      <w:r w:rsidRPr="003F583E">
        <w:rPr>
          <w:rFonts w:ascii="Calibri" w:hAnsi="Calibri" w:cs="Calibri"/>
          <w:sz w:val="20"/>
          <w:szCs w:val="20"/>
        </w:rPr>
        <w:t>,</w:t>
      </w:r>
      <w:r w:rsidR="007066F3" w:rsidRPr="003F583E">
        <w:rPr>
          <w:rFonts w:ascii="Calibri" w:hAnsi="Calibri" w:cs="Calibri"/>
          <w:sz w:val="20"/>
          <w:szCs w:val="20"/>
        </w:rPr>
        <w:t xml:space="preserve"> w jakim udostępniany potencjał tego </w:t>
      </w:r>
      <w:r w:rsidRPr="003F583E">
        <w:rPr>
          <w:rFonts w:ascii="Calibri" w:hAnsi="Calibri" w:cs="Calibri"/>
          <w:sz w:val="20"/>
          <w:szCs w:val="20"/>
        </w:rPr>
        <w:t>P</w:t>
      </w:r>
      <w:r w:rsidR="007066F3" w:rsidRPr="003F583E">
        <w:rPr>
          <w:rFonts w:ascii="Calibri" w:hAnsi="Calibri" w:cs="Calibri"/>
          <w:sz w:val="20"/>
          <w:szCs w:val="20"/>
        </w:rPr>
        <w:t xml:space="preserve">odwykonawcy </w:t>
      </w:r>
      <w:r w:rsidR="007066F3" w:rsidRPr="00570941">
        <w:rPr>
          <w:rFonts w:ascii="Calibri" w:hAnsi="Calibri" w:cs="Calibri"/>
          <w:sz w:val="20"/>
          <w:szCs w:val="20"/>
        </w:rPr>
        <w:t>był deklarowany do wykonania przedmiotu Umowy na użytek postępowania o udzielenie zamówienia</w:t>
      </w:r>
      <w:r w:rsidR="00716839" w:rsidRPr="00570941">
        <w:rPr>
          <w:rFonts w:ascii="Calibri" w:hAnsi="Calibri" w:cs="Calibri"/>
          <w:sz w:val="20"/>
          <w:szCs w:val="20"/>
        </w:rPr>
        <w:t>;</w:t>
      </w:r>
    </w:p>
    <w:p w14:paraId="2840DF8E" w14:textId="77777777" w:rsidR="007066F3" w:rsidRPr="00570941" w:rsidRDefault="00716839" w:rsidP="009540B8">
      <w:pPr>
        <w:numPr>
          <w:ilvl w:val="0"/>
          <w:numId w:val="53"/>
        </w:numPr>
        <w:spacing w:line="276" w:lineRule="auto"/>
        <w:ind w:left="709" w:right="23" w:hanging="357"/>
        <w:jc w:val="both"/>
        <w:rPr>
          <w:rFonts w:ascii="Calibri" w:hAnsi="Calibri" w:cs="Calibri"/>
          <w:sz w:val="20"/>
          <w:szCs w:val="20"/>
        </w:rPr>
      </w:pPr>
      <w:r w:rsidRPr="00570941">
        <w:rPr>
          <w:rFonts w:ascii="Calibri" w:hAnsi="Calibri" w:cs="Calibri"/>
          <w:sz w:val="20"/>
          <w:szCs w:val="20"/>
        </w:rPr>
        <w:t>dwukrotne</w:t>
      </w:r>
      <w:r w:rsidR="00D32208" w:rsidRPr="00570941">
        <w:rPr>
          <w:rFonts w:ascii="Calibri" w:hAnsi="Calibri" w:cs="Calibri"/>
          <w:sz w:val="20"/>
          <w:szCs w:val="20"/>
        </w:rPr>
        <w:t>go</w:t>
      </w:r>
      <w:r w:rsidRPr="00570941">
        <w:rPr>
          <w:rFonts w:ascii="Calibri" w:hAnsi="Calibri" w:cs="Calibri"/>
          <w:sz w:val="20"/>
          <w:szCs w:val="20"/>
        </w:rPr>
        <w:t xml:space="preserve"> nalicz</w:t>
      </w:r>
      <w:r w:rsidR="00D32208" w:rsidRPr="00570941">
        <w:rPr>
          <w:rFonts w:ascii="Calibri" w:hAnsi="Calibri" w:cs="Calibri"/>
          <w:sz w:val="20"/>
          <w:szCs w:val="20"/>
        </w:rPr>
        <w:t>enia</w:t>
      </w:r>
      <w:r w:rsidRPr="00570941">
        <w:rPr>
          <w:rFonts w:ascii="Calibri" w:hAnsi="Calibri" w:cs="Calibri"/>
          <w:sz w:val="20"/>
          <w:szCs w:val="20"/>
        </w:rPr>
        <w:t xml:space="preserve"> Wykonawcy kar</w:t>
      </w:r>
      <w:r w:rsidR="00D32208" w:rsidRPr="00570941">
        <w:rPr>
          <w:rFonts w:ascii="Calibri" w:hAnsi="Calibri" w:cs="Calibri"/>
          <w:sz w:val="20"/>
          <w:szCs w:val="20"/>
        </w:rPr>
        <w:t>y</w:t>
      </w:r>
      <w:r w:rsidRPr="00570941">
        <w:rPr>
          <w:rFonts w:ascii="Calibri" w:hAnsi="Calibri" w:cs="Calibri"/>
          <w:sz w:val="20"/>
          <w:szCs w:val="20"/>
        </w:rPr>
        <w:t xml:space="preserve"> umown</w:t>
      </w:r>
      <w:r w:rsidR="00D32208" w:rsidRPr="00570941">
        <w:rPr>
          <w:rFonts w:ascii="Calibri" w:hAnsi="Calibri" w:cs="Calibri"/>
          <w:sz w:val="20"/>
          <w:szCs w:val="20"/>
        </w:rPr>
        <w:t>ej</w:t>
      </w:r>
      <w:r w:rsidRPr="00570941">
        <w:rPr>
          <w:rFonts w:ascii="Calibri" w:hAnsi="Calibri" w:cs="Calibri"/>
          <w:sz w:val="20"/>
          <w:szCs w:val="20"/>
        </w:rPr>
        <w:t xml:space="preserve"> przewidzian</w:t>
      </w:r>
      <w:r w:rsidR="00D32208" w:rsidRPr="00570941">
        <w:rPr>
          <w:rFonts w:ascii="Calibri" w:hAnsi="Calibri" w:cs="Calibri"/>
          <w:sz w:val="20"/>
          <w:szCs w:val="20"/>
        </w:rPr>
        <w:t>ej</w:t>
      </w:r>
      <w:r w:rsidRPr="00570941">
        <w:rPr>
          <w:rFonts w:ascii="Calibri" w:hAnsi="Calibri" w:cs="Calibri"/>
          <w:sz w:val="20"/>
          <w:szCs w:val="20"/>
        </w:rPr>
        <w:t xml:space="preserve"> w § 13 ust. 1 pkt </w:t>
      </w:r>
      <w:r w:rsidR="005C68D5" w:rsidRPr="00570941">
        <w:rPr>
          <w:rFonts w:ascii="Calibri" w:hAnsi="Calibri" w:cs="Calibri"/>
          <w:sz w:val="20"/>
          <w:szCs w:val="20"/>
        </w:rPr>
        <w:t>1</w:t>
      </w:r>
      <w:r w:rsidR="00570941" w:rsidRPr="00570941">
        <w:rPr>
          <w:rFonts w:ascii="Calibri" w:hAnsi="Calibri" w:cs="Calibri"/>
          <w:sz w:val="20"/>
          <w:szCs w:val="20"/>
        </w:rPr>
        <w:t>5</w:t>
      </w:r>
      <w:r w:rsidR="005C68D5" w:rsidRPr="00570941">
        <w:rPr>
          <w:rFonts w:ascii="Calibri" w:hAnsi="Calibri" w:cs="Calibri"/>
          <w:sz w:val="20"/>
          <w:szCs w:val="20"/>
        </w:rPr>
        <w:t xml:space="preserve"> </w:t>
      </w:r>
      <w:r w:rsidRPr="00570941">
        <w:rPr>
          <w:rFonts w:ascii="Calibri" w:hAnsi="Calibri" w:cs="Calibri"/>
          <w:sz w:val="20"/>
          <w:szCs w:val="20"/>
        </w:rPr>
        <w:t>niniejszej Umowy</w:t>
      </w:r>
      <w:r w:rsidR="007066F3" w:rsidRPr="00570941">
        <w:rPr>
          <w:rFonts w:ascii="Calibri" w:hAnsi="Calibri" w:cs="Calibri"/>
          <w:sz w:val="20"/>
          <w:szCs w:val="20"/>
        </w:rPr>
        <w:t>.</w:t>
      </w:r>
    </w:p>
    <w:p w14:paraId="5BCD1A88" w14:textId="77777777"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570941">
        <w:rPr>
          <w:rFonts w:ascii="Calibri" w:hAnsi="Calibri" w:cs="Calibri"/>
          <w:bCs/>
          <w:sz w:val="20"/>
          <w:szCs w:val="20"/>
        </w:rPr>
        <w:t xml:space="preserve">Zamawiającemu przysługuje również prawo odstąpienia od Umowy jeżeli wystąpi istotna zmiana okoliczności powodująca, że wykonanie Umowy nie leży w interesie publicznym, czego nie można było przewidzieć w chwili zawarcia Umowy, lub dalsze wykonywanie Umowy może zagrozić </w:t>
      </w:r>
      <w:r w:rsidRPr="003F583E">
        <w:rPr>
          <w:rFonts w:ascii="Calibri" w:hAnsi="Calibri" w:cs="Calibri"/>
          <w:bCs/>
          <w:sz w:val="20"/>
          <w:szCs w:val="20"/>
        </w:rPr>
        <w:t>bezpieczeństw</w:t>
      </w:r>
      <w:r w:rsidR="00B62C44" w:rsidRPr="003F583E">
        <w:rPr>
          <w:rFonts w:ascii="Calibri" w:hAnsi="Calibri" w:cs="Calibri"/>
          <w:bCs/>
          <w:sz w:val="20"/>
          <w:szCs w:val="20"/>
        </w:rPr>
        <w:t>u</w:t>
      </w:r>
      <w:r w:rsidRPr="003F583E">
        <w:rPr>
          <w:rFonts w:ascii="Calibri" w:hAnsi="Calibri" w:cs="Calibri"/>
          <w:bCs/>
          <w:sz w:val="20"/>
          <w:szCs w:val="20"/>
        </w:rPr>
        <w:t xml:space="preserve"> publiczne</w:t>
      </w:r>
      <w:r w:rsidR="00B62C44" w:rsidRPr="003F583E">
        <w:rPr>
          <w:rFonts w:ascii="Calibri" w:hAnsi="Calibri" w:cs="Calibri"/>
          <w:bCs/>
          <w:sz w:val="20"/>
          <w:szCs w:val="20"/>
        </w:rPr>
        <w:t>mu</w:t>
      </w:r>
      <w:r w:rsidRPr="003F583E">
        <w:rPr>
          <w:rFonts w:ascii="Calibri" w:hAnsi="Calibri" w:cs="Calibri"/>
          <w:bCs/>
          <w:sz w:val="20"/>
          <w:szCs w:val="20"/>
        </w:rPr>
        <w:t xml:space="preserve">. W tym przypadku odstąpienie od Umowy może nastąpić w terminie 30 dni od powzięcia wiadomości o tych okolicznościach. W takim przypadku, Wykonawca może żądać wyłącznie wynagrodzenia należnego mu z tytułu wykonania części Umowy. </w:t>
      </w:r>
    </w:p>
    <w:p w14:paraId="667FCC57" w14:textId="77777777"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3F583E">
        <w:rPr>
          <w:rFonts w:ascii="Calibri" w:hAnsi="Calibri" w:cs="Calibri"/>
          <w:bCs/>
          <w:sz w:val="20"/>
          <w:szCs w:val="20"/>
        </w:rPr>
        <w:t>Odstąpienie od Umowy, o którym mowa w ust. 1 i 2 może nastąpić wedle wyboru Zamawiającego w całości lub w części</w:t>
      </w:r>
      <w:r w:rsidR="00E755D0" w:rsidRPr="003F583E">
        <w:rPr>
          <w:rFonts w:ascii="Calibri" w:hAnsi="Calibri" w:cs="Calibri"/>
          <w:bCs/>
          <w:sz w:val="20"/>
          <w:szCs w:val="20"/>
        </w:rPr>
        <w:t xml:space="preserve"> </w:t>
      </w:r>
      <w:r w:rsidRPr="003F583E">
        <w:rPr>
          <w:rFonts w:ascii="Calibri" w:hAnsi="Calibri" w:cs="Calibri"/>
          <w:bCs/>
          <w:sz w:val="20"/>
          <w:szCs w:val="20"/>
        </w:rPr>
        <w:t>w zakresie robót niewykonanych</w:t>
      </w:r>
      <w:r w:rsidR="00CD289C" w:rsidRPr="003F583E">
        <w:rPr>
          <w:rFonts w:ascii="Calibri" w:hAnsi="Calibri" w:cs="Calibri"/>
          <w:bCs/>
          <w:sz w:val="20"/>
          <w:szCs w:val="20"/>
        </w:rPr>
        <w:t xml:space="preserve"> do dnia odstąpienia (ex nunc).</w:t>
      </w:r>
      <w:r w:rsidR="0085729E" w:rsidRPr="003F583E">
        <w:rPr>
          <w:rFonts w:ascii="Calibri" w:hAnsi="Calibri" w:cs="Calibri"/>
          <w:bCs/>
          <w:sz w:val="20"/>
          <w:szCs w:val="20"/>
        </w:rPr>
        <w:t xml:space="preserve"> </w:t>
      </w:r>
      <w:r w:rsidRPr="003F583E">
        <w:rPr>
          <w:rFonts w:ascii="Calibri" w:hAnsi="Calibri" w:cs="Calibri"/>
          <w:bCs/>
          <w:sz w:val="20"/>
          <w:szCs w:val="20"/>
        </w:rPr>
        <w:t>W przypadku odstąpienia od Umowy w części</w:t>
      </w:r>
      <w:r w:rsidR="00A47929" w:rsidRPr="003F583E">
        <w:rPr>
          <w:rFonts w:ascii="Calibri" w:hAnsi="Calibri" w:cs="Calibri"/>
          <w:bCs/>
          <w:sz w:val="20"/>
          <w:szCs w:val="20"/>
        </w:rPr>
        <w:t>,</w:t>
      </w:r>
      <w:r w:rsidRPr="003F583E">
        <w:rPr>
          <w:rFonts w:ascii="Calibri" w:hAnsi="Calibri" w:cs="Calibri"/>
          <w:bCs/>
          <w:sz w:val="20"/>
          <w:szCs w:val="20"/>
        </w:rPr>
        <w:t xml:space="preserve"> Wykonawcy przysługuje jedynie wynagrodzenie za wykonane roboty, do czasu odstąpienia od Umowy na zasadach określonych w ust. 5.</w:t>
      </w:r>
    </w:p>
    <w:p w14:paraId="4FCF05E3" w14:textId="77777777"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3F583E">
        <w:rPr>
          <w:rFonts w:ascii="Calibri" w:hAnsi="Calibri" w:cs="Calibri"/>
          <w:bCs/>
          <w:sz w:val="20"/>
          <w:szCs w:val="20"/>
        </w:rPr>
        <w:t xml:space="preserve">Wykonawcy przysługuje prawo odstąpienia od Umowy, jeżeli Zamawiający zawiadomi Wykonawcę, </w:t>
      </w:r>
      <w:r w:rsidR="00A47929" w:rsidRPr="003F583E">
        <w:rPr>
          <w:rFonts w:ascii="Calibri" w:hAnsi="Calibri" w:cs="Calibri"/>
          <w:bCs/>
          <w:sz w:val="20"/>
          <w:szCs w:val="20"/>
        </w:rPr>
        <w:br/>
      </w:r>
      <w:r w:rsidRPr="003F583E">
        <w:rPr>
          <w:rFonts w:ascii="Calibri" w:hAnsi="Calibri" w:cs="Calibri"/>
          <w:bCs/>
          <w:sz w:val="20"/>
          <w:szCs w:val="20"/>
        </w:rPr>
        <w:t>iż wobec zaistnienia uprzednio nieprzewidzianych okoliczności nie będzie mógł spełnić swoich zobowiązań umownych wobec Wykonawcy.</w:t>
      </w:r>
      <w:r w:rsidR="002C06C4">
        <w:rPr>
          <w:rFonts w:ascii="Calibri" w:hAnsi="Calibri" w:cs="Calibri"/>
          <w:bCs/>
          <w:sz w:val="20"/>
          <w:szCs w:val="20"/>
        </w:rPr>
        <w:t xml:space="preserve"> </w:t>
      </w:r>
    </w:p>
    <w:p w14:paraId="5421BEF7" w14:textId="77777777"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3F583E">
        <w:rPr>
          <w:rFonts w:ascii="Calibri" w:hAnsi="Calibri" w:cs="Calibri"/>
          <w:bCs/>
          <w:sz w:val="20"/>
          <w:szCs w:val="20"/>
        </w:rPr>
        <w:t>W przypadku odstąpienia od Umowy, Wykonawcę i Zamawiającego obciążają następujące obowiązki szczegółowe:</w:t>
      </w:r>
    </w:p>
    <w:p w14:paraId="2DA7D9FB" w14:textId="77777777" w:rsidR="00D274E6" w:rsidRPr="003F583E" w:rsidRDefault="003B11C1" w:rsidP="00D729B1">
      <w:pPr>
        <w:pStyle w:val="Tekstblokowy"/>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Wykonawca jest zobowiązany w terminie </w:t>
      </w:r>
      <w:r w:rsidRPr="003F583E">
        <w:rPr>
          <w:rFonts w:ascii="Calibri" w:hAnsi="Calibri" w:cs="Calibri"/>
          <w:b/>
          <w:sz w:val="20"/>
          <w:szCs w:val="20"/>
        </w:rPr>
        <w:t>7 dni</w:t>
      </w:r>
      <w:r w:rsidRPr="003F583E">
        <w:rPr>
          <w:rFonts w:ascii="Calibri" w:hAnsi="Calibri" w:cs="Calibri"/>
          <w:sz w:val="20"/>
          <w:szCs w:val="20"/>
        </w:rPr>
        <w:t xml:space="preserve"> wykonać zabezpieczenia przedmiotu Umowy na okoliczność przerwania robót na koszt </w:t>
      </w:r>
      <w:r w:rsidR="003532D5" w:rsidRPr="003F583E">
        <w:rPr>
          <w:rFonts w:ascii="Calibri" w:hAnsi="Calibri" w:cs="Calibri"/>
          <w:sz w:val="20"/>
          <w:szCs w:val="20"/>
        </w:rPr>
        <w:t>S</w:t>
      </w:r>
      <w:r w:rsidRPr="003F583E">
        <w:rPr>
          <w:rFonts w:ascii="Calibri" w:hAnsi="Calibri" w:cs="Calibri"/>
          <w:sz w:val="20"/>
          <w:szCs w:val="20"/>
        </w:rPr>
        <w:t>trony, z której to winy nastąpiło odstąpienie od Umowy lub przerwanie robót;</w:t>
      </w:r>
    </w:p>
    <w:p w14:paraId="1B623A44" w14:textId="77777777" w:rsidR="00D274E6" w:rsidRPr="003F583E" w:rsidRDefault="003B11C1" w:rsidP="00D729B1">
      <w:pPr>
        <w:pStyle w:val="Tekstblokowy"/>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Wykonawca sporządzi wykaz tych materiałów, konstrukcji lub urządzeń, które nie mogą być wykorzystane przez Wykonawcę do realizacji innych robót nie objętych niniejszą Umową, jeżeli odstąpienie od Umowy nastąpiło z przyczyn od niego niezależnych;</w:t>
      </w:r>
    </w:p>
    <w:p w14:paraId="22621281" w14:textId="77777777" w:rsidR="00D274E6" w:rsidRPr="003F583E" w:rsidRDefault="003B11C1" w:rsidP="00D729B1">
      <w:pPr>
        <w:pStyle w:val="Tekstblokowy"/>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lastRenderedPageBreak/>
        <w:t>Wykonawca zgłosi Zamawiającemu odbiór robót przerwanych oraz robót zabezpieczonych, jeżeli odstąpienie od Umowy nastąpiło z przyczyn, za które Wykonawca nie odpowiada;</w:t>
      </w:r>
    </w:p>
    <w:p w14:paraId="276CA380" w14:textId="77777777" w:rsidR="00D274E6" w:rsidRPr="003F583E" w:rsidRDefault="003B11C1" w:rsidP="00D729B1">
      <w:pPr>
        <w:pStyle w:val="Tekstblokowy"/>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w terminie </w:t>
      </w:r>
      <w:r w:rsidRPr="003F583E">
        <w:rPr>
          <w:rFonts w:ascii="Calibri" w:hAnsi="Calibri" w:cs="Calibri"/>
          <w:b/>
          <w:sz w:val="20"/>
          <w:szCs w:val="20"/>
        </w:rPr>
        <w:t>14 dni</w:t>
      </w:r>
      <w:r w:rsidRPr="003F583E">
        <w:rPr>
          <w:rFonts w:ascii="Calibri" w:hAnsi="Calibri" w:cs="Calibri"/>
          <w:sz w:val="20"/>
          <w:szCs w:val="20"/>
        </w:rPr>
        <w:t xml:space="preserve"> od daty odstąpienia od Umowy Wykonawca przy udziale Zamawiającego sporządzi szczegółowy protokół inwentaryzacji robót w toku oraz zestawienie wartości </w:t>
      </w:r>
      <w:r w:rsidRPr="00E77E6A">
        <w:rPr>
          <w:rFonts w:ascii="Calibri" w:hAnsi="Calibri" w:cs="Calibri"/>
          <w:sz w:val="20"/>
          <w:szCs w:val="20"/>
        </w:rPr>
        <w:t>wykonanych robót, według stanu na dzień odstąpienia</w:t>
      </w:r>
      <w:r w:rsidR="003532D5" w:rsidRPr="00E77E6A">
        <w:rPr>
          <w:rFonts w:ascii="Calibri" w:hAnsi="Calibri" w:cs="Calibri"/>
          <w:sz w:val="20"/>
          <w:szCs w:val="20"/>
        </w:rPr>
        <w:t>,</w:t>
      </w:r>
      <w:r w:rsidRPr="00E77E6A">
        <w:rPr>
          <w:rFonts w:ascii="Calibri" w:hAnsi="Calibri" w:cs="Calibri"/>
          <w:sz w:val="20"/>
          <w:szCs w:val="20"/>
        </w:rPr>
        <w:t xml:space="preserve"> przy czym w zakresie płatności postanowienia § 11 Umowy mają zastosowanie odpowiednio. Podpisany przez obie </w:t>
      </w:r>
      <w:r w:rsidR="003532D5" w:rsidRPr="00E77E6A">
        <w:rPr>
          <w:rFonts w:ascii="Calibri" w:hAnsi="Calibri" w:cs="Calibri"/>
          <w:sz w:val="20"/>
          <w:szCs w:val="20"/>
        </w:rPr>
        <w:t>S</w:t>
      </w:r>
      <w:r w:rsidRPr="00E77E6A">
        <w:rPr>
          <w:rFonts w:ascii="Calibri" w:hAnsi="Calibri" w:cs="Calibri"/>
          <w:sz w:val="20"/>
          <w:szCs w:val="20"/>
        </w:rPr>
        <w:t xml:space="preserve">trony protokół inwentaryzacji robót stanowić będzie </w:t>
      </w:r>
      <w:r w:rsidRPr="003F583E">
        <w:rPr>
          <w:rFonts w:ascii="Calibri" w:hAnsi="Calibri" w:cs="Calibri"/>
          <w:sz w:val="20"/>
          <w:szCs w:val="20"/>
        </w:rPr>
        <w:t>podstawę do wystawienia faktury VAT przez Wykonawcę;</w:t>
      </w:r>
    </w:p>
    <w:p w14:paraId="0DC927AA" w14:textId="77777777" w:rsidR="00D274E6" w:rsidRPr="003F583E" w:rsidRDefault="003B11C1" w:rsidP="00D729B1">
      <w:pPr>
        <w:pStyle w:val="Tekstblokowy"/>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Wykonawca niezwłocznie, nie później jednak niż w terminie </w:t>
      </w:r>
      <w:r w:rsidRPr="003F583E">
        <w:rPr>
          <w:rFonts w:ascii="Calibri" w:hAnsi="Calibri" w:cs="Calibri"/>
          <w:b/>
          <w:sz w:val="20"/>
          <w:szCs w:val="20"/>
        </w:rPr>
        <w:t>10 dni</w:t>
      </w:r>
      <w:r w:rsidRPr="003F583E">
        <w:rPr>
          <w:rFonts w:ascii="Calibri" w:hAnsi="Calibri" w:cs="Calibri"/>
          <w:sz w:val="20"/>
          <w:szCs w:val="20"/>
        </w:rPr>
        <w:t>, usunie z terenu budowy urządzenie zaplecza przez niego dostarczone;</w:t>
      </w:r>
    </w:p>
    <w:p w14:paraId="79036724" w14:textId="77777777" w:rsidR="00D274E6" w:rsidRPr="003F583E" w:rsidRDefault="003B11C1" w:rsidP="00D729B1">
      <w:pPr>
        <w:pStyle w:val="Tekstblokowy"/>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Zamawiający może wedle własnego wyboru:</w:t>
      </w:r>
    </w:p>
    <w:p w14:paraId="1298CDBC" w14:textId="77777777" w:rsidR="00D274E6" w:rsidRPr="003F583E" w:rsidRDefault="003B11C1" w:rsidP="00D729B1">
      <w:pPr>
        <w:pStyle w:val="Akapitzlist"/>
        <w:numPr>
          <w:ilvl w:val="0"/>
          <w:numId w:val="24"/>
        </w:numPr>
        <w:spacing w:line="276" w:lineRule="auto"/>
        <w:ind w:right="23"/>
        <w:jc w:val="both"/>
        <w:rPr>
          <w:rFonts w:ascii="Calibri" w:hAnsi="Calibri" w:cs="Calibri"/>
          <w:sz w:val="20"/>
          <w:szCs w:val="20"/>
        </w:rPr>
      </w:pPr>
      <w:r w:rsidRPr="003F583E">
        <w:rPr>
          <w:rFonts w:ascii="Calibri" w:hAnsi="Calibri" w:cs="Calibri"/>
          <w:sz w:val="20"/>
          <w:szCs w:val="20"/>
        </w:rPr>
        <w:t xml:space="preserve">w przypadku zwłoki </w:t>
      </w:r>
      <w:r w:rsidRPr="003F583E">
        <w:rPr>
          <w:rFonts w:ascii="Calibri" w:hAnsi="Calibri" w:cs="Calibri"/>
          <w:bCs/>
          <w:sz w:val="20"/>
          <w:szCs w:val="20"/>
        </w:rPr>
        <w:t>Wykonawcy</w:t>
      </w:r>
      <w:r w:rsidRPr="003F583E">
        <w:rPr>
          <w:rFonts w:ascii="Calibri" w:hAnsi="Calibri" w:cs="Calibri"/>
          <w:sz w:val="20"/>
          <w:szCs w:val="20"/>
        </w:rPr>
        <w:t xml:space="preserve"> w wykonaniu zabezpieczenia – wykonać je we własnym zakresie,</w:t>
      </w:r>
    </w:p>
    <w:p w14:paraId="0B19704E" w14:textId="77777777" w:rsidR="00D274E6" w:rsidRPr="003F583E" w:rsidRDefault="003B11C1" w:rsidP="00D729B1">
      <w:pPr>
        <w:pStyle w:val="Akapitzlist"/>
        <w:numPr>
          <w:ilvl w:val="0"/>
          <w:numId w:val="24"/>
        </w:numPr>
        <w:spacing w:line="276" w:lineRule="auto"/>
        <w:ind w:right="23"/>
        <w:jc w:val="both"/>
        <w:rPr>
          <w:rFonts w:ascii="Calibri" w:hAnsi="Calibri" w:cs="Calibri"/>
          <w:sz w:val="20"/>
          <w:szCs w:val="20"/>
        </w:rPr>
      </w:pPr>
      <w:r w:rsidRPr="003F583E">
        <w:rPr>
          <w:rFonts w:ascii="Calibri" w:hAnsi="Calibri" w:cs="Calibri"/>
          <w:sz w:val="20"/>
          <w:szCs w:val="20"/>
        </w:rPr>
        <w:t xml:space="preserve">wykonać we własnym zakresie (siłami innego wykonawcy) roboty niezbędne dla dokończenia robót i likwidacji szkód spowodowanych przez </w:t>
      </w:r>
      <w:r w:rsidRPr="003F583E">
        <w:rPr>
          <w:rFonts w:ascii="Calibri" w:hAnsi="Calibri" w:cs="Calibri"/>
          <w:bCs/>
          <w:sz w:val="20"/>
          <w:szCs w:val="20"/>
        </w:rPr>
        <w:t>Wykonawcę</w:t>
      </w:r>
      <w:r w:rsidRPr="003F583E">
        <w:rPr>
          <w:rFonts w:ascii="Calibri" w:hAnsi="Calibri" w:cs="Calibri"/>
          <w:sz w:val="20"/>
          <w:szCs w:val="20"/>
        </w:rPr>
        <w:t xml:space="preserve">  niniejszej Umowy </w:t>
      </w:r>
    </w:p>
    <w:p w14:paraId="69F60CFE" w14:textId="77777777" w:rsidR="003B11C1" w:rsidRPr="003F583E" w:rsidRDefault="003B11C1" w:rsidP="00D729B1">
      <w:pPr>
        <w:spacing w:line="276" w:lineRule="auto"/>
        <w:ind w:left="709"/>
        <w:jc w:val="both"/>
        <w:rPr>
          <w:rFonts w:ascii="Calibri" w:hAnsi="Calibri" w:cs="Calibri"/>
          <w:sz w:val="20"/>
          <w:szCs w:val="20"/>
        </w:rPr>
      </w:pPr>
      <w:r w:rsidRPr="003F583E">
        <w:rPr>
          <w:rFonts w:ascii="Calibri" w:hAnsi="Calibri" w:cs="Calibri"/>
          <w:sz w:val="20"/>
          <w:szCs w:val="20"/>
        </w:rPr>
        <w:t>i w obu przypadkach obciążyć kosztami Wykonawcę, niezależnie od kar umownych</w:t>
      </w:r>
      <w:r w:rsidR="00A642D0" w:rsidRPr="003F583E">
        <w:rPr>
          <w:rFonts w:ascii="Calibri" w:hAnsi="Calibri" w:cs="Calibri"/>
          <w:sz w:val="20"/>
          <w:szCs w:val="20"/>
        </w:rPr>
        <w:t>;</w:t>
      </w:r>
      <w:r w:rsidRPr="003F583E">
        <w:rPr>
          <w:rFonts w:ascii="Calibri" w:hAnsi="Calibri" w:cs="Calibri"/>
          <w:sz w:val="20"/>
          <w:szCs w:val="20"/>
        </w:rPr>
        <w:t xml:space="preserve"> w obu przypadkach nastąpi sporządzenie protokołu ze stopnia zaawansowania poszczególnych robót w terminie wyznaczonym przez </w:t>
      </w:r>
      <w:r w:rsidRPr="003F583E">
        <w:rPr>
          <w:rFonts w:ascii="Calibri" w:hAnsi="Calibri" w:cs="Calibri"/>
          <w:bCs/>
          <w:sz w:val="20"/>
          <w:szCs w:val="20"/>
        </w:rPr>
        <w:t>Zamawiającego</w:t>
      </w:r>
      <w:r w:rsidRPr="003F583E">
        <w:rPr>
          <w:rFonts w:ascii="Calibri" w:hAnsi="Calibri" w:cs="Calibri"/>
          <w:sz w:val="20"/>
          <w:szCs w:val="20"/>
        </w:rPr>
        <w:t xml:space="preserve">. W przypadku niestawienia się </w:t>
      </w:r>
      <w:r w:rsidRPr="003F583E">
        <w:rPr>
          <w:rFonts w:ascii="Calibri" w:hAnsi="Calibri" w:cs="Calibri"/>
          <w:bCs/>
          <w:sz w:val="20"/>
          <w:szCs w:val="20"/>
        </w:rPr>
        <w:t>Wykonawcy</w:t>
      </w:r>
      <w:r w:rsidR="00E755D0" w:rsidRPr="003F583E">
        <w:rPr>
          <w:rFonts w:ascii="Calibri" w:hAnsi="Calibri" w:cs="Calibri"/>
          <w:bCs/>
          <w:sz w:val="20"/>
          <w:szCs w:val="20"/>
        </w:rPr>
        <w:t xml:space="preserve"> </w:t>
      </w:r>
      <w:r w:rsidRPr="003F583E">
        <w:rPr>
          <w:rFonts w:ascii="Calibri" w:hAnsi="Calibri" w:cs="Calibri"/>
          <w:sz w:val="20"/>
          <w:szCs w:val="20"/>
        </w:rPr>
        <w:t>w wyznaczonym terminie lub nieuczestniczenia w pracach inwentaryzacyjnych</w:t>
      </w:r>
      <w:r w:rsidR="00A642D0" w:rsidRPr="003F583E">
        <w:rPr>
          <w:rFonts w:ascii="Calibri" w:hAnsi="Calibri" w:cs="Calibri"/>
          <w:sz w:val="20"/>
          <w:szCs w:val="20"/>
        </w:rPr>
        <w:t>,</w:t>
      </w:r>
      <w:r w:rsidRPr="003F583E">
        <w:rPr>
          <w:rFonts w:ascii="Calibri" w:hAnsi="Calibri" w:cs="Calibri"/>
          <w:sz w:val="20"/>
          <w:szCs w:val="20"/>
        </w:rPr>
        <w:t xml:space="preserve"> </w:t>
      </w:r>
      <w:r w:rsidRPr="003F583E">
        <w:rPr>
          <w:rFonts w:ascii="Calibri" w:hAnsi="Calibri" w:cs="Calibri"/>
          <w:bCs/>
          <w:sz w:val="20"/>
          <w:szCs w:val="20"/>
        </w:rPr>
        <w:t>Zamawiający</w:t>
      </w:r>
      <w:r w:rsidRPr="003F583E">
        <w:rPr>
          <w:rFonts w:ascii="Calibri" w:hAnsi="Calibri" w:cs="Calibri"/>
          <w:sz w:val="20"/>
          <w:szCs w:val="20"/>
        </w:rPr>
        <w:t xml:space="preserve"> sporządzi protokół jednostronnie, na co Wykonawca wyraża zgodę.</w:t>
      </w:r>
    </w:p>
    <w:p w14:paraId="1F5D5001" w14:textId="77777777" w:rsidR="000C5DE8" w:rsidRPr="003F583E" w:rsidRDefault="003B11C1" w:rsidP="00D729B1">
      <w:pPr>
        <w:numPr>
          <w:ilvl w:val="0"/>
          <w:numId w:val="27"/>
        </w:numPr>
        <w:tabs>
          <w:tab w:val="clear" w:pos="644"/>
        </w:tabs>
        <w:spacing w:line="276" w:lineRule="auto"/>
        <w:ind w:left="426" w:right="23" w:hanging="426"/>
        <w:jc w:val="both"/>
        <w:rPr>
          <w:rFonts w:ascii="Calibri" w:hAnsi="Calibri" w:cs="Calibri"/>
          <w:sz w:val="20"/>
          <w:szCs w:val="20"/>
        </w:rPr>
      </w:pPr>
      <w:bookmarkStart w:id="398" w:name="_Hlk520274446"/>
      <w:r w:rsidRPr="003F583E">
        <w:rPr>
          <w:rFonts w:ascii="Calibri" w:hAnsi="Calibri" w:cs="Calibri"/>
          <w:sz w:val="20"/>
          <w:szCs w:val="20"/>
        </w:rPr>
        <w:t xml:space="preserve">Odstąpienie od Umowy wymaga formy pisemnej pod rygorem nieważności </w:t>
      </w:r>
      <w:r w:rsidR="0062457D" w:rsidRPr="003F583E">
        <w:rPr>
          <w:rFonts w:ascii="Calibri" w:hAnsi="Calibri" w:cs="Calibri"/>
          <w:sz w:val="20"/>
          <w:szCs w:val="20"/>
        </w:rPr>
        <w:t xml:space="preserve">z podaniem przyczyny odstąpienia </w:t>
      </w:r>
      <w:r w:rsidRPr="003F583E">
        <w:rPr>
          <w:rFonts w:ascii="Calibri" w:hAnsi="Calibri" w:cs="Calibri"/>
          <w:sz w:val="20"/>
          <w:szCs w:val="20"/>
        </w:rPr>
        <w:t xml:space="preserve">i może nastąpić, poza przypadkiem określonym w ust. 2, w terminie </w:t>
      </w:r>
      <w:r w:rsidRPr="003F583E">
        <w:rPr>
          <w:rFonts w:ascii="Calibri" w:hAnsi="Calibri" w:cs="Calibri"/>
          <w:b/>
          <w:sz w:val="20"/>
          <w:szCs w:val="20"/>
        </w:rPr>
        <w:t>14 dni</w:t>
      </w:r>
      <w:r w:rsidRPr="003F583E">
        <w:rPr>
          <w:rFonts w:ascii="Calibri" w:hAnsi="Calibri" w:cs="Calibri"/>
          <w:sz w:val="20"/>
          <w:szCs w:val="20"/>
        </w:rPr>
        <w:t xml:space="preserve"> roboczych od daty powzięcia wiadomości o tych okolicznościach.</w:t>
      </w:r>
    </w:p>
    <w:bookmarkEnd w:id="398"/>
    <w:p w14:paraId="59D30722" w14:textId="77777777" w:rsidR="00C3175A" w:rsidRDefault="00C3175A" w:rsidP="00D729B1">
      <w:pPr>
        <w:spacing w:line="276" w:lineRule="auto"/>
        <w:jc w:val="center"/>
        <w:rPr>
          <w:rFonts w:ascii="Calibri" w:hAnsi="Calibri" w:cs="Calibri"/>
          <w:b/>
          <w:bCs/>
          <w:sz w:val="20"/>
          <w:szCs w:val="20"/>
        </w:rPr>
      </w:pPr>
    </w:p>
    <w:p w14:paraId="0FC59C37"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16</w:t>
      </w:r>
    </w:p>
    <w:p w14:paraId="2B069CEF"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ZABEZPIECZENIE NALEŻYTEGO WYKONANIA UMOWY</w:t>
      </w:r>
    </w:p>
    <w:p w14:paraId="37BF4415" w14:textId="77777777"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Ustala się, że Wykonawca wnosi zabezpieczenie należytego wykonania Umowy w formie</w:t>
      </w:r>
      <w:r w:rsidR="00CB49BB" w:rsidRPr="003F583E">
        <w:rPr>
          <w:rFonts w:ascii="Calibri" w:hAnsi="Calibri" w:cs="Calibri"/>
          <w:sz w:val="20"/>
          <w:szCs w:val="20"/>
        </w:rPr>
        <w:t xml:space="preserve"> </w:t>
      </w:r>
      <w:r w:rsidR="00D7329F" w:rsidRPr="003F583E">
        <w:rPr>
          <w:rFonts w:ascii="Calibri" w:hAnsi="Calibri" w:cs="Calibri"/>
          <w:sz w:val="20"/>
          <w:szCs w:val="20"/>
        </w:rPr>
        <w:t>………………………..</w:t>
      </w:r>
      <w:r w:rsidR="00E755D0" w:rsidRPr="003F583E">
        <w:rPr>
          <w:rFonts w:ascii="Calibri" w:hAnsi="Calibri" w:cs="Calibri"/>
          <w:sz w:val="20"/>
          <w:szCs w:val="20"/>
        </w:rPr>
        <w:t xml:space="preserve"> </w:t>
      </w:r>
      <w:r w:rsidRPr="003F583E">
        <w:rPr>
          <w:rFonts w:ascii="Calibri" w:hAnsi="Calibri" w:cs="Calibri"/>
          <w:sz w:val="20"/>
          <w:szCs w:val="20"/>
        </w:rPr>
        <w:t xml:space="preserve">w wysokości </w:t>
      </w:r>
      <w:r w:rsidR="00E77E6A">
        <w:rPr>
          <w:rFonts w:ascii="Calibri" w:hAnsi="Calibri" w:cs="Calibri"/>
          <w:b/>
          <w:sz w:val="20"/>
          <w:szCs w:val="20"/>
        </w:rPr>
        <w:t>5</w:t>
      </w:r>
      <w:r w:rsidR="008221D0" w:rsidRPr="003F583E">
        <w:rPr>
          <w:rFonts w:ascii="Calibri" w:hAnsi="Calibri" w:cs="Calibri"/>
          <w:b/>
          <w:sz w:val="20"/>
          <w:szCs w:val="20"/>
        </w:rPr>
        <w:t>%</w:t>
      </w:r>
      <w:r w:rsidRPr="003F583E">
        <w:rPr>
          <w:rFonts w:ascii="Calibri" w:hAnsi="Calibri" w:cs="Calibri"/>
          <w:b/>
          <w:sz w:val="20"/>
          <w:szCs w:val="20"/>
        </w:rPr>
        <w:t xml:space="preserve">  </w:t>
      </w:r>
      <w:r w:rsidRPr="003F583E">
        <w:rPr>
          <w:rFonts w:ascii="Calibri" w:hAnsi="Calibri" w:cs="Calibri"/>
          <w:sz w:val="20"/>
          <w:szCs w:val="20"/>
        </w:rPr>
        <w:t>wartości Umowy brutto</w:t>
      </w:r>
      <w:r w:rsidR="0026145F" w:rsidRPr="003F583E">
        <w:rPr>
          <w:rFonts w:ascii="Calibri" w:hAnsi="Calibri" w:cs="Calibri"/>
          <w:sz w:val="20"/>
          <w:szCs w:val="20"/>
        </w:rPr>
        <w:t>,</w:t>
      </w:r>
      <w:r w:rsidRPr="003F583E">
        <w:rPr>
          <w:rFonts w:ascii="Calibri" w:hAnsi="Calibri" w:cs="Calibri"/>
          <w:sz w:val="20"/>
          <w:szCs w:val="20"/>
        </w:rPr>
        <w:t xml:space="preserve"> tj.: </w:t>
      </w:r>
      <w:r w:rsidR="000758B9" w:rsidRPr="003F583E">
        <w:rPr>
          <w:rFonts w:ascii="Calibri" w:hAnsi="Calibri" w:cs="Calibri"/>
          <w:b/>
          <w:sz w:val="20"/>
          <w:szCs w:val="20"/>
        </w:rPr>
        <w:t>……….</w:t>
      </w:r>
      <w:r w:rsidR="00CB49BB" w:rsidRPr="003F583E">
        <w:rPr>
          <w:rFonts w:ascii="Calibri" w:hAnsi="Calibri" w:cs="Calibri"/>
          <w:b/>
          <w:sz w:val="20"/>
          <w:szCs w:val="20"/>
        </w:rPr>
        <w:t xml:space="preserve"> </w:t>
      </w:r>
      <w:r w:rsidR="00D7329F" w:rsidRPr="003F583E">
        <w:rPr>
          <w:rFonts w:ascii="Calibri" w:hAnsi="Calibri" w:cs="Calibri"/>
          <w:b/>
          <w:sz w:val="20"/>
          <w:szCs w:val="20"/>
        </w:rPr>
        <w:t xml:space="preserve"> PLN (słownie: ………….) </w:t>
      </w:r>
      <w:r w:rsidR="00D7329F" w:rsidRPr="003F583E">
        <w:rPr>
          <w:rFonts w:ascii="Calibri" w:hAnsi="Calibri" w:cs="Calibri"/>
          <w:sz w:val="20"/>
          <w:szCs w:val="20"/>
        </w:rPr>
        <w:t>.</w:t>
      </w:r>
    </w:p>
    <w:p w14:paraId="3FA3A981" w14:textId="77777777"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Zabezpieczenie</w:t>
      </w:r>
      <w:r w:rsidR="0026145F" w:rsidRPr="003F583E">
        <w:rPr>
          <w:rFonts w:ascii="Calibri" w:hAnsi="Calibri" w:cs="Calibri"/>
          <w:sz w:val="20"/>
          <w:szCs w:val="20"/>
        </w:rPr>
        <w:t xml:space="preserve"> służy pokryciu roszczeń z tytuł</w:t>
      </w:r>
      <w:r w:rsidRPr="003F583E">
        <w:rPr>
          <w:rFonts w:ascii="Calibri" w:hAnsi="Calibri" w:cs="Calibri"/>
          <w:sz w:val="20"/>
          <w:szCs w:val="20"/>
        </w:rPr>
        <w:t xml:space="preserve">u niewykonania lub nienależytego wykonania umowy </w:t>
      </w:r>
      <w:r w:rsidR="001C0A6D">
        <w:rPr>
          <w:rFonts w:ascii="Calibri" w:hAnsi="Calibri" w:cs="Calibri"/>
          <w:sz w:val="20"/>
          <w:szCs w:val="20"/>
        </w:rPr>
        <w:t>–</w:t>
      </w:r>
      <w:r w:rsidRPr="003F583E">
        <w:rPr>
          <w:rFonts w:ascii="Calibri" w:hAnsi="Calibri" w:cs="Calibri"/>
          <w:sz w:val="20"/>
          <w:szCs w:val="20"/>
        </w:rPr>
        <w:t xml:space="preserve"> gwarantuje zgodnie z Umową należyte wykonanie przedmiotu Umowy oraz służy do pokrycia roszczeń </w:t>
      </w:r>
      <w:r w:rsidR="009D6DF2" w:rsidRPr="003F583E">
        <w:rPr>
          <w:rFonts w:ascii="Calibri" w:hAnsi="Calibri" w:cs="Calibri"/>
          <w:sz w:val="20"/>
          <w:szCs w:val="20"/>
        </w:rPr>
        <w:br/>
      </w:r>
      <w:r w:rsidRPr="003F583E">
        <w:rPr>
          <w:rFonts w:ascii="Calibri" w:hAnsi="Calibri" w:cs="Calibri"/>
          <w:sz w:val="20"/>
          <w:szCs w:val="20"/>
        </w:rPr>
        <w:t>z tytułu zapłaty kar umownych oraz</w:t>
      </w:r>
      <w:r w:rsidR="00E755D0" w:rsidRPr="003F583E">
        <w:rPr>
          <w:rFonts w:ascii="Calibri" w:hAnsi="Calibri" w:cs="Calibri"/>
          <w:sz w:val="20"/>
          <w:szCs w:val="20"/>
        </w:rPr>
        <w:t xml:space="preserve"> </w:t>
      </w:r>
      <w:r w:rsidRPr="003F583E">
        <w:rPr>
          <w:rFonts w:ascii="Calibri" w:hAnsi="Calibri" w:cs="Calibri"/>
          <w:sz w:val="20"/>
          <w:szCs w:val="20"/>
        </w:rPr>
        <w:t>z tytułu rękojmi</w:t>
      </w:r>
      <w:r w:rsidR="002B6FAE" w:rsidRPr="003F583E">
        <w:rPr>
          <w:rFonts w:ascii="Calibri" w:hAnsi="Calibri" w:cs="Calibri"/>
          <w:sz w:val="20"/>
          <w:szCs w:val="20"/>
        </w:rPr>
        <w:t xml:space="preserve"> </w:t>
      </w:r>
      <w:r w:rsidRPr="003F583E">
        <w:rPr>
          <w:rFonts w:ascii="Calibri" w:hAnsi="Calibri" w:cs="Calibri"/>
          <w:sz w:val="20"/>
          <w:szCs w:val="20"/>
        </w:rPr>
        <w:t>za wady.</w:t>
      </w:r>
    </w:p>
    <w:p w14:paraId="04AA8578" w14:textId="77777777" w:rsidR="0026145F"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Zabezpieczenie należytego wykonania Umowy zostało złożone Zamawiające</w:t>
      </w:r>
      <w:r w:rsidR="002B6FAE" w:rsidRPr="003F583E">
        <w:rPr>
          <w:rFonts w:ascii="Calibri" w:hAnsi="Calibri" w:cs="Calibri"/>
          <w:sz w:val="20"/>
          <w:szCs w:val="20"/>
        </w:rPr>
        <w:t>mu</w:t>
      </w:r>
      <w:r w:rsidRPr="003F583E">
        <w:rPr>
          <w:rFonts w:ascii="Calibri" w:hAnsi="Calibri" w:cs="Calibri"/>
          <w:sz w:val="20"/>
          <w:szCs w:val="20"/>
        </w:rPr>
        <w:t xml:space="preserve"> najpóźniej w dniu  zawarcia Umowy</w:t>
      </w:r>
      <w:r w:rsidR="003D762B" w:rsidRPr="003F583E">
        <w:rPr>
          <w:rFonts w:ascii="Calibri" w:hAnsi="Calibri" w:cs="Calibri"/>
          <w:sz w:val="20"/>
          <w:szCs w:val="20"/>
        </w:rPr>
        <w:t>, przy czym jeżeli zabezpieczenie zostanie wniesione w gwarancjach bankowych lub ubezpieczeniowych, gwarancja bankowa lub ubezpieczeniowa będzie nieodwołalna, bezwarunkowa, płatna na każde pierwsze żądanie Zamawiającego.</w:t>
      </w:r>
    </w:p>
    <w:p w14:paraId="1CCF0AA3" w14:textId="77777777"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Zabezpieczenie należytego wykonania Umowy będzie zwrócone Wykonawcy w terminach i wysokościach jak niżej:</w:t>
      </w:r>
    </w:p>
    <w:p w14:paraId="4DD7D1FA" w14:textId="77777777" w:rsidR="00D274E6" w:rsidRPr="003F583E" w:rsidRDefault="003B11C1" w:rsidP="00D729B1">
      <w:pPr>
        <w:pStyle w:val="Tekstblokowy"/>
        <w:numPr>
          <w:ilvl w:val="0"/>
          <w:numId w:val="25"/>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70% wartości zabezpieczenia określonego w ust. 1 </w:t>
      </w:r>
      <w:r w:rsidR="00067FC9" w:rsidRPr="003F583E">
        <w:rPr>
          <w:rFonts w:ascii="Calibri" w:hAnsi="Calibri" w:cs="Calibri"/>
          <w:sz w:val="20"/>
          <w:szCs w:val="20"/>
        </w:rPr>
        <w:t>w</w:t>
      </w:r>
      <w:r w:rsidRPr="003F583E">
        <w:rPr>
          <w:rFonts w:ascii="Calibri" w:hAnsi="Calibri" w:cs="Calibri"/>
          <w:sz w:val="20"/>
          <w:szCs w:val="20"/>
        </w:rPr>
        <w:t xml:space="preserve"> </w:t>
      </w:r>
      <w:r w:rsidR="00067FC9" w:rsidRPr="003F583E">
        <w:rPr>
          <w:rFonts w:ascii="Calibri" w:hAnsi="Calibri" w:cs="Calibri"/>
          <w:sz w:val="20"/>
          <w:szCs w:val="20"/>
        </w:rPr>
        <w:t>terminie 30 dni od daty</w:t>
      </w:r>
      <w:r w:rsidRPr="003F583E">
        <w:rPr>
          <w:rFonts w:ascii="Calibri" w:hAnsi="Calibri" w:cs="Calibri"/>
          <w:sz w:val="20"/>
          <w:szCs w:val="20"/>
        </w:rPr>
        <w:t xml:space="preserve"> wykonania zamówienia i uznania przez Zamawiającego za należycie wykonane (tj. od daty odbioru końcowego robót lub daty potwierdzenia usunięcia wad stwierdzonych przy odbiorze końcowym);</w:t>
      </w:r>
    </w:p>
    <w:p w14:paraId="6B9F3796" w14:textId="4E564A6E" w:rsidR="00D274E6" w:rsidRPr="003F583E" w:rsidRDefault="003B11C1" w:rsidP="00D729B1">
      <w:pPr>
        <w:pStyle w:val="Tekstblokowy"/>
        <w:numPr>
          <w:ilvl w:val="0"/>
          <w:numId w:val="25"/>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30% wartości zabezpieczenia </w:t>
      </w:r>
      <w:r w:rsidR="00155FE1" w:rsidRPr="003F583E">
        <w:rPr>
          <w:rFonts w:ascii="Calibri" w:hAnsi="Calibri" w:cs="Calibri"/>
          <w:sz w:val="20"/>
          <w:szCs w:val="20"/>
        </w:rPr>
        <w:t>nie później niż w</w:t>
      </w:r>
      <w:r w:rsidRPr="003F583E">
        <w:rPr>
          <w:rFonts w:ascii="Calibri" w:hAnsi="Calibri" w:cs="Calibri"/>
          <w:sz w:val="20"/>
          <w:szCs w:val="20"/>
        </w:rPr>
        <w:t xml:space="preserve"> ciągu 15 dni po upływie okresu rękojmi za wady </w:t>
      </w:r>
      <w:r w:rsidR="000A1C8E" w:rsidRPr="003F583E">
        <w:rPr>
          <w:rFonts w:ascii="Calibri" w:hAnsi="Calibri" w:cs="Calibri"/>
          <w:sz w:val="20"/>
          <w:szCs w:val="20"/>
        </w:rPr>
        <w:t xml:space="preserve">(okres rękojmi </w:t>
      </w:r>
      <w:r w:rsidR="00155FE1" w:rsidRPr="003F583E">
        <w:rPr>
          <w:rFonts w:ascii="Calibri" w:hAnsi="Calibri" w:cs="Calibri"/>
          <w:sz w:val="20"/>
          <w:szCs w:val="20"/>
        </w:rPr>
        <w:t>za wady</w:t>
      </w:r>
      <w:r w:rsidR="000A1C8E" w:rsidRPr="003F583E">
        <w:rPr>
          <w:rFonts w:ascii="Calibri" w:hAnsi="Calibri" w:cs="Calibri"/>
          <w:sz w:val="20"/>
          <w:szCs w:val="20"/>
        </w:rPr>
        <w:t xml:space="preserve"> wynosi </w:t>
      </w:r>
      <w:ins w:id="399" w:author="Konto Microsoft" w:date="2023-01-09T01:16:00Z">
        <w:r w:rsidR="00AB4947">
          <w:rPr>
            <w:rFonts w:ascii="Calibri" w:hAnsi="Calibri" w:cs="Calibri"/>
            <w:sz w:val="20"/>
            <w:szCs w:val="20"/>
          </w:rPr>
          <w:t>..</w:t>
        </w:r>
      </w:ins>
      <w:del w:id="400" w:author="Konto Microsoft" w:date="2023-01-09T01:16:00Z">
        <w:r w:rsidR="000A1C8E" w:rsidRPr="003F583E" w:rsidDel="00AB4947">
          <w:rPr>
            <w:rFonts w:ascii="Calibri" w:hAnsi="Calibri" w:cs="Calibri"/>
            <w:sz w:val="20"/>
            <w:szCs w:val="20"/>
          </w:rPr>
          <w:delText>5</w:delText>
        </w:r>
      </w:del>
      <w:r w:rsidR="000A1C8E" w:rsidRPr="003F583E">
        <w:rPr>
          <w:rFonts w:ascii="Calibri" w:hAnsi="Calibri" w:cs="Calibri"/>
          <w:sz w:val="20"/>
          <w:szCs w:val="20"/>
        </w:rPr>
        <w:t xml:space="preserve"> lat)</w:t>
      </w:r>
      <w:r w:rsidRPr="003F583E">
        <w:rPr>
          <w:rFonts w:ascii="Calibri" w:hAnsi="Calibri" w:cs="Calibri"/>
          <w:sz w:val="20"/>
          <w:szCs w:val="20"/>
        </w:rPr>
        <w:t>.</w:t>
      </w:r>
    </w:p>
    <w:p w14:paraId="5624788A" w14:textId="77777777"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wstrzyma się ze zwrotem części zabezpiecze</w:t>
      </w:r>
      <w:r w:rsidR="00E755D0" w:rsidRPr="003F583E">
        <w:rPr>
          <w:rFonts w:ascii="Calibri" w:hAnsi="Calibri" w:cs="Calibri"/>
          <w:sz w:val="20"/>
          <w:szCs w:val="20"/>
        </w:rPr>
        <w:t>nia należytego wykonania Umowy,</w:t>
      </w:r>
      <w:r w:rsidR="0085729E" w:rsidRPr="003F583E">
        <w:rPr>
          <w:rFonts w:ascii="Calibri" w:hAnsi="Calibri" w:cs="Calibri"/>
          <w:sz w:val="20"/>
          <w:szCs w:val="20"/>
        </w:rPr>
        <w:t xml:space="preserve"> </w:t>
      </w:r>
      <w:r w:rsidRPr="003F583E">
        <w:rPr>
          <w:rFonts w:ascii="Calibri" w:hAnsi="Calibri" w:cs="Calibri"/>
          <w:sz w:val="20"/>
          <w:szCs w:val="20"/>
        </w:rPr>
        <w:t xml:space="preserve">o którym mowa w ust. 4 w przypadku, kiedy Wykonawca nie usunął w terminie stwierdzonych w </w:t>
      </w:r>
      <w:r w:rsidR="00155FE1" w:rsidRPr="003F583E">
        <w:rPr>
          <w:rFonts w:ascii="Calibri" w:hAnsi="Calibri" w:cs="Calibri"/>
          <w:sz w:val="20"/>
          <w:szCs w:val="20"/>
        </w:rPr>
        <w:t>protokole</w:t>
      </w:r>
      <w:r w:rsidRPr="003F583E">
        <w:rPr>
          <w:rFonts w:ascii="Calibri" w:hAnsi="Calibri" w:cs="Calibri"/>
          <w:sz w:val="20"/>
          <w:szCs w:val="20"/>
        </w:rPr>
        <w:t xml:space="preserve"> odbioru wad</w:t>
      </w:r>
      <w:r w:rsidR="00155FE1" w:rsidRPr="003F583E">
        <w:rPr>
          <w:rFonts w:ascii="Calibri" w:hAnsi="Calibri" w:cs="Calibri"/>
          <w:sz w:val="20"/>
          <w:szCs w:val="20"/>
        </w:rPr>
        <w:t xml:space="preserve"> lub usterek,</w:t>
      </w:r>
      <w:r w:rsidRPr="003F583E">
        <w:rPr>
          <w:rFonts w:ascii="Calibri" w:hAnsi="Calibri" w:cs="Calibri"/>
          <w:sz w:val="20"/>
          <w:szCs w:val="20"/>
        </w:rPr>
        <w:t xml:space="preserve"> jest w trakcie usuwania tych wad</w:t>
      </w:r>
      <w:r w:rsidR="00155FE1" w:rsidRPr="003F583E">
        <w:rPr>
          <w:rFonts w:ascii="Calibri" w:hAnsi="Calibri" w:cs="Calibri"/>
          <w:sz w:val="20"/>
          <w:szCs w:val="20"/>
        </w:rPr>
        <w:t>, albo usunął wady lub usterki w sposób budzący zastrzeżenia Zamawiającego</w:t>
      </w:r>
      <w:r w:rsidRPr="003F583E">
        <w:rPr>
          <w:rFonts w:ascii="Calibri" w:hAnsi="Calibri" w:cs="Calibri"/>
          <w:sz w:val="20"/>
          <w:szCs w:val="20"/>
        </w:rPr>
        <w:t>.</w:t>
      </w:r>
      <w:r w:rsidR="00155FE1" w:rsidRPr="003F583E">
        <w:rPr>
          <w:rFonts w:ascii="Calibri" w:hAnsi="Calibri" w:cs="Calibri"/>
          <w:sz w:val="20"/>
          <w:szCs w:val="20"/>
        </w:rPr>
        <w:t xml:space="preserve"> </w:t>
      </w:r>
    </w:p>
    <w:p w14:paraId="50313A7F" w14:textId="77777777" w:rsidR="00D274E6" w:rsidRPr="007E78A0"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ma prawo bez uzyskania dodatkowej akceptacji Wykonawcy, kwotę zabezpieczenia </w:t>
      </w:r>
      <w:r w:rsidRPr="00B03AA3">
        <w:rPr>
          <w:rFonts w:ascii="Calibri" w:hAnsi="Calibri" w:cs="Calibri"/>
          <w:sz w:val="20"/>
          <w:szCs w:val="20"/>
        </w:rPr>
        <w:t xml:space="preserve">należytego wykonania </w:t>
      </w:r>
      <w:r w:rsidR="00067FC9" w:rsidRPr="00B03AA3">
        <w:rPr>
          <w:rFonts w:ascii="Calibri" w:hAnsi="Calibri" w:cs="Calibri"/>
          <w:sz w:val="20"/>
          <w:szCs w:val="20"/>
        </w:rPr>
        <w:t>u</w:t>
      </w:r>
      <w:r w:rsidRPr="00B03AA3">
        <w:rPr>
          <w:rFonts w:ascii="Calibri" w:hAnsi="Calibri" w:cs="Calibri"/>
          <w:sz w:val="20"/>
          <w:szCs w:val="20"/>
        </w:rPr>
        <w:t xml:space="preserve">mowy wraz z odsetkami przeznaczyć na usunięcie wad powstałych z winy Wykonawcy, w </w:t>
      </w:r>
      <w:r w:rsidRPr="007E78A0">
        <w:rPr>
          <w:rFonts w:ascii="Calibri" w:hAnsi="Calibri" w:cs="Calibri"/>
          <w:sz w:val="20"/>
          <w:szCs w:val="20"/>
        </w:rPr>
        <w:t>przypadku braku ich skutecznego usunięcia przez Wykonawcę.</w:t>
      </w:r>
    </w:p>
    <w:p w14:paraId="0B9DF75A" w14:textId="77777777" w:rsidR="00D274E6" w:rsidRPr="00B03AA3" w:rsidRDefault="00D274E6" w:rsidP="00D729B1">
      <w:pPr>
        <w:numPr>
          <w:ilvl w:val="0"/>
          <w:numId w:val="28"/>
        </w:numPr>
        <w:tabs>
          <w:tab w:val="clear" w:pos="644"/>
        </w:tabs>
        <w:spacing w:line="276" w:lineRule="auto"/>
        <w:ind w:left="426" w:right="23" w:hanging="426"/>
        <w:jc w:val="both"/>
        <w:rPr>
          <w:rFonts w:ascii="Calibri" w:hAnsi="Calibri" w:cs="Calibri"/>
          <w:sz w:val="20"/>
          <w:szCs w:val="20"/>
        </w:rPr>
      </w:pPr>
      <w:r w:rsidRPr="007E78A0">
        <w:rPr>
          <w:rFonts w:ascii="Calibri" w:hAnsi="Calibri" w:cs="Calibri"/>
          <w:sz w:val="20"/>
          <w:szCs w:val="20"/>
        </w:rPr>
        <w:t xml:space="preserve">Jeżeli w toku realizacji Umowy ulegnie zmianie termin jej zakończenia określony w § 2 ust. </w:t>
      </w:r>
      <w:r w:rsidR="00B03AA3" w:rsidRPr="007E78A0">
        <w:rPr>
          <w:rFonts w:ascii="Calibri" w:hAnsi="Calibri" w:cs="Calibri"/>
          <w:sz w:val="20"/>
          <w:szCs w:val="20"/>
        </w:rPr>
        <w:t>1</w:t>
      </w:r>
      <w:r w:rsidRPr="007E78A0">
        <w:rPr>
          <w:rFonts w:ascii="Calibri" w:hAnsi="Calibri" w:cs="Calibri"/>
          <w:sz w:val="20"/>
          <w:szCs w:val="20"/>
        </w:rPr>
        <w:t xml:space="preserve"> Umowy lub zgodnie z § 20 ust. 1 pkt 2</w:t>
      </w:r>
      <w:r w:rsidR="00B83B64" w:rsidRPr="007E78A0">
        <w:rPr>
          <w:rFonts w:ascii="Calibri" w:hAnsi="Calibri" w:cs="Calibri"/>
          <w:sz w:val="20"/>
          <w:szCs w:val="20"/>
        </w:rPr>
        <w:t xml:space="preserve"> </w:t>
      </w:r>
      <w:r w:rsidRPr="007E78A0">
        <w:rPr>
          <w:rFonts w:ascii="Calibri" w:hAnsi="Calibri" w:cs="Calibri"/>
          <w:sz w:val="20"/>
          <w:szCs w:val="20"/>
        </w:rPr>
        <w:t xml:space="preserve">Umowy zwiększeniu ulegnie wartość wynagrodzenia, o którym mowa w § 7 ust. </w:t>
      </w:r>
      <w:r w:rsidRPr="007E78A0">
        <w:rPr>
          <w:rFonts w:ascii="Calibri" w:hAnsi="Calibri" w:cs="Calibri"/>
          <w:sz w:val="20"/>
          <w:szCs w:val="20"/>
        </w:rPr>
        <w:lastRenderedPageBreak/>
        <w:t xml:space="preserve">1 Umowy, Wykonawca zobowiązany jest </w:t>
      </w:r>
      <w:r w:rsidRPr="00B03AA3">
        <w:rPr>
          <w:rFonts w:ascii="Calibri" w:hAnsi="Calibri" w:cs="Calibri"/>
          <w:sz w:val="20"/>
          <w:szCs w:val="20"/>
        </w:rPr>
        <w:t>uaktualnić wniesione zabezpieczenie na dzień podpisania aneksu do Umowy.</w:t>
      </w:r>
    </w:p>
    <w:p w14:paraId="4626E9AC" w14:textId="77777777" w:rsidR="00BB6951" w:rsidRPr="003F583E" w:rsidRDefault="0026145F"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przypadku wniesienia zabezpieczenia należytego wykonania </w:t>
      </w:r>
      <w:r w:rsidR="00067FC9" w:rsidRPr="003F583E">
        <w:rPr>
          <w:rFonts w:ascii="Calibri" w:hAnsi="Calibri" w:cs="Calibri"/>
          <w:sz w:val="20"/>
          <w:szCs w:val="20"/>
        </w:rPr>
        <w:t>u</w:t>
      </w:r>
      <w:r w:rsidRPr="003F583E">
        <w:rPr>
          <w:rFonts w:ascii="Calibri" w:hAnsi="Calibri" w:cs="Calibri"/>
          <w:sz w:val="20"/>
          <w:szCs w:val="20"/>
        </w:rPr>
        <w:t xml:space="preserve">mowy w formie innej niż pieniężna, Wykonawca będzie samodzielnie, bez odrębnego wezwania przez Zamawiającego przedłużał ważność zabezpieczenia należytego wykonania </w:t>
      </w:r>
      <w:r w:rsidR="00067FC9" w:rsidRPr="003F583E">
        <w:rPr>
          <w:rFonts w:ascii="Calibri" w:hAnsi="Calibri" w:cs="Calibri"/>
          <w:sz w:val="20"/>
          <w:szCs w:val="20"/>
        </w:rPr>
        <w:t>u</w:t>
      </w:r>
      <w:r w:rsidRPr="003F583E">
        <w:rPr>
          <w:rFonts w:ascii="Calibri" w:hAnsi="Calibri" w:cs="Calibri"/>
          <w:sz w:val="20"/>
          <w:szCs w:val="20"/>
        </w:rPr>
        <w:t xml:space="preserve">mowy, aż do czasu usunięcia wszelkich wad </w:t>
      </w:r>
      <w:r w:rsidR="00067FC9" w:rsidRPr="003F583E">
        <w:rPr>
          <w:rFonts w:ascii="Calibri" w:hAnsi="Calibri" w:cs="Calibri"/>
          <w:sz w:val="20"/>
          <w:szCs w:val="20"/>
        </w:rPr>
        <w:t>stwierdzonych przy odbiorze końcowym. Nowe zabezpieczenie winno być ustanowione nie później niż 30 dni przed wygaśnięciem ważności dotychczasowego zabezpieczenia.</w:t>
      </w:r>
    </w:p>
    <w:p w14:paraId="5DDF4B3E" w14:textId="77777777" w:rsidR="00BB6951"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Jeżeli Wykonawca w terminie określonym w ust. </w:t>
      </w:r>
      <w:r w:rsidR="00067FC9" w:rsidRPr="003F583E">
        <w:rPr>
          <w:rFonts w:ascii="Calibri" w:hAnsi="Calibri" w:cs="Calibri"/>
          <w:sz w:val="20"/>
          <w:szCs w:val="20"/>
        </w:rPr>
        <w:t>8</w:t>
      </w:r>
      <w:r w:rsidRPr="003F583E">
        <w:rPr>
          <w:rFonts w:ascii="Calibri" w:hAnsi="Calibri" w:cs="Calibri"/>
          <w:sz w:val="20"/>
          <w:szCs w:val="20"/>
        </w:rPr>
        <w:t xml:space="preserve"> nie przedłoży Zamawiającemu nowego </w:t>
      </w:r>
      <w:r w:rsidR="00AC7EAF" w:rsidRPr="003F583E">
        <w:rPr>
          <w:rFonts w:ascii="Calibri" w:hAnsi="Calibri" w:cs="Calibri"/>
          <w:sz w:val="20"/>
          <w:szCs w:val="20"/>
        </w:rPr>
        <w:t>z</w:t>
      </w:r>
      <w:r w:rsidRPr="003F583E">
        <w:rPr>
          <w:rFonts w:ascii="Calibri" w:hAnsi="Calibri" w:cs="Calibri"/>
          <w:sz w:val="20"/>
          <w:szCs w:val="20"/>
        </w:rPr>
        <w:t xml:space="preserve">abezpieczenia należytego wykonania </w:t>
      </w:r>
      <w:r w:rsidR="00067FC9" w:rsidRPr="003F583E">
        <w:rPr>
          <w:rFonts w:ascii="Calibri" w:hAnsi="Calibri" w:cs="Calibri"/>
          <w:sz w:val="20"/>
          <w:szCs w:val="20"/>
        </w:rPr>
        <w:t>u</w:t>
      </w:r>
      <w:r w:rsidRPr="003F583E">
        <w:rPr>
          <w:rFonts w:ascii="Calibri" w:hAnsi="Calibri" w:cs="Calibri"/>
          <w:sz w:val="20"/>
          <w:szCs w:val="20"/>
        </w:rPr>
        <w:t xml:space="preserve">mowy, Zamawiający będzie uprawniony do zrealizowania dotychczasowego </w:t>
      </w:r>
      <w:r w:rsidR="00AC7EAF" w:rsidRPr="003F583E">
        <w:rPr>
          <w:rFonts w:ascii="Calibri" w:hAnsi="Calibri" w:cs="Calibri"/>
          <w:sz w:val="20"/>
          <w:szCs w:val="20"/>
        </w:rPr>
        <w:t>z</w:t>
      </w:r>
      <w:r w:rsidRPr="003F583E">
        <w:rPr>
          <w:rFonts w:ascii="Calibri" w:hAnsi="Calibri" w:cs="Calibri"/>
          <w:sz w:val="20"/>
          <w:szCs w:val="20"/>
        </w:rPr>
        <w:t>abezpieczenia w trybie wypłaty całej kwoty,</w:t>
      </w:r>
      <w:r w:rsidR="00E755D0" w:rsidRPr="003F583E">
        <w:rPr>
          <w:rFonts w:ascii="Calibri" w:hAnsi="Calibri" w:cs="Calibri"/>
          <w:sz w:val="20"/>
          <w:szCs w:val="20"/>
        </w:rPr>
        <w:t xml:space="preserve"> na jaką w dacie wystąpienia</w:t>
      </w:r>
      <w:r w:rsidR="0085729E" w:rsidRPr="003F583E">
        <w:rPr>
          <w:rFonts w:ascii="Calibri" w:hAnsi="Calibri" w:cs="Calibri"/>
          <w:sz w:val="20"/>
          <w:szCs w:val="20"/>
        </w:rPr>
        <w:t xml:space="preserve"> </w:t>
      </w:r>
      <w:r w:rsidRPr="003F583E">
        <w:rPr>
          <w:rFonts w:ascii="Calibri" w:hAnsi="Calibri" w:cs="Calibri"/>
          <w:sz w:val="20"/>
          <w:szCs w:val="20"/>
        </w:rPr>
        <w:t>z roszczenie</w:t>
      </w:r>
      <w:r w:rsidR="00AC7EAF" w:rsidRPr="003F583E">
        <w:rPr>
          <w:rFonts w:ascii="Calibri" w:hAnsi="Calibri" w:cs="Calibri"/>
          <w:sz w:val="20"/>
          <w:szCs w:val="20"/>
        </w:rPr>
        <w:t>m opiewać będzie dotychczasowe z</w:t>
      </w:r>
      <w:r w:rsidRPr="003F583E">
        <w:rPr>
          <w:rFonts w:ascii="Calibri" w:hAnsi="Calibri" w:cs="Calibri"/>
          <w:sz w:val="20"/>
          <w:szCs w:val="20"/>
        </w:rPr>
        <w:t>abezpieczenie.</w:t>
      </w:r>
    </w:p>
    <w:p w14:paraId="5A56689B" w14:textId="77777777" w:rsidR="00BB6951"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zwróci Wykonawcy środki pieniężne otrzymane z tytułu realizacji </w:t>
      </w:r>
      <w:r w:rsidR="00AC7EAF" w:rsidRPr="003F583E">
        <w:rPr>
          <w:rFonts w:ascii="Calibri" w:hAnsi="Calibri" w:cs="Calibri"/>
          <w:sz w:val="20"/>
          <w:szCs w:val="20"/>
        </w:rPr>
        <w:t>z</w:t>
      </w:r>
      <w:r w:rsidRPr="003F583E">
        <w:rPr>
          <w:rFonts w:ascii="Calibri" w:hAnsi="Calibri" w:cs="Calibri"/>
          <w:sz w:val="20"/>
          <w:szCs w:val="20"/>
        </w:rPr>
        <w:t xml:space="preserve">abezpieczenia należytego wykonania umowy po przedstawieniu przez Wykonawcę nowego zabezpieczenia albo w terminie zwrotu danej części </w:t>
      </w:r>
      <w:r w:rsidR="00AC7EAF" w:rsidRPr="003F583E">
        <w:rPr>
          <w:rFonts w:ascii="Calibri" w:hAnsi="Calibri" w:cs="Calibri"/>
          <w:sz w:val="20"/>
          <w:szCs w:val="20"/>
        </w:rPr>
        <w:t>z</w:t>
      </w:r>
      <w:r w:rsidRPr="003F583E">
        <w:rPr>
          <w:rFonts w:ascii="Calibri" w:hAnsi="Calibri" w:cs="Calibri"/>
          <w:sz w:val="20"/>
          <w:szCs w:val="20"/>
        </w:rPr>
        <w:t>abezpieczenia.</w:t>
      </w:r>
    </w:p>
    <w:p w14:paraId="3FF7EF68" w14:textId="77777777" w:rsidR="00D60908"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trakcie realizacji Umowy Wykonawca może dokonać zmiany formy zabezpieczenia na jedną lub kilka form, o których mowa w art. 148 ust. 1 ustawy Prawo zamówień publicznych</w:t>
      </w:r>
      <w:r w:rsidR="0026145F" w:rsidRPr="003F583E">
        <w:rPr>
          <w:rFonts w:ascii="Calibri" w:hAnsi="Calibri" w:cs="Calibri"/>
          <w:sz w:val="20"/>
          <w:szCs w:val="20"/>
        </w:rPr>
        <w:t>,</w:t>
      </w:r>
      <w:r w:rsidRPr="003F583E">
        <w:rPr>
          <w:rFonts w:ascii="Calibri" w:hAnsi="Calibri" w:cs="Calibri"/>
          <w:sz w:val="20"/>
          <w:szCs w:val="20"/>
        </w:rPr>
        <w:t xml:space="preserve"> </w:t>
      </w:r>
      <w:r w:rsidR="0026145F" w:rsidRPr="003F583E">
        <w:rPr>
          <w:rFonts w:ascii="Calibri" w:hAnsi="Calibri" w:cs="Calibri"/>
          <w:sz w:val="20"/>
          <w:szCs w:val="20"/>
        </w:rPr>
        <w:t>z zachowaniem ciągłości zabezpieczenia i bez zmniejszenia jego wysokości</w:t>
      </w:r>
      <w:r w:rsidRPr="003F583E">
        <w:rPr>
          <w:rFonts w:ascii="Calibri" w:hAnsi="Calibri" w:cs="Calibri"/>
          <w:sz w:val="20"/>
          <w:szCs w:val="20"/>
        </w:rPr>
        <w:t xml:space="preserve">. Zmiana formy zabezpieczenia może nastąpić w formie powiadomienia i nie wymaga aneksu do </w:t>
      </w:r>
      <w:r w:rsidR="001546A3" w:rsidRPr="003F583E">
        <w:rPr>
          <w:rFonts w:ascii="Calibri" w:hAnsi="Calibri" w:cs="Calibri"/>
          <w:sz w:val="20"/>
          <w:szCs w:val="20"/>
        </w:rPr>
        <w:t xml:space="preserve">niniejszej </w:t>
      </w:r>
      <w:r w:rsidRPr="003F583E">
        <w:rPr>
          <w:rFonts w:ascii="Calibri" w:hAnsi="Calibri" w:cs="Calibri"/>
          <w:sz w:val="20"/>
          <w:szCs w:val="20"/>
        </w:rPr>
        <w:t>Umowy.</w:t>
      </w:r>
    </w:p>
    <w:p w14:paraId="25A82E3E" w14:textId="77777777" w:rsidR="008979A6" w:rsidRPr="003F583E" w:rsidRDefault="008979A6" w:rsidP="00D729B1">
      <w:pPr>
        <w:spacing w:line="276" w:lineRule="auto"/>
        <w:ind w:left="426" w:right="23"/>
        <w:jc w:val="both"/>
        <w:rPr>
          <w:rFonts w:ascii="Calibri" w:hAnsi="Calibri" w:cs="Calibri"/>
          <w:sz w:val="20"/>
          <w:szCs w:val="20"/>
        </w:rPr>
      </w:pPr>
    </w:p>
    <w:p w14:paraId="4002C29C" w14:textId="77777777"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sym w:font="Times New Roman" w:char="00A7"/>
      </w:r>
      <w:r w:rsidRPr="003F583E">
        <w:rPr>
          <w:rFonts w:ascii="Calibri" w:hAnsi="Calibri" w:cs="Calibri"/>
          <w:b/>
          <w:sz w:val="20"/>
          <w:szCs w:val="20"/>
        </w:rPr>
        <w:t xml:space="preserve"> 17</w:t>
      </w:r>
    </w:p>
    <w:p w14:paraId="44F0BC74" w14:textId="77777777" w:rsidR="00D274E6" w:rsidRPr="003F583E" w:rsidRDefault="003B11C1" w:rsidP="00D729B1">
      <w:pPr>
        <w:spacing w:line="276" w:lineRule="auto"/>
        <w:jc w:val="center"/>
        <w:rPr>
          <w:rFonts w:ascii="Calibri" w:hAnsi="Calibri" w:cs="Calibri"/>
          <w:b/>
          <w:sz w:val="20"/>
          <w:szCs w:val="20"/>
        </w:rPr>
      </w:pPr>
      <w:commentRangeStart w:id="401"/>
      <w:commentRangeStart w:id="402"/>
      <w:r w:rsidRPr="003F583E">
        <w:rPr>
          <w:rFonts w:ascii="Calibri" w:hAnsi="Calibri" w:cs="Calibri"/>
          <w:b/>
          <w:sz w:val="20"/>
          <w:szCs w:val="20"/>
        </w:rPr>
        <w:t>UBEZPIECZENIE</w:t>
      </w:r>
      <w:commentRangeEnd w:id="401"/>
      <w:r w:rsidR="008D4266">
        <w:rPr>
          <w:rStyle w:val="Odwoaniedokomentarza"/>
        </w:rPr>
        <w:commentReference w:id="401"/>
      </w:r>
      <w:commentRangeEnd w:id="402"/>
      <w:r w:rsidR="003B564D">
        <w:rPr>
          <w:rStyle w:val="Odwoaniedokomentarza"/>
        </w:rPr>
        <w:commentReference w:id="402"/>
      </w:r>
    </w:p>
    <w:p w14:paraId="627A898D" w14:textId="77777777" w:rsidR="00D274E6" w:rsidRPr="003F583E" w:rsidRDefault="003B11C1" w:rsidP="00D729B1">
      <w:pPr>
        <w:numPr>
          <w:ilvl w:val="0"/>
          <w:numId w:val="41"/>
        </w:numPr>
        <w:spacing w:line="276" w:lineRule="auto"/>
        <w:ind w:left="426" w:right="23"/>
        <w:jc w:val="both"/>
        <w:rPr>
          <w:rFonts w:ascii="Calibri" w:hAnsi="Calibri" w:cs="Calibri"/>
          <w:sz w:val="20"/>
          <w:szCs w:val="20"/>
        </w:rPr>
      </w:pPr>
      <w:r w:rsidRPr="003F583E">
        <w:rPr>
          <w:rFonts w:ascii="Calibri" w:hAnsi="Calibri" w:cs="Calibri"/>
          <w:sz w:val="20"/>
          <w:szCs w:val="20"/>
        </w:rPr>
        <w:t xml:space="preserve">Do obowiązku Wykonawcy należy posiadanie polis ubezpieczeniowych, ważnych </w:t>
      </w:r>
      <w:r w:rsidR="00155FE1" w:rsidRPr="003F583E">
        <w:rPr>
          <w:rFonts w:ascii="Calibri" w:hAnsi="Calibri" w:cs="Calibri"/>
          <w:sz w:val="20"/>
          <w:szCs w:val="20"/>
        </w:rPr>
        <w:t xml:space="preserve">przez czas realizacji </w:t>
      </w:r>
      <w:r w:rsidR="00D06DD8" w:rsidRPr="003F583E">
        <w:rPr>
          <w:rFonts w:ascii="Calibri" w:hAnsi="Calibri" w:cs="Calibri"/>
          <w:sz w:val="20"/>
          <w:szCs w:val="20"/>
        </w:rPr>
        <w:t>przedmiotu</w:t>
      </w:r>
      <w:r w:rsidR="00155FE1" w:rsidRPr="003F583E">
        <w:rPr>
          <w:rFonts w:ascii="Calibri" w:hAnsi="Calibri" w:cs="Calibri"/>
          <w:sz w:val="20"/>
          <w:szCs w:val="20"/>
        </w:rPr>
        <w:t xml:space="preserve"> Umow</w:t>
      </w:r>
      <w:r w:rsidR="00D06DD8" w:rsidRPr="003F583E">
        <w:rPr>
          <w:rFonts w:ascii="Calibri" w:hAnsi="Calibri" w:cs="Calibri"/>
          <w:sz w:val="20"/>
          <w:szCs w:val="20"/>
        </w:rPr>
        <w:t>y</w:t>
      </w:r>
      <w:r w:rsidRPr="003F583E">
        <w:rPr>
          <w:rFonts w:ascii="Calibri" w:hAnsi="Calibri" w:cs="Calibri"/>
          <w:sz w:val="20"/>
          <w:szCs w:val="20"/>
        </w:rPr>
        <w:t>, obejmujących:</w:t>
      </w:r>
    </w:p>
    <w:p w14:paraId="11FBD725" w14:textId="5F724ECD" w:rsidR="00D274E6" w:rsidRPr="003F583E" w:rsidRDefault="003B11C1" w:rsidP="00D729B1">
      <w:pPr>
        <w:pStyle w:val="Tekstblokowy"/>
        <w:numPr>
          <w:ilvl w:val="0"/>
          <w:numId w:val="40"/>
        </w:numPr>
        <w:tabs>
          <w:tab w:val="clear" w:pos="3420"/>
        </w:tabs>
        <w:spacing w:line="276" w:lineRule="auto"/>
        <w:ind w:right="0"/>
        <w:jc w:val="both"/>
        <w:rPr>
          <w:rFonts w:ascii="Calibri" w:hAnsi="Calibri" w:cs="Calibri"/>
          <w:sz w:val="20"/>
          <w:szCs w:val="20"/>
        </w:rPr>
      </w:pPr>
      <w:commentRangeStart w:id="403"/>
      <w:commentRangeStart w:id="404"/>
      <w:r w:rsidRPr="003F583E">
        <w:rPr>
          <w:rFonts w:ascii="Calibri" w:hAnsi="Calibri" w:cs="Calibri"/>
          <w:sz w:val="20"/>
          <w:szCs w:val="20"/>
        </w:rPr>
        <w:t xml:space="preserve">ubezpieczenie od odpowiedzialności cywilnej kontraktowej w związku z realizacją niniejszej Umowy, ubezpieczenie od zniszczenia wszelkiej własności spowodowanego działaniem, zaniechaniem lub niedopatrzeniem pracowników Wykonawcy, </w:t>
      </w:r>
      <w:r w:rsidR="00E20EF7" w:rsidRPr="003F583E">
        <w:rPr>
          <w:rFonts w:ascii="Calibri" w:hAnsi="Calibri" w:cs="Calibri"/>
          <w:sz w:val="20"/>
          <w:szCs w:val="20"/>
        </w:rPr>
        <w:t xml:space="preserve">na sumę ubezpieczenia równą kwocie nie mniejszej niż </w:t>
      </w:r>
      <w:r w:rsidR="00E20EF7">
        <w:rPr>
          <w:rFonts w:ascii="Calibri" w:hAnsi="Calibri" w:cs="Calibri"/>
          <w:sz w:val="20"/>
          <w:szCs w:val="20"/>
        </w:rPr>
        <w:t>1</w:t>
      </w:r>
      <w:del w:id="405" w:author="Konto Microsoft" w:date="2023-01-09T01:16:00Z">
        <w:r w:rsidR="00E20EF7" w:rsidDel="00AB4947">
          <w:rPr>
            <w:rFonts w:ascii="Calibri" w:hAnsi="Calibri" w:cs="Calibri"/>
            <w:sz w:val="20"/>
            <w:szCs w:val="20"/>
          </w:rPr>
          <w:delText>0</w:delText>
        </w:r>
      </w:del>
      <w:r w:rsidR="00E20EF7">
        <w:rPr>
          <w:rFonts w:ascii="Calibri" w:hAnsi="Calibri" w:cs="Calibri"/>
          <w:sz w:val="20"/>
          <w:szCs w:val="20"/>
        </w:rPr>
        <w:t>.000.000,00 zł</w:t>
      </w:r>
      <w:r w:rsidRPr="003F583E">
        <w:rPr>
          <w:rFonts w:ascii="Calibri" w:hAnsi="Calibri" w:cs="Calibri"/>
          <w:sz w:val="20"/>
          <w:szCs w:val="20"/>
        </w:rPr>
        <w:t>;</w:t>
      </w:r>
    </w:p>
    <w:p w14:paraId="05794FA8" w14:textId="3F45FD71" w:rsidR="00D274E6" w:rsidRPr="003F583E" w:rsidRDefault="003B11C1" w:rsidP="00D729B1">
      <w:pPr>
        <w:pStyle w:val="Tekstblokowy"/>
        <w:numPr>
          <w:ilvl w:val="0"/>
          <w:numId w:val="40"/>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ubezpieczenie od odpowiedzialności cywilnej deliktowej z tytułu prowadzonej działalności wobec powierzonego mienia i osób trzecich od zniszczenia wszelkiej własności spowodowanego działaniem, zaniechaniem lub niedopatrzeniem Wykonawcy, z polisą OC, na sumę ubezpieczenia równą </w:t>
      </w:r>
      <w:r w:rsidR="00ED338B" w:rsidRPr="003F583E">
        <w:rPr>
          <w:rFonts w:ascii="Calibri" w:hAnsi="Calibri" w:cs="Calibri"/>
          <w:sz w:val="20"/>
          <w:szCs w:val="20"/>
        </w:rPr>
        <w:t xml:space="preserve">kwocie </w:t>
      </w:r>
      <w:r w:rsidR="00D06DD8" w:rsidRPr="003F583E">
        <w:rPr>
          <w:rFonts w:ascii="Calibri" w:hAnsi="Calibri" w:cs="Calibri"/>
          <w:sz w:val="20"/>
          <w:szCs w:val="20"/>
        </w:rPr>
        <w:t xml:space="preserve">nie mniejszej </w:t>
      </w:r>
      <w:r w:rsidR="00E20EF7" w:rsidRPr="003F583E">
        <w:rPr>
          <w:rFonts w:ascii="Calibri" w:hAnsi="Calibri" w:cs="Calibri"/>
          <w:sz w:val="20"/>
          <w:szCs w:val="20"/>
        </w:rPr>
        <w:t xml:space="preserve">niż </w:t>
      </w:r>
      <w:r w:rsidR="00E20EF7">
        <w:rPr>
          <w:rFonts w:ascii="Calibri" w:hAnsi="Calibri" w:cs="Calibri"/>
          <w:sz w:val="20"/>
          <w:szCs w:val="20"/>
        </w:rPr>
        <w:t>1</w:t>
      </w:r>
      <w:del w:id="406" w:author="Konto Microsoft" w:date="2023-01-09T01:16:00Z">
        <w:r w:rsidR="00E20EF7" w:rsidDel="00AB4947">
          <w:rPr>
            <w:rFonts w:ascii="Calibri" w:hAnsi="Calibri" w:cs="Calibri"/>
            <w:sz w:val="20"/>
            <w:szCs w:val="20"/>
          </w:rPr>
          <w:delText>0</w:delText>
        </w:r>
      </w:del>
      <w:r w:rsidR="00E20EF7">
        <w:rPr>
          <w:rFonts w:ascii="Calibri" w:hAnsi="Calibri" w:cs="Calibri"/>
          <w:sz w:val="20"/>
          <w:szCs w:val="20"/>
        </w:rPr>
        <w:t>.000.000,00 zł</w:t>
      </w:r>
      <w:r w:rsidRPr="003F583E">
        <w:rPr>
          <w:rFonts w:ascii="Calibri" w:hAnsi="Calibri" w:cs="Calibri"/>
          <w:sz w:val="20"/>
          <w:szCs w:val="20"/>
        </w:rPr>
        <w:t>.</w:t>
      </w:r>
      <w:commentRangeEnd w:id="403"/>
      <w:r w:rsidR="008D4266">
        <w:rPr>
          <w:rStyle w:val="Odwoaniedokomentarza"/>
          <w:rFonts w:ascii="Times New Roman" w:hAnsi="Times New Roman" w:cs="Times New Roman"/>
        </w:rPr>
        <w:commentReference w:id="403"/>
      </w:r>
      <w:commentRangeEnd w:id="404"/>
      <w:r w:rsidR="00A22CF9">
        <w:rPr>
          <w:rStyle w:val="Odwoaniedokomentarza"/>
          <w:rFonts w:ascii="Times New Roman" w:hAnsi="Times New Roman" w:cs="Times New Roman"/>
        </w:rPr>
        <w:commentReference w:id="404"/>
      </w:r>
    </w:p>
    <w:p w14:paraId="19F18FC3" w14:textId="680F4603"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przed zawarciem Umowy przedstawił Zamawiającemu kopie ww. polis ubezpieczeniowych i stanowią one odpowiednio </w:t>
      </w:r>
      <w:r w:rsidRPr="00AE4D9F">
        <w:rPr>
          <w:rFonts w:ascii="Calibri" w:hAnsi="Calibri" w:cs="Calibri"/>
          <w:b/>
          <w:i/>
          <w:sz w:val="20"/>
          <w:szCs w:val="20"/>
        </w:rPr>
        <w:t>załącznik</w:t>
      </w:r>
      <w:r w:rsidR="00AE4D9F" w:rsidRPr="00AE4D9F">
        <w:rPr>
          <w:rFonts w:ascii="Calibri" w:hAnsi="Calibri" w:cs="Calibri"/>
          <w:b/>
          <w:i/>
          <w:sz w:val="20"/>
          <w:szCs w:val="20"/>
        </w:rPr>
        <w:t>i</w:t>
      </w:r>
      <w:r w:rsidRPr="00AE4D9F">
        <w:rPr>
          <w:rFonts w:ascii="Calibri" w:hAnsi="Calibri" w:cs="Calibri"/>
          <w:b/>
          <w:i/>
          <w:sz w:val="20"/>
          <w:szCs w:val="20"/>
        </w:rPr>
        <w:t xml:space="preserve"> </w:t>
      </w:r>
      <w:r w:rsidR="00AE4D9F" w:rsidRPr="00AE4D9F">
        <w:rPr>
          <w:rFonts w:ascii="Calibri" w:hAnsi="Calibri" w:cs="Calibri"/>
          <w:b/>
          <w:i/>
          <w:sz w:val="20"/>
          <w:szCs w:val="20"/>
        </w:rPr>
        <w:t>n</w:t>
      </w:r>
      <w:r w:rsidRPr="00AE4D9F">
        <w:rPr>
          <w:rFonts w:ascii="Calibri" w:hAnsi="Calibri" w:cs="Calibri"/>
          <w:b/>
          <w:i/>
          <w:sz w:val="20"/>
          <w:szCs w:val="20"/>
        </w:rPr>
        <w:t xml:space="preserve">r </w:t>
      </w:r>
      <w:ins w:id="407" w:author="Konto Microsoft" w:date="2023-01-09T01:16:00Z">
        <w:r w:rsidR="00AB4947">
          <w:rPr>
            <w:rFonts w:ascii="Calibri" w:hAnsi="Calibri" w:cs="Calibri"/>
            <w:b/>
            <w:i/>
            <w:sz w:val="20"/>
            <w:szCs w:val="20"/>
          </w:rPr>
          <w:t>7</w:t>
        </w:r>
      </w:ins>
      <w:del w:id="408" w:author="Konto Microsoft" w:date="2023-01-09T01:16:00Z">
        <w:r w:rsidR="005C68D5" w:rsidRPr="00AE4D9F" w:rsidDel="00AB4947">
          <w:rPr>
            <w:rFonts w:ascii="Calibri" w:hAnsi="Calibri" w:cs="Calibri"/>
            <w:b/>
            <w:i/>
            <w:sz w:val="20"/>
            <w:szCs w:val="20"/>
          </w:rPr>
          <w:delText>8</w:delText>
        </w:r>
      </w:del>
      <w:r w:rsidRPr="00AE4D9F">
        <w:rPr>
          <w:rFonts w:ascii="Calibri" w:hAnsi="Calibri" w:cs="Calibri"/>
          <w:b/>
          <w:i/>
          <w:sz w:val="20"/>
          <w:szCs w:val="20"/>
        </w:rPr>
        <w:t xml:space="preserve">.1 i </w:t>
      </w:r>
      <w:ins w:id="409" w:author="Konto Microsoft" w:date="2023-01-09T01:16:00Z">
        <w:r w:rsidR="00AB4947">
          <w:rPr>
            <w:rFonts w:ascii="Calibri" w:hAnsi="Calibri" w:cs="Calibri"/>
            <w:b/>
            <w:i/>
            <w:sz w:val="20"/>
            <w:szCs w:val="20"/>
          </w:rPr>
          <w:t>7</w:t>
        </w:r>
      </w:ins>
      <w:del w:id="410" w:author="Konto Microsoft" w:date="2023-01-09T01:16:00Z">
        <w:r w:rsidR="005C68D5" w:rsidRPr="00AE4D9F" w:rsidDel="00AB4947">
          <w:rPr>
            <w:rFonts w:ascii="Calibri" w:hAnsi="Calibri" w:cs="Calibri"/>
            <w:b/>
            <w:i/>
            <w:sz w:val="20"/>
            <w:szCs w:val="20"/>
          </w:rPr>
          <w:delText>8</w:delText>
        </w:r>
      </w:del>
      <w:r w:rsidRPr="00AE4D9F">
        <w:rPr>
          <w:rFonts w:ascii="Calibri" w:hAnsi="Calibri" w:cs="Calibri"/>
          <w:b/>
          <w:i/>
          <w:sz w:val="20"/>
          <w:szCs w:val="20"/>
        </w:rPr>
        <w:t>.2</w:t>
      </w:r>
      <w:r w:rsidRPr="00AE4D9F">
        <w:rPr>
          <w:rFonts w:ascii="Calibri" w:hAnsi="Calibri" w:cs="Calibri"/>
          <w:sz w:val="20"/>
          <w:szCs w:val="20"/>
        </w:rPr>
        <w:t xml:space="preserve"> do Umowy. </w:t>
      </w:r>
    </w:p>
    <w:p w14:paraId="6324FA5D" w14:textId="3D4655FD" w:rsidR="00D274E6" w:rsidRPr="008D4266" w:rsidDel="00AB4947" w:rsidRDefault="003B11C1" w:rsidP="00D729B1">
      <w:pPr>
        <w:numPr>
          <w:ilvl w:val="0"/>
          <w:numId w:val="41"/>
        </w:numPr>
        <w:spacing w:line="276" w:lineRule="auto"/>
        <w:ind w:left="426" w:right="23" w:hanging="426"/>
        <w:jc w:val="both"/>
        <w:rPr>
          <w:del w:id="411" w:author="Konto Microsoft" w:date="2023-01-09T01:17:00Z"/>
          <w:rFonts w:ascii="Calibri" w:hAnsi="Calibri" w:cs="Calibri"/>
          <w:strike/>
          <w:sz w:val="20"/>
          <w:szCs w:val="20"/>
        </w:rPr>
      </w:pPr>
      <w:commentRangeStart w:id="412"/>
      <w:commentRangeStart w:id="413"/>
      <w:commentRangeStart w:id="414"/>
      <w:del w:id="415" w:author="Konto Microsoft" w:date="2023-01-09T01:17:00Z">
        <w:r w:rsidRPr="008D4266" w:rsidDel="00AB4947">
          <w:rPr>
            <w:rFonts w:ascii="Calibri" w:hAnsi="Calibri" w:cs="Calibri"/>
            <w:strike/>
            <w:color w:val="FF0000"/>
            <w:sz w:val="20"/>
            <w:szCs w:val="20"/>
          </w:rPr>
          <w:delText>W terminie 14 dni od daty protokolarnego przekazania terenu budowy</w:delText>
        </w:r>
        <w:r w:rsidRPr="008D4266" w:rsidDel="00AB4947">
          <w:rPr>
            <w:rFonts w:ascii="Calibri" w:hAnsi="Calibri" w:cs="Calibri"/>
            <w:strike/>
            <w:sz w:val="20"/>
            <w:szCs w:val="20"/>
          </w:rPr>
          <w:delText xml:space="preserve"> Wykonawca ma obowiązek, pod rygorem odstąpienia od Umowy przez Zamawiającego, przedstawić kopię opłaconej polisy obejmującej ubezpieczenie od wszystkich ryzyk </w:delText>
        </w:r>
        <w:r w:rsidR="00CC41C5" w:rsidRPr="008D4266" w:rsidDel="00AB4947">
          <w:rPr>
            <w:rFonts w:ascii="Calibri" w:hAnsi="Calibri" w:cs="Calibri"/>
            <w:strike/>
            <w:color w:val="FF0000"/>
            <w:sz w:val="20"/>
            <w:szCs w:val="20"/>
          </w:rPr>
          <w:delText xml:space="preserve">budowlanych i </w:delText>
        </w:r>
        <w:r w:rsidRPr="008D4266" w:rsidDel="00AB4947">
          <w:rPr>
            <w:rFonts w:ascii="Calibri" w:hAnsi="Calibri" w:cs="Calibri"/>
            <w:strike/>
            <w:sz w:val="20"/>
            <w:szCs w:val="20"/>
          </w:rPr>
          <w:delText>budowlano</w:delText>
        </w:r>
        <w:r w:rsidR="00D06DD8" w:rsidRPr="008D4266" w:rsidDel="00AB4947">
          <w:rPr>
            <w:rFonts w:ascii="Calibri" w:hAnsi="Calibri" w:cs="Calibri"/>
            <w:strike/>
            <w:sz w:val="20"/>
            <w:szCs w:val="20"/>
          </w:rPr>
          <w:delText xml:space="preserve"> </w:delText>
        </w:r>
        <w:r w:rsidRPr="008D4266" w:rsidDel="00AB4947">
          <w:rPr>
            <w:rFonts w:ascii="Calibri" w:hAnsi="Calibri" w:cs="Calibri"/>
            <w:strike/>
            <w:sz w:val="20"/>
            <w:szCs w:val="20"/>
          </w:rPr>
          <w:delText xml:space="preserve">- montażowych (np. CAR/EAR lub CWAR), </w:delText>
        </w:r>
        <w:commentRangeStart w:id="416"/>
        <w:commentRangeStart w:id="417"/>
        <w:r w:rsidRPr="008D4266" w:rsidDel="00AB4947">
          <w:rPr>
            <w:rFonts w:ascii="Calibri" w:hAnsi="Calibri" w:cs="Calibri"/>
            <w:strike/>
            <w:sz w:val="20"/>
            <w:szCs w:val="20"/>
          </w:rPr>
          <w:delText xml:space="preserve">zgodnie z opisem przedmiotu zamówienia, na czas </w:delText>
        </w:r>
        <w:r w:rsidR="00155FE1" w:rsidRPr="008D4266" w:rsidDel="00AB4947">
          <w:rPr>
            <w:rFonts w:ascii="Calibri" w:hAnsi="Calibri" w:cs="Calibri"/>
            <w:strike/>
            <w:sz w:val="20"/>
            <w:szCs w:val="20"/>
          </w:rPr>
          <w:delText>realizacji</w:delText>
        </w:r>
        <w:r w:rsidRPr="008D4266" w:rsidDel="00AB4947">
          <w:rPr>
            <w:rFonts w:ascii="Calibri" w:hAnsi="Calibri" w:cs="Calibri"/>
            <w:strike/>
            <w:sz w:val="20"/>
            <w:szCs w:val="20"/>
          </w:rPr>
          <w:delText xml:space="preserve"> przedmiotu Umowy, przy czym ubezpieczonym b</w:delText>
        </w:r>
        <w:r w:rsidRPr="008D4266" w:rsidDel="00AB4947">
          <w:rPr>
            <w:rFonts w:ascii="Calibri" w:eastAsia="TimesNewRoman" w:hAnsi="Calibri" w:cs="Calibri"/>
            <w:strike/>
            <w:sz w:val="20"/>
            <w:szCs w:val="20"/>
          </w:rPr>
          <w:delText>ę</w:delText>
        </w:r>
        <w:r w:rsidRPr="008D4266" w:rsidDel="00AB4947">
          <w:rPr>
            <w:rFonts w:ascii="Calibri" w:hAnsi="Calibri" w:cs="Calibri"/>
            <w:strike/>
            <w:sz w:val="20"/>
            <w:szCs w:val="20"/>
          </w:rPr>
          <w:delText>d</w:delText>
        </w:r>
        <w:r w:rsidRPr="008D4266" w:rsidDel="00AB4947">
          <w:rPr>
            <w:rFonts w:ascii="Calibri" w:eastAsia="TimesNewRoman" w:hAnsi="Calibri" w:cs="Calibri"/>
            <w:strike/>
            <w:sz w:val="20"/>
            <w:szCs w:val="20"/>
          </w:rPr>
          <w:delText xml:space="preserve">ą </w:delText>
        </w:r>
        <w:r w:rsidRPr="008D4266" w:rsidDel="00AB4947">
          <w:rPr>
            <w:rFonts w:ascii="Calibri" w:hAnsi="Calibri" w:cs="Calibri"/>
            <w:strike/>
            <w:sz w:val="20"/>
            <w:szCs w:val="20"/>
          </w:rPr>
          <w:delText>Zamawiaj</w:delText>
        </w:r>
        <w:r w:rsidRPr="008D4266" w:rsidDel="00AB4947">
          <w:rPr>
            <w:rFonts w:ascii="Calibri" w:eastAsia="TimesNewRoman" w:hAnsi="Calibri" w:cs="Calibri"/>
            <w:strike/>
            <w:sz w:val="20"/>
            <w:szCs w:val="20"/>
          </w:rPr>
          <w:delText>ą</w:delText>
        </w:r>
        <w:r w:rsidRPr="008D4266" w:rsidDel="00AB4947">
          <w:rPr>
            <w:rFonts w:ascii="Calibri" w:hAnsi="Calibri" w:cs="Calibri"/>
            <w:strike/>
            <w:sz w:val="20"/>
            <w:szCs w:val="20"/>
          </w:rPr>
          <w:delText>cy i Wykonawca. Polisa od tego ubezpieczenia powinna obejmowa</w:delText>
        </w:r>
        <w:r w:rsidRPr="008D4266" w:rsidDel="00AB4947">
          <w:rPr>
            <w:rFonts w:ascii="Calibri" w:eastAsia="TimesNewRoman" w:hAnsi="Calibri" w:cs="Calibri"/>
            <w:strike/>
            <w:sz w:val="20"/>
            <w:szCs w:val="20"/>
          </w:rPr>
          <w:delText xml:space="preserve">ć </w:delText>
        </w:r>
        <w:r w:rsidRPr="008D4266" w:rsidDel="00AB4947">
          <w:rPr>
            <w:rFonts w:ascii="Calibri" w:hAnsi="Calibri" w:cs="Calibri"/>
            <w:strike/>
            <w:sz w:val="20"/>
            <w:szCs w:val="20"/>
          </w:rPr>
          <w:delText>ubezpieczenie robót, materiałów lub elementów i urządzeń do wbudowania lub zamontowania</w:delText>
        </w:r>
        <w:commentRangeEnd w:id="416"/>
        <w:r w:rsidR="00CC41C5" w:rsidRPr="008D4266" w:rsidDel="00AB4947">
          <w:rPr>
            <w:rStyle w:val="Odwoaniedokomentarza"/>
            <w:strike/>
          </w:rPr>
          <w:commentReference w:id="416"/>
        </w:r>
        <w:commentRangeEnd w:id="417"/>
        <w:r w:rsidR="003B564D" w:rsidDel="00AB4947">
          <w:rPr>
            <w:rStyle w:val="Odwoaniedokomentarza"/>
          </w:rPr>
          <w:commentReference w:id="417"/>
        </w:r>
        <w:r w:rsidRPr="008D4266" w:rsidDel="00AB4947">
          <w:rPr>
            <w:rFonts w:ascii="Calibri" w:hAnsi="Calibri" w:cs="Calibri"/>
            <w:strike/>
            <w:sz w:val="20"/>
            <w:szCs w:val="20"/>
          </w:rPr>
          <w:delText xml:space="preserve"> w </w:delText>
        </w:r>
        <w:r w:rsidR="00375FCB" w:rsidRPr="008D4266" w:rsidDel="00AB4947">
          <w:rPr>
            <w:rFonts w:ascii="Calibri" w:hAnsi="Calibri" w:cs="Calibri"/>
            <w:strike/>
            <w:sz w:val="20"/>
            <w:szCs w:val="20"/>
          </w:rPr>
          <w:delText xml:space="preserve">kwocie </w:delText>
        </w:r>
        <w:commentRangeStart w:id="418"/>
        <w:commentRangeStart w:id="419"/>
        <w:r w:rsidR="00375FCB" w:rsidRPr="008D4266" w:rsidDel="00AB4947">
          <w:rPr>
            <w:rFonts w:ascii="Calibri" w:hAnsi="Calibri" w:cs="Calibri"/>
            <w:strike/>
            <w:sz w:val="20"/>
            <w:szCs w:val="20"/>
          </w:rPr>
          <w:delText xml:space="preserve">nie mniejszej niż jednokrotność </w:delText>
        </w:r>
        <w:r w:rsidRPr="008D4266" w:rsidDel="00AB4947">
          <w:rPr>
            <w:rFonts w:ascii="Calibri" w:hAnsi="Calibri" w:cs="Calibri"/>
            <w:strike/>
            <w:sz w:val="20"/>
            <w:szCs w:val="20"/>
          </w:rPr>
          <w:delText xml:space="preserve">kwoty całkowitego wynagrodzenia umownego brutto, określonego w § 7 </w:delText>
        </w:r>
        <w:commentRangeEnd w:id="418"/>
        <w:r w:rsidR="00CC41C5" w:rsidRPr="008D4266" w:rsidDel="00AB4947">
          <w:rPr>
            <w:rStyle w:val="Odwoaniedokomentarza"/>
            <w:strike/>
          </w:rPr>
          <w:commentReference w:id="418"/>
        </w:r>
        <w:commentRangeEnd w:id="419"/>
        <w:r w:rsidR="003B564D" w:rsidDel="00AB4947">
          <w:rPr>
            <w:rStyle w:val="Odwoaniedokomentarza"/>
          </w:rPr>
          <w:commentReference w:id="419"/>
        </w:r>
        <w:r w:rsidRPr="008D4266" w:rsidDel="00AB4947">
          <w:rPr>
            <w:rFonts w:ascii="Calibri" w:hAnsi="Calibri" w:cs="Calibri"/>
            <w:strike/>
            <w:sz w:val="20"/>
            <w:szCs w:val="20"/>
          </w:rPr>
          <w:delText xml:space="preserve">ust. 1 </w:delText>
        </w:r>
        <w:commentRangeStart w:id="420"/>
        <w:commentRangeStart w:id="421"/>
        <w:r w:rsidRPr="008D4266" w:rsidDel="00AB4947">
          <w:rPr>
            <w:rFonts w:ascii="Calibri" w:hAnsi="Calibri" w:cs="Calibri"/>
            <w:strike/>
            <w:sz w:val="20"/>
            <w:szCs w:val="20"/>
          </w:rPr>
          <w:delText>Umowy oraz ubezpieczenie wszelkiego własnego mienia na terenie budowy, tj. maszyn budowlanych, maszyn i urządzeń niezbędnych do montażu, sprzętu i zaplecza wyposażenia budowlanego lub montażowego oraz obiektów stanowiących zaplecze budowy w wysoko</w:delText>
        </w:r>
        <w:r w:rsidRPr="008D4266" w:rsidDel="00AB4947">
          <w:rPr>
            <w:rFonts w:ascii="Calibri" w:eastAsia="TimesNewRoman" w:hAnsi="Calibri" w:cs="Calibri"/>
            <w:strike/>
            <w:sz w:val="20"/>
            <w:szCs w:val="20"/>
          </w:rPr>
          <w:delText>ś</w:delText>
        </w:r>
        <w:r w:rsidRPr="008D4266" w:rsidDel="00AB4947">
          <w:rPr>
            <w:rFonts w:ascii="Calibri" w:hAnsi="Calibri" w:cs="Calibri"/>
            <w:strike/>
            <w:sz w:val="20"/>
            <w:szCs w:val="20"/>
          </w:rPr>
          <w:delText>ci wartości niezbędnej do jego odtworzenia lub zastąpienia.</w:delText>
        </w:r>
        <w:commentRangeEnd w:id="420"/>
        <w:r w:rsidR="008D4266" w:rsidRPr="008D4266" w:rsidDel="00AB4947">
          <w:rPr>
            <w:rStyle w:val="Odwoaniedokomentarza"/>
            <w:strike/>
          </w:rPr>
          <w:commentReference w:id="420"/>
        </w:r>
        <w:commentRangeEnd w:id="421"/>
        <w:r w:rsidR="003B564D" w:rsidDel="00AB4947">
          <w:rPr>
            <w:rStyle w:val="Odwoaniedokomentarza"/>
          </w:rPr>
          <w:commentReference w:id="421"/>
        </w:r>
      </w:del>
    </w:p>
    <w:p w14:paraId="1CA5A96A" w14:textId="1F0249F8" w:rsidR="00C633B5" w:rsidRPr="008D4266" w:rsidDel="00AB4947" w:rsidRDefault="003B11C1" w:rsidP="00D729B1">
      <w:pPr>
        <w:numPr>
          <w:ilvl w:val="0"/>
          <w:numId w:val="41"/>
        </w:numPr>
        <w:spacing w:line="276" w:lineRule="auto"/>
        <w:ind w:left="426" w:right="23" w:hanging="426"/>
        <w:jc w:val="both"/>
        <w:rPr>
          <w:del w:id="422" w:author="Konto Microsoft" w:date="2023-01-09T01:17:00Z"/>
          <w:rFonts w:ascii="Calibri" w:hAnsi="Calibri" w:cs="Calibri"/>
          <w:strike/>
          <w:sz w:val="20"/>
          <w:szCs w:val="20"/>
        </w:rPr>
      </w:pPr>
      <w:commentRangeStart w:id="423"/>
      <w:commentRangeStart w:id="424"/>
      <w:del w:id="425" w:author="Konto Microsoft" w:date="2023-01-09T01:17:00Z">
        <w:r w:rsidRPr="008D4266" w:rsidDel="00AB4947">
          <w:rPr>
            <w:rFonts w:ascii="Calibri" w:hAnsi="Calibri" w:cs="Calibri"/>
            <w:strike/>
            <w:sz w:val="20"/>
            <w:szCs w:val="20"/>
          </w:rPr>
          <w:delText>Zakres ubezpieczenia mienia, o którym mowa w ust. 3 winien obejmować wszelkie szkody i straty materialne polegające na utracie, uszkodzeniu lub zniszczeniu, powstałe w tym mieniu w wyniku: ognia, uderzenia piorunu, eksplozji, upadku pojazdu powietrznego, kradzieży i rabunku, katastrofy budowlanej, powodzi, podtopień, huraganu, gradu, deszczu nawalnego, upadku masztów, drzew i innych obiektów na ubezpieczone mienie.</w:delText>
        </w:r>
        <w:commentRangeEnd w:id="412"/>
        <w:r w:rsidR="005E7295" w:rsidRPr="008D4266" w:rsidDel="00AB4947">
          <w:rPr>
            <w:rStyle w:val="Odwoaniedokomentarza"/>
            <w:strike/>
          </w:rPr>
          <w:commentReference w:id="412"/>
        </w:r>
        <w:commentRangeEnd w:id="413"/>
        <w:r w:rsidR="00CC41C5" w:rsidRPr="008D4266" w:rsidDel="00AB4947">
          <w:rPr>
            <w:rStyle w:val="Odwoaniedokomentarza"/>
            <w:strike/>
          </w:rPr>
          <w:commentReference w:id="413"/>
        </w:r>
        <w:commentRangeEnd w:id="414"/>
        <w:commentRangeEnd w:id="423"/>
        <w:r w:rsidR="003B564D" w:rsidDel="00AB4947">
          <w:rPr>
            <w:rStyle w:val="Odwoaniedokomentarza"/>
          </w:rPr>
          <w:commentReference w:id="414"/>
        </w:r>
        <w:r w:rsidR="008D4266" w:rsidRPr="008D4266" w:rsidDel="00AB4947">
          <w:rPr>
            <w:rStyle w:val="Odwoaniedokomentarza"/>
            <w:strike/>
          </w:rPr>
          <w:commentReference w:id="423"/>
        </w:r>
        <w:commentRangeEnd w:id="424"/>
        <w:r w:rsidR="003B564D" w:rsidDel="00AB4947">
          <w:rPr>
            <w:rStyle w:val="Odwoaniedokomentarza"/>
          </w:rPr>
          <w:commentReference w:id="424"/>
        </w:r>
      </w:del>
    </w:p>
    <w:p w14:paraId="1A610301" w14:textId="78D35126" w:rsidR="00C633B5" w:rsidRPr="003F583E" w:rsidDel="00AB4947" w:rsidRDefault="00C633B5" w:rsidP="00D729B1">
      <w:pPr>
        <w:numPr>
          <w:ilvl w:val="0"/>
          <w:numId w:val="41"/>
        </w:numPr>
        <w:spacing w:line="276" w:lineRule="auto"/>
        <w:ind w:left="426" w:right="23" w:hanging="426"/>
        <w:jc w:val="both"/>
        <w:rPr>
          <w:del w:id="426" w:author="Konto Microsoft" w:date="2023-01-09T01:17:00Z"/>
          <w:rFonts w:ascii="Calibri" w:hAnsi="Calibri" w:cs="Calibri"/>
          <w:sz w:val="20"/>
          <w:szCs w:val="20"/>
        </w:rPr>
      </w:pPr>
      <w:del w:id="427" w:author="Konto Microsoft" w:date="2023-01-09T01:17:00Z">
        <w:r w:rsidRPr="003F583E" w:rsidDel="00AB4947">
          <w:rPr>
            <w:rFonts w:ascii="Calibri" w:hAnsi="Calibri" w:cs="Calibri"/>
            <w:sz w:val="20"/>
            <w:szCs w:val="20"/>
          </w:rPr>
          <w:delText>Dodatkowo, Wykonawca zobowiązuje się posiadać przez cały okres realizacji umowy oraz w okresie rękojmi i udzielonej gwarancji jakości, ubezpieczenie od odpowiedzialności cywilnej z tytułu prowadzonej działalności gospodarczej w zakresie objętym przedmiotem zamówienia, dla architekta (projektanta) na minimalną kwotę sumy ubezpieczeniowej 2 000 000 zł.</w:delText>
        </w:r>
        <w:r w:rsidR="00AE4D9F" w:rsidDel="00AB4947">
          <w:rPr>
            <w:rFonts w:ascii="Calibri" w:hAnsi="Calibri" w:cs="Calibri"/>
            <w:sz w:val="20"/>
            <w:szCs w:val="20"/>
          </w:rPr>
          <w:delText xml:space="preserve"> Kopia polisy stanowi </w:delText>
        </w:r>
        <w:r w:rsidR="00AE4D9F" w:rsidDel="00AB4947">
          <w:rPr>
            <w:rFonts w:ascii="Calibri" w:hAnsi="Calibri" w:cs="Calibri"/>
            <w:b/>
            <w:i/>
            <w:sz w:val="20"/>
            <w:szCs w:val="20"/>
          </w:rPr>
          <w:delText xml:space="preserve">załącznik nr 8.3 </w:delText>
        </w:r>
        <w:r w:rsidR="00AE4D9F" w:rsidDel="00AB4947">
          <w:rPr>
            <w:rFonts w:ascii="Calibri" w:hAnsi="Calibri" w:cs="Calibri"/>
            <w:sz w:val="20"/>
            <w:szCs w:val="20"/>
          </w:rPr>
          <w:delText>do Umowy.</w:delText>
        </w:r>
      </w:del>
    </w:p>
    <w:p w14:paraId="16BCF962" w14:textId="77777777"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ma obowiązek po każdorazowym odnowieniu polisy przedłożyć Zamawiającemu jej kserokopię, potwierdzoną za zgodność z oryginałem, w terminie </w:t>
      </w:r>
      <w:r w:rsidRPr="003F583E">
        <w:rPr>
          <w:rFonts w:ascii="Calibri" w:hAnsi="Calibri" w:cs="Calibri"/>
          <w:b/>
          <w:sz w:val="20"/>
          <w:szCs w:val="20"/>
        </w:rPr>
        <w:t>14 dni</w:t>
      </w:r>
      <w:r w:rsidRPr="003F583E">
        <w:rPr>
          <w:rFonts w:ascii="Calibri" w:hAnsi="Calibri" w:cs="Calibri"/>
          <w:sz w:val="20"/>
          <w:szCs w:val="20"/>
        </w:rPr>
        <w:t xml:space="preserve"> </w:t>
      </w:r>
      <w:commentRangeStart w:id="428"/>
      <w:r w:rsidR="003B564D">
        <w:rPr>
          <w:rFonts w:ascii="Calibri" w:hAnsi="Calibri" w:cs="Calibri"/>
          <w:sz w:val="20"/>
          <w:szCs w:val="20"/>
        </w:rPr>
        <w:t>przed utratą ważności poprzedniej</w:t>
      </w:r>
      <w:r w:rsidRPr="003F583E">
        <w:rPr>
          <w:rFonts w:ascii="Calibri" w:hAnsi="Calibri" w:cs="Calibri"/>
          <w:sz w:val="20"/>
          <w:szCs w:val="20"/>
        </w:rPr>
        <w:t xml:space="preserve"> polisy. </w:t>
      </w:r>
      <w:commentRangeEnd w:id="428"/>
      <w:r w:rsidR="003B564D">
        <w:rPr>
          <w:rStyle w:val="Odwoaniedokomentarza"/>
        </w:rPr>
        <w:commentReference w:id="428"/>
      </w:r>
    </w:p>
    <w:p w14:paraId="6AB7EB08" w14:textId="77777777"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zobowiązany jest również przedłożyć Zamawiającemu kopie dowodu wpłaty składki ubezpieczeniowej lub każdej jej raty, nie później niż następnego dnia po upływie terminu zapłaty.</w:t>
      </w:r>
    </w:p>
    <w:p w14:paraId="2CC08838" w14:textId="77777777"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W przypadku nieodnowienia przez Wykonawcę w trakcie realizacji Umowy polisy lub nieprzekazania dowodu wpłaty składki ubezpieczeniowej lub jej raty, Zamawiający może odstąpić od Umowy albo odpowiednio ubezpieczyć Wykonawcę lub dokonać zapłaty składki lub jej raty na koszt Wykonawcy. Koszty poniesione na ubezpieczeni</w:t>
      </w:r>
      <w:r w:rsidR="00E755D0" w:rsidRPr="003F583E">
        <w:rPr>
          <w:rFonts w:ascii="Calibri" w:hAnsi="Calibri" w:cs="Calibri"/>
          <w:sz w:val="20"/>
          <w:szCs w:val="20"/>
        </w:rPr>
        <w:t>e Wykonawcy Zamawiający potrąci</w:t>
      </w:r>
      <w:r w:rsidR="0085729E" w:rsidRPr="003F583E">
        <w:rPr>
          <w:rFonts w:ascii="Calibri" w:hAnsi="Calibri" w:cs="Calibri"/>
          <w:sz w:val="20"/>
          <w:szCs w:val="20"/>
        </w:rPr>
        <w:t xml:space="preserve"> </w:t>
      </w:r>
      <w:r w:rsidRPr="003F583E">
        <w:rPr>
          <w:rFonts w:ascii="Calibri" w:hAnsi="Calibri" w:cs="Calibri"/>
          <w:sz w:val="20"/>
          <w:szCs w:val="20"/>
        </w:rPr>
        <w:t>z wynagrodzenia Wykonawcy, a gdyby potrącenie to nie było możliwe – z zabezpieczenia należytego wykonania Umowy. Odstąpienie od Umowy z przyczyn, o których mowa w niniejszym ustępie, stanowi odstąpienie z przyczyn zawinionych przez Wykonawcę.</w:t>
      </w:r>
    </w:p>
    <w:p w14:paraId="71369EE9" w14:textId="77777777"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W sytuacji, gdy wskutek okoliczności, o których mowa w § 20 ust. 1 pkt 1 Umowy wystąpi konieczność przedłużenia terminu realizacji przedmiotu Umowy, Wykonawca zobowiązany jest do przedłużenia terminu ważności wniesionej polisy ubezpieczeniowej, albo jeśli nie jest to możliwe do wniesienia nowej polisy ubezpieczeniowej na okres wynikający z aneksu do Umowy.</w:t>
      </w:r>
    </w:p>
    <w:p w14:paraId="577B574A" w14:textId="77777777" w:rsidR="00D60908"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lastRenderedPageBreak/>
        <w:t>Wykonawca nie jest uprawniony do dokonywania zmian warunków ubezpieczenia bez uprzedniej zgody Zamawiającego wyrażonej na piśmie.</w:t>
      </w:r>
    </w:p>
    <w:p w14:paraId="31D09B75" w14:textId="77777777" w:rsidR="0077374A" w:rsidRPr="003F583E" w:rsidRDefault="0077374A" w:rsidP="00D729B1">
      <w:pPr>
        <w:pStyle w:val="Akapitzlist"/>
        <w:spacing w:line="276" w:lineRule="auto"/>
        <w:ind w:left="0"/>
        <w:jc w:val="center"/>
        <w:rPr>
          <w:rFonts w:ascii="Calibri" w:hAnsi="Calibri" w:cs="Calibri"/>
          <w:b/>
          <w:color w:val="FF0000"/>
          <w:sz w:val="20"/>
          <w:szCs w:val="20"/>
        </w:rPr>
      </w:pPr>
    </w:p>
    <w:p w14:paraId="2AE8AEB9" w14:textId="77777777" w:rsidR="00C92F01" w:rsidRDefault="00C92F01" w:rsidP="00D729B1">
      <w:pPr>
        <w:pStyle w:val="Akapitzlist"/>
        <w:spacing w:line="276" w:lineRule="auto"/>
        <w:ind w:left="0"/>
        <w:jc w:val="center"/>
        <w:rPr>
          <w:rFonts w:ascii="Calibri" w:hAnsi="Calibri" w:cs="Calibri"/>
          <w:b/>
          <w:sz w:val="20"/>
          <w:szCs w:val="20"/>
        </w:rPr>
      </w:pPr>
    </w:p>
    <w:p w14:paraId="3B83B32B"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18</w:t>
      </w:r>
    </w:p>
    <w:p w14:paraId="467D48CB"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KORESPONDENCJA</w:t>
      </w:r>
    </w:p>
    <w:p w14:paraId="4F5E7B39" w14:textId="77777777" w:rsidR="00D274E6" w:rsidRPr="003F583E" w:rsidRDefault="003B11C1" w:rsidP="00D729B1">
      <w:pPr>
        <w:pStyle w:val="Akapitzlist"/>
        <w:numPr>
          <w:ilvl w:val="1"/>
          <w:numId w:val="5"/>
        </w:numPr>
        <w:tabs>
          <w:tab w:val="clear" w:pos="936"/>
        </w:tabs>
        <w:spacing w:line="276" w:lineRule="auto"/>
        <w:ind w:left="426" w:right="23" w:hanging="426"/>
        <w:jc w:val="both"/>
        <w:rPr>
          <w:rFonts w:ascii="Calibri" w:hAnsi="Calibri" w:cs="Calibri"/>
          <w:sz w:val="20"/>
          <w:szCs w:val="20"/>
        </w:rPr>
      </w:pPr>
      <w:r w:rsidRPr="003F583E">
        <w:rPr>
          <w:rFonts w:ascii="Calibri" w:hAnsi="Calibri" w:cs="Calibri"/>
          <w:sz w:val="20"/>
          <w:szCs w:val="20"/>
        </w:rPr>
        <w:t>Korespondencja pomiędzy Stronami niniejszej Umowy może odbywać się w formie pisemnej, faxem lub drogą elektroniczną (w postaci skanu dokumentów) na poniższe adresy:</w:t>
      </w:r>
    </w:p>
    <w:p w14:paraId="76AA0DA0" w14:textId="77777777" w:rsidR="00D274E6" w:rsidRPr="003F583E" w:rsidRDefault="003B11C1" w:rsidP="00D729B1">
      <w:pPr>
        <w:pStyle w:val="Akapitzlist"/>
        <w:spacing w:line="276" w:lineRule="auto"/>
        <w:ind w:left="426" w:hanging="426"/>
        <w:rPr>
          <w:rFonts w:ascii="Calibri" w:hAnsi="Calibri" w:cs="Calibri"/>
          <w:sz w:val="20"/>
          <w:szCs w:val="20"/>
        </w:rPr>
      </w:pPr>
      <w:r w:rsidRPr="003F583E">
        <w:rPr>
          <w:rFonts w:ascii="Calibri" w:hAnsi="Calibri" w:cs="Calibri"/>
          <w:sz w:val="20"/>
          <w:szCs w:val="20"/>
        </w:rPr>
        <w:tab/>
        <w:t>Zamawiający:</w:t>
      </w:r>
    </w:p>
    <w:p w14:paraId="74D99DBF" w14:textId="77777777" w:rsidR="007A50E2" w:rsidRPr="003F583E" w:rsidRDefault="003B11C1" w:rsidP="00D729B1">
      <w:pPr>
        <w:spacing w:line="276" w:lineRule="auto"/>
        <w:ind w:left="426" w:hanging="426"/>
        <w:rPr>
          <w:rFonts w:ascii="Calibri" w:hAnsi="Calibri" w:cs="Calibri"/>
          <w:bCs/>
          <w:sz w:val="20"/>
          <w:szCs w:val="20"/>
          <w:lang w:eastAsia="ar-SA"/>
        </w:rPr>
      </w:pPr>
      <w:r w:rsidRPr="003F583E">
        <w:rPr>
          <w:rFonts w:ascii="Calibri" w:hAnsi="Calibri" w:cs="Calibri"/>
          <w:sz w:val="20"/>
          <w:szCs w:val="20"/>
        </w:rPr>
        <w:tab/>
      </w:r>
      <w:r w:rsidR="00893AC8" w:rsidRPr="003F583E">
        <w:rPr>
          <w:rFonts w:ascii="Calibri" w:hAnsi="Calibri" w:cs="Calibri"/>
          <w:sz w:val="20"/>
          <w:szCs w:val="20"/>
        </w:rPr>
        <w:t>…………………………………</w:t>
      </w:r>
    </w:p>
    <w:p w14:paraId="5B859482" w14:textId="77777777" w:rsidR="00D274E6" w:rsidRPr="003F583E" w:rsidRDefault="007A50E2"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r>
      <w:r w:rsidR="00CB49BB" w:rsidRPr="003F583E">
        <w:rPr>
          <w:rFonts w:ascii="Calibri" w:hAnsi="Calibri" w:cs="Calibri"/>
          <w:bCs/>
          <w:sz w:val="20"/>
          <w:szCs w:val="20"/>
          <w:lang w:eastAsia="ar-SA"/>
        </w:rPr>
        <w:t>t</w:t>
      </w:r>
      <w:r w:rsidR="003B11C1" w:rsidRPr="003F583E">
        <w:rPr>
          <w:rFonts w:ascii="Calibri" w:hAnsi="Calibri" w:cs="Calibri"/>
          <w:bCs/>
          <w:sz w:val="20"/>
          <w:szCs w:val="20"/>
          <w:lang w:eastAsia="ar-SA"/>
        </w:rPr>
        <w:t>el.</w:t>
      </w:r>
      <w:r w:rsidR="00893AC8" w:rsidRPr="003F583E">
        <w:rPr>
          <w:rFonts w:ascii="Calibri" w:hAnsi="Calibri" w:cs="Calibri"/>
          <w:bCs/>
          <w:sz w:val="20"/>
          <w:szCs w:val="20"/>
          <w:lang w:eastAsia="ar-SA"/>
        </w:rPr>
        <w:t>:</w:t>
      </w:r>
      <w:r w:rsidR="003B11C1" w:rsidRPr="003F583E">
        <w:rPr>
          <w:rFonts w:ascii="Calibri" w:hAnsi="Calibri" w:cs="Calibri"/>
          <w:bCs/>
          <w:sz w:val="20"/>
          <w:szCs w:val="20"/>
          <w:lang w:eastAsia="ar-SA"/>
        </w:rPr>
        <w:t xml:space="preserve"> </w:t>
      </w:r>
      <w:r w:rsidR="00893AC8" w:rsidRPr="003F583E">
        <w:rPr>
          <w:rFonts w:ascii="Calibri" w:hAnsi="Calibri" w:cs="Calibri"/>
          <w:bCs/>
          <w:sz w:val="20"/>
          <w:szCs w:val="20"/>
          <w:lang w:eastAsia="ar-SA"/>
        </w:rPr>
        <w:t>……………………..</w:t>
      </w:r>
      <w:r w:rsidRPr="003F583E">
        <w:rPr>
          <w:rFonts w:ascii="Calibri" w:hAnsi="Calibri" w:cs="Calibri"/>
          <w:bCs/>
          <w:sz w:val="20"/>
          <w:szCs w:val="20"/>
          <w:lang w:eastAsia="ar-SA"/>
        </w:rPr>
        <w:t>,</w:t>
      </w:r>
      <w:r w:rsidR="00D274E6" w:rsidRPr="003F583E">
        <w:rPr>
          <w:rFonts w:ascii="Calibri" w:hAnsi="Calibri" w:cs="Calibri"/>
          <w:bCs/>
          <w:sz w:val="20"/>
          <w:szCs w:val="20"/>
          <w:lang w:eastAsia="ar-SA"/>
        </w:rPr>
        <w:t xml:space="preserve"> </w:t>
      </w:r>
      <w:r w:rsidR="003B11C1" w:rsidRPr="003F583E">
        <w:rPr>
          <w:rFonts w:ascii="Calibri" w:hAnsi="Calibri" w:cs="Calibri"/>
          <w:bCs/>
          <w:sz w:val="20"/>
          <w:szCs w:val="20"/>
          <w:lang w:eastAsia="ar-SA"/>
        </w:rPr>
        <w:t>fax</w:t>
      </w:r>
      <w:r w:rsidR="00893AC8" w:rsidRPr="003F583E">
        <w:rPr>
          <w:rFonts w:ascii="Calibri" w:hAnsi="Calibri" w:cs="Calibri"/>
          <w:bCs/>
          <w:sz w:val="20"/>
          <w:szCs w:val="20"/>
          <w:lang w:eastAsia="ar-SA"/>
        </w:rPr>
        <w:t>:</w:t>
      </w:r>
      <w:r w:rsidR="00D274E6" w:rsidRPr="003F583E">
        <w:rPr>
          <w:rFonts w:ascii="Calibri" w:hAnsi="Calibri" w:cs="Calibri"/>
          <w:bCs/>
          <w:sz w:val="20"/>
          <w:szCs w:val="20"/>
          <w:lang w:eastAsia="ar-SA"/>
        </w:rPr>
        <w:t xml:space="preserve"> </w:t>
      </w:r>
      <w:r w:rsidR="00893AC8" w:rsidRPr="003F583E">
        <w:rPr>
          <w:rFonts w:ascii="Calibri" w:hAnsi="Calibri" w:cs="Calibri"/>
          <w:bCs/>
          <w:sz w:val="20"/>
          <w:szCs w:val="20"/>
          <w:lang w:eastAsia="ar-SA"/>
        </w:rPr>
        <w:t>………………………..</w:t>
      </w:r>
      <w:r w:rsidRPr="003F583E">
        <w:rPr>
          <w:rFonts w:ascii="Calibri" w:hAnsi="Calibri" w:cs="Calibri"/>
          <w:bCs/>
          <w:sz w:val="20"/>
          <w:szCs w:val="20"/>
          <w:lang w:eastAsia="ar-SA"/>
        </w:rPr>
        <w:t>,</w:t>
      </w:r>
      <w:r w:rsidR="00D274E6" w:rsidRPr="003F583E">
        <w:rPr>
          <w:rFonts w:ascii="Calibri" w:hAnsi="Calibri" w:cs="Calibri"/>
          <w:bCs/>
          <w:sz w:val="20"/>
          <w:szCs w:val="20"/>
          <w:lang w:eastAsia="ar-SA"/>
        </w:rPr>
        <w:t xml:space="preserve"> </w:t>
      </w:r>
      <w:r w:rsidR="003B11C1" w:rsidRPr="003F583E">
        <w:rPr>
          <w:rFonts w:ascii="Calibri" w:hAnsi="Calibri" w:cs="Calibri"/>
          <w:bCs/>
          <w:sz w:val="20"/>
          <w:szCs w:val="20"/>
          <w:lang w:eastAsia="ar-SA"/>
        </w:rPr>
        <w:t>e-mail</w:t>
      </w:r>
      <w:r w:rsidR="00893AC8" w:rsidRPr="003F583E">
        <w:rPr>
          <w:rFonts w:ascii="Calibri" w:hAnsi="Calibri" w:cs="Calibri"/>
          <w:bCs/>
          <w:sz w:val="20"/>
          <w:szCs w:val="20"/>
          <w:lang w:eastAsia="ar-SA"/>
        </w:rPr>
        <w:t>:</w:t>
      </w:r>
      <w:r w:rsidR="003B11C1" w:rsidRPr="003F583E">
        <w:rPr>
          <w:rFonts w:ascii="Calibri" w:hAnsi="Calibri" w:cs="Calibri"/>
          <w:bCs/>
          <w:sz w:val="20"/>
          <w:szCs w:val="20"/>
          <w:lang w:eastAsia="ar-SA"/>
        </w:rPr>
        <w:t xml:space="preserve"> </w:t>
      </w:r>
      <w:r w:rsidR="00893AC8" w:rsidRPr="003F583E">
        <w:rPr>
          <w:rFonts w:ascii="Calibri" w:hAnsi="Calibri" w:cs="Calibri"/>
          <w:bCs/>
          <w:sz w:val="20"/>
          <w:szCs w:val="20"/>
          <w:lang w:eastAsia="ar-SA"/>
        </w:rPr>
        <w:t>……………</w:t>
      </w:r>
    </w:p>
    <w:p w14:paraId="2E9F1D43" w14:textId="77777777" w:rsidR="00893AC8" w:rsidRPr="003F583E" w:rsidRDefault="00893AC8" w:rsidP="00D729B1">
      <w:pPr>
        <w:spacing w:line="276" w:lineRule="auto"/>
        <w:ind w:left="426" w:hanging="426"/>
        <w:rPr>
          <w:rFonts w:ascii="Calibri" w:hAnsi="Calibri" w:cs="Calibri"/>
          <w:bCs/>
          <w:sz w:val="20"/>
          <w:szCs w:val="20"/>
          <w:lang w:eastAsia="ar-SA"/>
        </w:rPr>
      </w:pPr>
    </w:p>
    <w:p w14:paraId="29326B9B" w14:textId="77777777" w:rsidR="00D274E6" w:rsidRPr="003F583E" w:rsidRDefault="003B11C1"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t>Wykonawca:</w:t>
      </w:r>
    </w:p>
    <w:p w14:paraId="0E56F21A" w14:textId="77777777" w:rsidR="007A50E2" w:rsidRPr="003F583E" w:rsidRDefault="007A50E2"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r>
      <w:r w:rsidR="000758B9" w:rsidRPr="003F583E">
        <w:rPr>
          <w:rFonts w:ascii="Calibri" w:hAnsi="Calibri" w:cs="Calibri"/>
          <w:bCs/>
          <w:sz w:val="20"/>
          <w:szCs w:val="20"/>
          <w:lang w:eastAsia="ar-SA"/>
        </w:rPr>
        <w:t>………..</w:t>
      </w:r>
    </w:p>
    <w:p w14:paraId="38928C4A" w14:textId="77777777" w:rsidR="00F75042" w:rsidRPr="003F583E" w:rsidRDefault="007A50E2"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r>
      <w:r w:rsidR="000758B9" w:rsidRPr="003F583E">
        <w:rPr>
          <w:rFonts w:ascii="Calibri" w:hAnsi="Calibri" w:cs="Calibri"/>
          <w:bCs/>
          <w:sz w:val="20"/>
          <w:szCs w:val="20"/>
          <w:lang w:eastAsia="ar-SA"/>
        </w:rPr>
        <w:t>…………….</w:t>
      </w:r>
    </w:p>
    <w:p w14:paraId="691CB93D" w14:textId="77777777" w:rsidR="002818AD" w:rsidRPr="003F583E" w:rsidRDefault="002818AD" w:rsidP="00D729B1">
      <w:pPr>
        <w:spacing w:line="276" w:lineRule="auto"/>
        <w:rPr>
          <w:rFonts w:ascii="Calibri" w:hAnsi="Calibri" w:cs="Calibri"/>
          <w:bCs/>
          <w:sz w:val="20"/>
          <w:szCs w:val="20"/>
          <w:lang w:eastAsia="ar-SA"/>
        </w:rPr>
      </w:pPr>
      <w:bookmarkStart w:id="429" w:name="_Hlk487804025"/>
      <w:r w:rsidRPr="003F583E">
        <w:rPr>
          <w:rFonts w:ascii="Calibri" w:hAnsi="Calibri" w:cs="Calibri"/>
          <w:bCs/>
          <w:sz w:val="20"/>
          <w:szCs w:val="20"/>
          <w:lang w:eastAsia="ar-SA"/>
        </w:rPr>
        <w:tab/>
        <w:t>tel.: …………………….., fax: ……………………….., e-mail: ……………</w:t>
      </w:r>
    </w:p>
    <w:p w14:paraId="0DFB4882" w14:textId="77777777" w:rsidR="000C5DE8" w:rsidRPr="003F583E" w:rsidRDefault="006C15A1" w:rsidP="00D729B1">
      <w:pPr>
        <w:pStyle w:val="Akapitzlist"/>
        <w:numPr>
          <w:ilvl w:val="1"/>
          <w:numId w:val="5"/>
        </w:numPr>
        <w:tabs>
          <w:tab w:val="clear" w:pos="936"/>
        </w:tabs>
        <w:spacing w:line="276" w:lineRule="auto"/>
        <w:ind w:left="426" w:right="23" w:hanging="426"/>
        <w:jc w:val="both"/>
        <w:rPr>
          <w:rFonts w:ascii="Calibri" w:hAnsi="Calibri" w:cs="Calibri"/>
          <w:sz w:val="20"/>
          <w:szCs w:val="20"/>
        </w:rPr>
      </w:pPr>
      <w:r w:rsidRPr="003F583E">
        <w:rPr>
          <w:rFonts w:ascii="Calibri" w:hAnsi="Calibri" w:cs="Calibri"/>
          <w:sz w:val="20"/>
          <w:szCs w:val="20"/>
        </w:rPr>
        <w:t>Strony</w:t>
      </w:r>
      <w:r w:rsidR="003B11C1" w:rsidRPr="003F583E">
        <w:rPr>
          <w:rFonts w:ascii="Calibri" w:hAnsi="Calibri" w:cs="Calibri"/>
          <w:sz w:val="20"/>
          <w:szCs w:val="20"/>
        </w:rPr>
        <w:t xml:space="preserve"> zobowiązan</w:t>
      </w:r>
      <w:r w:rsidRPr="003F583E">
        <w:rPr>
          <w:rFonts w:ascii="Calibri" w:hAnsi="Calibri" w:cs="Calibri"/>
          <w:sz w:val="20"/>
          <w:szCs w:val="20"/>
        </w:rPr>
        <w:t>e są</w:t>
      </w:r>
      <w:r w:rsidR="003B11C1" w:rsidRPr="003F583E">
        <w:rPr>
          <w:rFonts w:ascii="Calibri" w:hAnsi="Calibri" w:cs="Calibri"/>
          <w:sz w:val="20"/>
          <w:szCs w:val="20"/>
        </w:rPr>
        <w:t xml:space="preserve"> powiadomić </w:t>
      </w:r>
      <w:r w:rsidRPr="003F583E">
        <w:rPr>
          <w:rFonts w:ascii="Calibri" w:hAnsi="Calibri" w:cs="Calibri"/>
          <w:sz w:val="20"/>
          <w:szCs w:val="20"/>
        </w:rPr>
        <w:t xml:space="preserve">się </w:t>
      </w:r>
      <w:r w:rsidR="003B11C1" w:rsidRPr="003F583E">
        <w:rPr>
          <w:rFonts w:ascii="Calibri" w:hAnsi="Calibri" w:cs="Calibri"/>
          <w:sz w:val="20"/>
          <w:szCs w:val="20"/>
        </w:rPr>
        <w:t xml:space="preserve">niezwłocznie o wszelkich </w:t>
      </w:r>
      <w:r w:rsidRPr="003F583E">
        <w:rPr>
          <w:rFonts w:ascii="Calibri" w:hAnsi="Calibri" w:cs="Calibri"/>
          <w:sz w:val="20"/>
          <w:szCs w:val="20"/>
        </w:rPr>
        <w:t xml:space="preserve">swoich </w:t>
      </w:r>
      <w:r w:rsidR="003B11C1" w:rsidRPr="003F583E">
        <w:rPr>
          <w:rFonts w:ascii="Calibri" w:hAnsi="Calibri" w:cs="Calibri"/>
          <w:sz w:val="20"/>
          <w:szCs w:val="20"/>
        </w:rPr>
        <w:t>zmianach teleadresowych</w:t>
      </w:r>
      <w:r w:rsidRPr="003F583E">
        <w:rPr>
          <w:rFonts w:ascii="Calibri" w:hAnsi="Calibri" w:cs="Calibri"/>
          <w:sz w:val="20"/>
          <w:szCs w:val="20"/>
        </w:rPr>
        <w:t xml:space="preserve">. </w:t>
      </w:r>
      <w:r w:rsidRPr="003F583E">
        <w:rPr>
          <w:rFonts w:ascii="Calibri" w:hAnsi="Calibri" w:cs="Calibri"/>
          <w:sz w:val="20"/>
          <w:szCs w:val="20"/>
        </w:rPr>
        <w:br/>
      </w:r>
      <w:r w:rsidR="003B11C1" w:rsidRPr="003F583E">
        <w:rPr>
          <w:rFonts w:ascii="Calibri" w:hAnsi="Calibri" w:cs="Calibri"/>
          <w:sz w:val="20"/>
          <w:szCs w:val="20"/>
        </w:rPr>
        <w:t>W przypadku nie dopełnienia tego obowiązku korespondencję wysłaną na dotychczasowy adres uważa się za skutecznie doręczoną.</w:t>
      </w:r>
      <w:bookmarkEnd w:id="429"/>
    </w:p>
    <w:p w14:paraId="7C19538D" w14:textId="77777777" w:rsidR="00C92F01" w:rsidRDefault="00C92F01" w:rsidP="00D729B1">
      <w:pPr>
        <w:pStyle w:val="Akapitzlist"/>
        <w:spacing w:line="276" w:lineRule="auto"/>
        <w:ind w:left="0"/>
        <w:jc w:val="center"/>
        <w:rPr>
          <w:rFonts w:ascii="Calibri" w:hAnsi="Calibri" w:cs="Calibri"/>
          <w:b/>
          <w:sz w:val="20"/>
          <w:szCs w:val="20"/>
        </w:rPr>
      </w:pPr>
    </w:p>
    <w:p w14:paraId="72A74E7E" w14:textId="77777777" w:rsidR="00D274E6" w:rsidRPr="003F583E" w:rsidRDefault="00D274E6"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xml:space="preserve">§ 19 </w:t>
      </w:r>
    </w:p>
    <w:p w14:paraId="177B24CC" w14:textId="77777777" w:rsidR="00D274E6" w:rsidRPr="003F583E" w:rsidRDefault="003B11C1" w:rsidP="00D729B1">
      <w:pPr>
        <w:spacing w:line="276" w:lineRule="auto"/>
        <w:ind w:left="3189" w:firstLine="351"/>
        <w:rPr>
          <w:rFonts w:ascii="Calibri" w:hAnsi="Calibri" w:cs="Calibri"/>
          <w:b/>
          <w:sz w:val="20"/>
          <w:szCs w:val="20"/>
        </w:rPr>
      </w:pPr>
      <w:r w:rsidRPr="003F583E">
        <w:rPr>
          <w:rFonts w:ascii="Calibri" w:hAnsi="Calibri" w:cs="Calibri"/>
          <w:b/>
          <w:sz w:val="20"/>
          <w:szCs w:val="20"/>
        </w:rPr>
        <w:t>ROBOTY ZAMIENNE</w:t>
      </w:r>
    </w:p>
    <w:p w14:paraId="6A3F64AC" w14:textId="77777777" w:rsidR="003B11C1" w:rsidRPr="00A5636B" w:rsidRDefault="003B11C1" w:rsidP="00D729B1">
      <w:pPr>
        <w:spacing w:line="276" w:lineRule="auto"/>
        <w:jc w:val="both"/>
        <w:rPr>
          <w:rFonts w:ascii="Calibri" w:hAnsi="Calibri" w:cs="Calibri"/>
          <w:sz w:val="20"/>
          <w:szCs w:val="20"/>
          <w:lang w:eastAsia="ar-SA"/>
        </w:rPr>
      </w:pPr>
      <w:r w:rsidRPr="00A5636B">
        <w:rPr>
          <w:rFonts w:ascii="Calibri" w:hAnsi="Calibri" w:cs="Calibri"/>
          <w:sz w:val="20"/>
          <w:szCs w:val="20"/>
          <w:lang w:eastAsia="ar-SA"/>
        </w:rPr>
        <w:t xml:space="preserve">Strony przewidują wykonanie robót zamiennych wynikających ze zmiany technologii lub zamiany </w:t>
      </w:r>
      <w:r w:rsidR="0092037F" w:rsidRPr="00A5636B">
        <w:rPr>
          <w:rFonts w:ascii="Calibri" w:hAnsi="Calibri" w:cs="Calibri"/>
          <w:sz w:val="20"/>
          <w:szCs w:val="20"/>
          <w:lang w:eastAsia="ar-SA"/>
        </w:rPr>
        <w:t xml:space="preserve">przyjętych </w:t>
      </w:r>
      <w:r w:rsidRPr="00A5636B">
        <w:rPr>
          <w:rFonts w:ascii="Calibri" w:hAnsi="Calibri" w:cs="Calibri"/>
          <w:sz w:val="20"/>
          <w:szCs w:val="20"/>
          <w:lang w:eastAsia="ar-SA"/>
        </w:rPr>
        <w:t xml:space="preserve">materiałów </w:t>
      </w:r>
      <w:r w:rsidR="0092037F" w:rsidRPr="00A5636B">
        <w:rPr>
          <w:rFonts w:ascii="Calibri" w:hAnsi="Calibri" w:cs="Calibri"/>
          <w:sz w:val="20"/>
          <w:szCs w:val="20"/>
          <w:lang w:eastAsia="ar-SA"/>
        </w:rPr>
        <w:t>na podstawie programu funkcjonalno-użytkowego, koncepcji architektonicznej i rozeznania stanu istniejącego</w:t>
      </w:r>
      <w:r w:rsidRPr="00A5636B">
        <w:rPr>
          <w:rFonts w:ascii="Calibri" w:hAnsi="Calibri" w:cs="Calibri"/>
          <w:sz w:val="20"/>
          <w:szCs w:val="20"/>
          <w:lang w:eastAsia="ar-SA"/>
        </w:rPr>
        <w:t xml:space="preserve"> jeżeli </w:t>
      </w:r>
      <w:r w:rsidR="0092037F" w:rsidRPr="00A5636B">
        <w:rPr>
          <w:rFonts w:ascii="Calibri" w:hAnsi="Calibri" w:cs="Calibri"/>
          <w:sz w:val="20"/>
          <w:szCs w:val="20"/>
          <w:lang w:eastAsia="ar-SA"/>
        </w:rPr>
        <w:t xml:space="preserve">w trakcie realizacji, uwarunkowania istniejące okazały się inne od zakładach, lub na skutek decyzji Służby Konserwatorskiej konieczne są zmiany, lub </w:t>
      </w:r>
      <w:r w:rsidRPr="00A5636B">
        <w:rPr>
          <w:rFonts w:ascii="Calibri" w:hAnsi="Calibri" w:cs="Calibri"/>
          <w:sz w:val="20"/>
          <w:szCs w:val="20"/>
          <w:lang w:eastAsia="ar-SA"/>
        </w:rPr>
        <w:t>jest to niezbędne dla wykonania Umowy w ustalonym terminie, zgodnie z poniższymi zasadami:</w:t>
      </w:r>
    </w:p>
    <w:p w14:paraId="1D060E07" w14:textId="77777777" w:rsidR="00D274E6" w:rsidRPr="003F583E" w:rsidRDefault="003B11C1" w:rsidP="0092037F">
      <w:pPr>
        <w:pStyle w:val="Tekstblokowy"/>
        <w:numPr>
          <w:ilvl w:val="0"/>
          <w:numId w:val="35"/>
        </w:numPr>
        <w:tabs>
          <w:tab w:val="clear" w:pos="3420"/>
        </w:tabs>
        <w:spacing w:line="276" w:lineRule="auto"/>
        <w:ind w:left="284" w:right="0" w:hanging="284"/>
        <w:jc w:val="both"/>
        <w:rPr>
          <w:rFonts w:ascii="Calibri" w:hAnsi="Calibri" w:cs="Calibri"/>
          <w:sz w:val="20"/>
          <w:szCs w:val="20"/>
        </w:rPr>
      </w:pPr>
      <w:r w:rsidRPr="00A5636B">
        <w:rPr>
          <w:rFonts w:ascii="Calibri" w:hAnsi="Calibri" w:cs="Calibri"/>
          <w:sz w:val="20"/>
          <w:szCs w:val="20"/>
        </w:rPr>
        <w:t>Strony dopuszczają wykonanie robót zamiennych na podstawie szczegółowego opisu tych robót oraz uzasadnienia</w:t>
      </w:r>
      <w:r w:rsidR="00A02629" w:rsidRPr="003F583E">
        <w:rPr>
          <w:rFonts w:ascii="Calibri" w:hAnsi="Calibri" w:cs="Calibri"/>
          <w:sz w:val="20"/>
          <w:szCs w:val="20"/>
        </w:rPr>
        <w:t xml:space="preserve"> </w:t>
      </w:r>
      <w:r w:rsidRPr="003F583E">
        <w:rPr>
          <w:rFonts w:ascii="Calibri" w:hAnsi="Calibri" w:cs="Calibri"/>
          <w:sz w:val="20"/>
          <w:szCs w:val="20"/>
        </w:rPr>
        <w:t xml:space="preserve">w zakresie konieczności ich wykonania. Realizacja robót zamiennych wymaga każdorazowo pisemnej zgody Zamawiającego zawierającej wyraźną akceptację warunków ich realizacji; </w:t>
      </w:r>
    </w:p>
    <w:p w14:paraId="0C54D978" w14:textId="77777777" w:rsidR="00D274E6" w:rsidRPr="003F583E" w:rsidRDefault="003B11C1" w:rsidP="0092037F">
      <w:pPr>
        <w:pStyle w:val="Tekstblokowy"/>
        <w:numPr>
          <w:ilvl w:val="0"/>
          <w:numId w:val="35"/>
        </w:numPr>
        <w:tabs>
          <w:tab w:val="clear" w:pos="3420"/>
        </w:tabs>
        <w:spacing w:line="276" w:lineRule="auto"/>
        <w:ind w:left="284" w:right="0" w:hanging="284"/>
        <w:jc w:val="both"/>
        <w:rPr>
          <w:rFonts w:ascii="Calibri" w:hAnsi="Calibri" w:cs="Calibri"/>
          <w:sz w:val="20"/>
          <w:szCs w:val="20"/>
        </w:rPr>
      </w:pPr>
      <w:r w:rsidRPr="003F583E">
        <w:rPr>
          <w:rFonts w:ascii="Calibri" w:hAnsi="Calibri" w:cs="Calibri"/>
          <w:sz w:val="20"/>
          <w:szCs w:val="20"/>
        </w:rPr>
        <w:t>roboty zamienne, w zakresie</w:t>
      </w:r>
      <w:r w:rsidR="00C940C0" w:rsidRPr="003F583E">
        <w:rPr>
          <w:rFonts w:ascii="Calibri" w:hAnsi="Calibri" w:cs="Calibri"/>
          <w:sz w:val="20"/>
          <w:szCs w:val="20"/>
        </w:rPr>
        <w:t>,</w:t>
      </w:r>
      <w:r w:rsidRPr="003F583E">
        <w:rPr>
          <w:rFonts w:ascii="Calibri" w:hAnsi="Calibri" w:cs="Calibri"/>
          <w:sz w:val="20"/>
          <w:szCs w:val="20"/>
        </w:rPr>
        <w:t xml:space="preserve"> w jakim modyfikują postanowienia dokumentów o których mowa w § 1 ust. 2, dla swej ważności wymagają wprowadzenia aneksem do Umowy. Przy czym w takim przypadku Wykonawca nie może przystąpić do wykonywania robót zamiennych wcześniej niż po podpisaniu aneksu do Umowy;</w:t>
      </w:r>
    </w:p>
    <w:p w14:paraId="2E27898A" w14:textId="77777777" w:rsidR="00D274E6" w:rsidRPr="003F583E" w:rsidRDefault="003B11C1" w:rsidP="0092037F">
      <w:pPr>
        <w:pStyle w:val="Tekstblokowy"/>
        <w:numPr>
          <w:ilvl w:val="0"/>
          <w:numId w:val="35"/>
        </w:numPr>
        <w:tabs>
          <w:tab w:val="clear" w:pos="3420"/>
        </w:tabs>
        <w:spacing w:line="276" w:lineRule="auto"/>
        <w:ind w:left="284" w:right="0" w:hanging="284"/>
        <w:jc w:val="both"/>
        <w:rPr>
          <w:rFonts w:ascii="Calibri" w:hAnsi="Calibri" w:cs="Calibri"/>
          <w:sz w:val="20"/>
          <w:szCs w:val="20"/>
        </w:rPr>
      </w:pPr>
      <w:r w:rsidRPr="003F583E">
        <w:rPr>
          <w:rFonts w:ascii="Calibri" w:hAnsi="Calibri" w:cs="Calibri"/>
          <w:sz w:val="20"/>
          <w:szCs w:val="20"/>
        </w:rPr>
        <w:t xml:space="preserve">za wykonanie przedmiotowych robót zamiennych nie przysługuje Wykonawcy jakiekolwiek dodatkowe </w:t>
      </w:r>
      <w:commentRangeStart w:id="430"/>
      <w:commentRangeStart w:id="431"/>
      <w:commentRangeStart w:id="432"/>
      <w:r w:rsidRPr="003F583E">
        <w:rPr>
          <w:rFonts w:ascii="Calibri" w:hAnsi="Calibri" w:cs="Calibri"/>
          <w:sz w:val="20"/>
          <w:szCs w:val="20"/>
        </w:rPr>
        <w:t>wynagrodzenie</w:t>
      </w:r>
      <w:commentRangeEnd w:id="430"/>
      <w:r w:rsidR="0092037F">
        <w:rPr>
          <w:rStyle w:val="Odwoaniedokomentarza"/>
          <w:rFonts w:ascii="Times New Roman" w:hAnsi="Times New Roman" w:cs="Times New Roman"/>
        </w:rPr>
        <w:commentReference w:id="430"/>
      </w:r>
      <w:commentRangeEnd w:id="431"/>
      <w:r w:rsidR="00166B09">
        <w:rPr>
          <w:rStyle w:val="Odwoaniedokomentarza"/>
          <w:rFonts w:ascii="Times New Roman" w:hAnsi="Times New Roman" w:cs="Times New Roman"/>
        </w:rPr>
        <w:commentReference w:id="431"/>
      </w:r>
      <w:commentRangeEnd w:id="432"/>
      <w:r w:rsidR="004058CA">
        <w:rPr>
          <w:rStyle w:val="Odwoaniedokomentarza"/>
          <w:rFonts w:ascii="Times New Roman" w:hAnsi="Times New Roman" w:cs="Times New Roman"/>
        </w:rPr>
        <w:commentReference w:id="432"/>
      </w:r>
      <w:r w:rsidRPr="003F583E">
        <w:rPr>
          <w:rFonts w:ascii="Calibri" w:hAnsi="Calibri" w:cs="Calibri"/>
          <w:sz w:val="20"/>
          <w:szCs w:val="20"/>
        </w:rPr>
        <w:t>. Oznacza, iż wszelkie roboty zamienne konieczne do należytego wykonania Umowy Wykonawca wykonuje w ramach ryczałtowego wynagrodzenia umownego, określonego w § 7 ust. 1 Umowy, przy czym wynagrodzenie to zostanie odpowiednio obniżone</w:t>
      </w:r>
      <w:r w:rsidR="000A59F1" w:rsidRPr="003F583E">
        <w:rPr>
          <w:rFonts w:ascii="Calibri" w:hAnsi="Calibri" w:cs="Calibri"/>
          <w:sz w:val="20"/>
          <w:szCs w:val="20"/>
        </w:rPr>
        <w:t>,</w:t>
      </w:r>
      <w:r w:rsidRPr="003F583E">
        <w:rPr>
          <w:rFonts w:ascii="Calibri" w:hAnsi="Calibri" w:cs="Calibri"/>
          <w:sz w:val="20"/>
          <w:szCs w:val="20"/>
        </w:rPr>
        <w:t xml:space="preserve"> w sytuacji</w:t>
      </w:r>
      <w:r w:rsidR="000A59F1" w:rsidRPr="003F583E">
        <w:rPr>
          <w:rFonts w:ascii="Calibri" w:hAnsi="Calibri" w:cs="Calibri"/>
          <w:sz w:val="20"/>
          <w:szCs w:val="20"/>
        </w:rPr>
        <w:t>,</w:t>
      </w:r>
      <w:r w:rsidRPr="003F583E">
        <w:rPr>
          <w:rFonts w:ascii="Calibri" w:hAnsi="Calibri" w:cs="Calibri"/>
          <w:sz w:val="20"/>
          <w:szCs w:val="20"/>
        </w:rPr>
        <w:t xml:space="preserve"> jeżeli wartość robót zamiennych do wykonania będzie mniejszej wartości niż roboty, które pierwotnie miały być wykonane;</w:t>
      </w:r>
    </w:p>
    <w:p w14:paraId="3DD44EC5" w14:textId="07E716DF" w:rsidR="00D274E6" w:rsidRPr="003F583E" w:rsidRDefault="003B11C1" w:rsidP="0092037F">
      <w:pPr>
        <w:pStyle w:val="Tekstblokowy"/>
        <w:numPr>
          <w:ilvl w:val="0"/>
          <w:numId w:val="35"/>
        </w:numPr>
        <w:tabs>
          <w:tab w:val="clear" w:pos="3420"/>
        </w:tabs>
        <w:spacing w:line="276" w:lineRule="auto"/>
        <w:ind w:left="284" w:right="0" w:hanging="284"/>
        <w:jc w:val="both"/>
        <w:rPr>
          <w:rFonts w:ascii="Calibri" w:hAnsi="Calibri" w:cs="Calibri"/>
          <w:sz w:val="20"/>
          <w:szCs w:val="20"/>
        </w:rPr>
      </w:pPr>
      <w:commentRangeStart w:id="433"/>
      <w:commentRangeStart w:id="434"/>
      <w:commentRangeStart w:id="435"/>
      <w:r w:rsidRPr="003F583E">
        <w:rPr>
          <w:rFonts w:ascii="Calibri" w:hAnsi="Calibri" w:cs="Calibri"/>
          <w:sz w:val="20"/>
          <w:szCs w:val="20"/>
        </w:rPr>
        <w:t>wartość robót zamiennych Strony ustalają na podstawie poszczególnych opisów pozycji w harmonogramie rzeczowo</w:t>
      </w:r>
      <w:r w:rsidR="00746A97" w:rsidRPr="003F583E">
        <w:rPr>
          <w:rFonts w:ascii="Calibri" w:hAnsi="Calibri" w:cs="Calibri"/>
          <w:sz w:val="20"/>
          <w:szCs w:val="20"/>
        </w:rPr>
        <w:t>-</w:t>
      </w:r>
      <w:r w:rsidRPr="003F583E">
        <w:rPr>
          <w:rFonts w:ascii="Calibri" w:hAnsi="Calibri" w:cs="Calibri"/>
          <w:sz w:val="20"/>
          <w:szCs w:val="20"/>
        </w:rPr>
        <w:t>finansowym robót</w:t>
      </w:r>
      <w:r w:rsidR="00B23A94" w:rsidRPr="003F583E">
        <w:rPr>
          <w:rFonts w:ascii="Calibri" w:hAnsi="Calibri" w:cs="Calibri"/>
          <w:sz w:val="20"/>
          <w:szCs w:val="20"/>
        </w:rPr>
        <w:t>,</w:t>
      </w:r>
      <w:r w:rsidRPr="003F583E">
        <w:rPr>
          <w:rFonts w:ascii="Calibri" w:hAnsi="Calibri" w:cs="Calibri"/>
          <w:sz w:val="20"/>
          <w:szCs w:val="20"/>
        </w:rPr>
        <w:t xml:space="preserve"> a</w:t>
      </w:r>
      <w:r w:rsidR="00D25D1D" w:rsidRPr="003F583E">
        <w:rPr>
          <w:rFonts w:ascii="Calibri" w:hAnsi="Calibri" w:cs="Calibri"/>
          <w:sz w:val="20"/>
          <w:szCs w:val="20"/>
        </w:rPr>
        <w:t xml:space="preserve"> –</w:t>
      </w:r>
      <w:r w:rsidRPr="003F583E">
        <w:rPr>
          <w:rFonts w:ascii="Calibri" w:hAnsi="Calibri" w:cs="Calibri"/>
          <w:sz w:val="20"/>
          <w:szCs w:val="20"/>
        </w:rPr>
        <w:t xml:space="preserve"> w zakresie nim nieujętym </w:t>
      </w:r>
      <w:r w:rsidR="00D25D1D" w:rsidRPr="003F583E">
        <w:rPr>
          <w:rFonts w:ascii="Calibri" w:hAnsi="Calibri" w:cs="Calibri"/>
          <w:sz w:val="20"/>
          <w:szCs w:val="20"/>
        </w:rPr>
        <w:t>–</w:t>
      </w:r>
      <w:r w:rsidR="00FA75C0">
        <w:rPr>
          <w:rFonts w:ascii="Calibri" w:hAnsi="Calibri" w:cs="Calibri"/>
          <w:sz w:val="20"/>
          <w:szCs w:val="20"/>
        </w:rPr>
        <w:t xml:space="preserve"> w uproszczonym kosztorysie ofertowym</w:t>
      </w:r>
      <w:r w:rsidR="007E62A0">
        <w:rPr>
          <w:rFonts w:ascii="Calibri" w:hAnsi="Calibri" w:cs="Calibri"/>
          <w:sz w:val="20"/>
          <w:szCs w:val="20"/>
        </w:rPr>
        <w:t xml:space="preserve"> z oferty Wykonawcy (</w:t>
      </w:r>
      <w:r w:rsidR="007E62A0">
        <w:rPr>
          <w:rFonts w:ascii="Calibri" w:hAnsi="Calibri" w:cs="Calibri"/>
          <w:b/>
          <w:i/>
          <w:sz w:val="20"/>
          <w:szCs w:val="20"/>
        </w:rPr>
        <w:t xml:space="preserve">załącznik nr </w:t>
      </w:r>
      <w:ins w:id="436" w:author="Konto Microsoft" w:date="2023-01-09T01:17:00Z">
        <w:r w:rsidR="00AB4947">
          <w:rPr>
            <w:rFonts w:ascii="Calibri" w:hAnsi="Calibri" w:cs="Calibri"/>
            <w:b/>
            <w:i/>
            <w:sz w:val="20"/>
            <w:szCs w:val="20"/>
          </w:rPr>
          <w:t>3</w:t>
        </w:r>
      </w:ins>
      <w:del w:id="437" w:author="Konto Microsoft" w:date="2023-01-09T01:17:00Z">
        <w:r w:rsidR="007E62A0" w:rsidDel="00AB4947">
          <w:rPr>
            <w:rFonts w:ascii="Calibri" w:hAnsi="Calibri" w:cs="Calibri"/>
            <w:b/>
            <w:i/>
            <w:sz w:val="20"/>
            <w:szCs w:val="20"/>
          </w:rPr>
          <w:delText>4</w:delText>
        </w:r>
      </w:del>
      <w:r w:rsidR="007E62A0">
        <w:rPr>
          <w:rFonts w:ascii="Calibri" w:hAnsi="Calibri" w:cs="Calibri"/>
          <w:b/>
          <w:i/>
          <w:sz w:val="20"/>
          <w:szCs w:val="20"/>
        </w:rPr>
        <w:t xml:space="preserve"> </w:t>
      </w:r>
      <w:r w:rsidR="007E62A0">
        <w:rPr>
          <w:rFonts w:ascii="Calibri" w:hAnsi="Calibri" w:cs="Calibri"/>
          <w:sz w:val="20"/>
          <w:szCs w:val="20"/>
        </w:rPr>
        <w:t xml:space="preserve">do Umowy), a – w zakresie nim nieujętym – </w:t>
      </w:r>
      <w:r w:rsidRPr="003F583E">
        <w:rPr>
          <w:rFonts w:ascii="Calibri" w:hAnsi="Calibri" w:cs="Calibri"/>
          <w:sz w:val="20"/>
          <w:szCs w:val="20"/>
        </w:rPr>
        <w:t>na podstawie negocjacji opartych na danych wyjściowych opartych na czynnikach cenotwórczych (stawki robocizny, ceny materiału z kosztami zakupu, ceny sprzętu, kosztów ogólnych, zysku) nie wyższych od średnich wartości publikowanych w wydawnictwie SEKOCENBUD z ostatniego dostępnego wydania, dla kwartału sporządzania wyceny (w przypadku ich braku, dla materiałów lub dostaw specjalistycznych</w:t>
      </w:r>
      <w:r w:rsidR="00D25D1D" w:rsidRPr="003F583E">
        <w:rPr>
          <w:rFonts w:ascii="Calibri" w:hAnsi="Calibri" w:cs="Calibri"/>
          <w:sz w:val="20"/>
          <w:szCs w:val="20"/>
        </w:rPr>
        <w:t>:</w:t>
      </w:r>
      <w:r w:rsidRPr="003F583E">
        <w:rPr>
          <w:rFonts w:ascii="Calibri" w:hAnsi="Calibri" w:cs="Calibri"/>
          <w:sz w:val="20"/>
          <w:szCs w:val="20"/>
        </w:rPr>
        <w:t xml:space="preserve"> wg faktur zakupu, dla sprzętu</w:t>
      </w:r>
      <w:r w:rsidR="00D25D1D" w:rsidRPr="003F583E">
        <w:rPr>
          <w:rFonts w:ascii="Calibri" w:hAnsi="Calibri" w:cs="Calibri"/>
          <w:sz w:val="20"/>
          <w:szCs w:val="20"/>
        </w:rPr>
        <w:t>:</w:t>
      </w:r>
      <w:r w:rsidRPr="003F583E">
        <w:rPr>
          <w:rFonts w:ascii="Calibri" w:hAnsi="Calibri" w:cs="Calibri"/>
          <w:sz w:val="20"/>
          <w:szCs w:val="20"/>
        </w:rPr>
        <w:t xml:space="preserve"> wg kalkulacji własnej, nakłady rzeczowe</w:t>
      </w:r>
      <w:r w:rsidR="00D25D1D" w:rsidRPr="003F583E">
        <w:rPr>
          <w:rFonts w:ascii="Calibri" w:hAnsi="Calibri" w:cs="Calibri"/>
          <w:sz w:val="20"/>
          <w:szCs w:val="20"/>
        </w:rPr>
        <w:t>:</w:t>
      </w:r>
      <w:r w:rsidRPr="003F583E">
        <w:rPr>
          <w:rFonts w:ascii="Calibri" w:hAnsi="Calibri" w:cs="Calibri"/>
          <w:sz w:val="20"/>
          <w:szCs w:val="20"/>
        </w:rPr>
        <w:t xml:space="preserve"> z odpowiednich katalogów (KNR-ów) a w przypadku ich braku według kalkulacji własnej);</w:t>
      </w:r>
      <w:commentRangeEnd w:id="433"/>
      <w:r w:rsidR="0092037F">
        <w:rPr>
          <w:rStyle w:val="Odwoaniedokomentarza"/>
          <w:rFonts w:ascii="Times New Roman" w:hAnsi="Times New Roman" w:cs="Times New Roman"/>
        </w:rPr>
        <w:commentReference w:id="433"/>
      </w:r>
      <w:commentRangeEnd w:id="434"/>
      <w:r w:rsidR="00166B09">
        <w:rPr>
          <w:rStyle w:val="Odwoaniedokomentarza"/>
          <w:rFonts w:ascii="Times New Roman" w:hAnsi="Times New Roman" w:cs="Times New Roman"/>
        </w:rPr>
        <w:commentReference w:id="434"/>
      </w:r>
      <w:commentRangeEnd w:id="435"/>
      <w:r w:rsidR="004058CA">
        <w:rPr>
          <w:rStyle w:val="Odwoaniedokomentarza"/>
          <w:rFonts w:ascii="Times New Roman" w:hAnsi="Times New Roman" w:cs="Times New Roman"/>
        </w:rPr>
        <w:commentReference w:id="435"/>
      </w:r>
    </w:p>
    <w:p w14:paraId="14DEBB07" w14:textId="77777777" w:rsidR="000C5DE8" w:rsidRPr="003F583E" w:rsidRDefault="003B11C1" w:rsidP="0092037F">
      <w:pPr>
        <w:pStyle w:val="Tekstblokowy"/>
        <w:numPr>
          <w:ilvl w:val="0"/>
          <w:numId w:val="35"/>
        </w:numPr>
        <w:tabs>
          <w:tab w:val="clear" w:pos="3420"/>
        </w:tabs>
        <w:spacing w:line="276" w:lineRule="auto"/>
        <w:ind w:left="284" w:right="0" w:hanging="284"/>
        <w:jc w:val="both"/>
        <w:rPr>
          <w:rFonts w:ascii="Calibri" w:hAnsi="Calibri" w:cs="Calibri"/>
          <w:sz w:val="20"/>
          <w:szCs w:val="20"/>
        </w:rPr>
      </w:pPr>
      <w:commentRangeStart w:id="438"/>
      <w:commentRangeStart w:id="439"/>
      <w:commentRangeStart w:id="440"/>
      <w:r w:rsidRPr="003F583E">
        <w:rPr>
          <w:rFonts w:ascii="Calibri" w:hAnsi="Calibri" w:cs="Calibri"/>
          <w:sz w:val="20"/>
          <w:szCs w:val="20"/>
        </w:rPr>
        <w:t>cena wyliczona w sposób określony w pkt.</w:t>
      </w:r>
      <w:r w:rsidR="006F3677" w:rsidRPr="003F583E">
        <w:rPr>
          <w:rFonts w:ascii="Calibri" w:hAnsi="Calibri" w:cs="Calibri"/>
          <w:sz w:val="20"/>
          <w:szCs w:val="20"/>
        </w:rPr>
        <w:t xml:space="preserve"> </w:t>
      </w:r>
      <w:r w:rsidRPr="003F583E">
        <w:rPr>
          <w:rFonts w:ascii="Calibri" w:hAnsi="Calibri" w:cs="Calibri"/>
          <w:sz w:val="20"/>
          <w:szCs w:val="20"/>
        </w:rPr>
        <w:t>4 nie może być wyższa niż średnia cena robót danej branży dla rejonu województwa ma</w:t>
      </w:r>
      <w:r w:rsidR="007517D5" w:rsidRPr="003F583E">
        <w:rPr>
          <w:rFonts w:ascii="Calibri" w:hAnsi="Calibri" w:cs="Calibri"/>
          <w:sz w:val="20"/>
          <w:szCs w:val="20"/>
        </w:rPr>
        <w:t>łopols</w:t>
      </w:r>
      <w:r w:rsidRPr="003F583E">
        <w:rPr>
          <w:rFonts w:ascii="Calibri" w:hAnsi="Calibri" w:cs="Calibri"/>
          <w:sz w:val="20"/>
          <w:szCs w:val="20"/>
        </w:rPr>
        <w:t xml:space="preserve">kiego publikowana w wydawnictwie SEKOCENBUD z ostatniego </w:t>
      </w:r>
      <w:r w:rsidRPr="003F583E">
        <w:rPr>
          <w:rFonts w:ascii="Calibri" w:hAnsi="Calibri" w:cs="Calibri"/>
          <w:sz w:val="20"/>
          <w:szCs w:val="20"/>
        </w:rPr>
        <w:lastRenderedPageBreak/>
        <w:t>opublikowanego kwartału. Jeżeli cena jednostkowa przedłożona przez Wykonawcę do akceptacji Zamawiającemu będzie skalkulowana niezgodnie z zasadami określonymi w pkt. 4 oraz w niniejszym punkcie</w:t>
      </w:r>
      <w:r w:rsidR="007517D5" w:rsidRPr="003F583E">
        <w:rPr>
          <w:rFonts w:ascii="Calibri" w:hAnsi="Calibri" w:cs="Calibri"/>
          <w:sz w:val="20"/>
          <w:szCs w:val="20"/>
        </w:rPr>
        <w:t>,</w:t>
      </w:r>
      <w:r w:rsidRPr="003F583E">
        <w:rPr>
          <w:rFonts w:ascii="Calibri" w:hAnsi="Calibri" w:cs="Calibri"/>
          <w:sz w:val="20"/>
          <w:szCs w:val="20"/>
        </w:rPr>
        <w:t xml:space="preserve"> Zamawiający wprowadzi korektę ceny robót zamiennych opartą na własnych wyliczeniach.</w:t>
      </w:r>
      <w:commentRangeEnd w:id="438"/>
      <w:r w:rsidR="0092037F">
        <w:rPr>
          <w:rStyle w:val="Odwoaniedokomentarza"/>
          <w:rFonts w:ascii="Times New Roman" w:hAnsi="Times New Roman" w:cs="Times New Roman"/>
        </w:rPr>
        <w:commentReference w:id="438"/>
      </w:r>
      <w:commentRangeEnd w:id="439"/>
      <w:r w:rsidR="00166B09">
        <w:rPr>
          <w:rStyle w:val="Odwoaniedokomentarza"/>
          <w:rFonts w:ascii="Times New Roman" w:hAnsi="Times New Roman" w:cs="Times New Roman"/>
        </w:rPr>
        <w:commentReference w:id="439"/>
      </w:r>
      <w:commentRangeEnd w:id="440"/>
      <w:r w:rsidR="004058CA">
        <w:rPr>
          <w:rStyle w:val="Odwoaniedokomentarza"/>
          <w:rFonts w:ascii="Times New Roman" w:hAnsi="Times New Roman" w:cs="Times New Roman"/>
        </w:rPr>
        <w:commentReference w:id="440"/>
      </w:r>
    </w:p>
    <w:p w14:paraId="3FB9BEC1" w14:textId="77777777" w:rsidR="00C92F01" w:rsidRDefault="00C92F01" w:rsidP="00D729B1">
      <w:pPr>
        <w:pStyle w:val="Akapitzlist"/>
        <w:spacing w:line="276" w:lineRule="auto"/>
        <w:ind w:left="0"/>
        <w:jc w:val="center"/>
        <w:rPr>
          <w:rFonts w:ascii="Calibri" w:hAnsi="Calibri" w:cs="Calibri"/>
          <w:b/>
          <w:sz w:val="20"/>
          <w:szCs w:val="20"/>
        </w:rPr>
      </w:pPr>
    </w:p>
    <w:p w14:paraId="53D7C954"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20</w:t>
      </w:r>
    </w:p>
    <w:p w14:paraId="185385D7" w14:textId="77777777" w:rsidR="00346E0A" w:rsidRDefault="005E1943" w:rsidP="00D729B1">
      <w:pPr>
        <w:pStyle w:val="Akapitzlist"/>
        <w:spacing w:line="276" w:lineRule="auto"/>
        <w:ind w:left="0"/>
        <w:jc w:val="center"/>
        <w:rPr>
          <w:ins w:id="441" w:author="MT" w:date="2019-03-29T16:35:00Z"/>
          <w:rFonts w:ascii="Calibri" w:hAnsi="Calibri" w:cs="Calibri"/>
          <w:b/>
          <w:sz w:val="20"/>
          <w:szCs w:val="20"/>
        </w:rPr>
      </w:pPr>
      <w:bookmarkStart w:id="442" w:name="_Hlk517954909"/>
      <w:r w:rsidRPr="003F583E">
        <w:rPr>
          <w:rFonts w:ascii="Calibri" w:hAnsi="Calibri" w:cs="Calibri"/>
          <w:b/>
          <w:sz w:val="20"/>
          <w:szCs w:val="20"/>
        </w:rPr>
        <w:t>ZAKRES ZMIAN</w:t>
      </w:r>
      <w:r w:rsidR="003B11C1" w:rsidRPr="003F583E">
        <w:rPr>
          <w:rFonts w:ascii="Calibri" w:hAnsi="Calibri" w:cs="Calibri"/>
          <w:b/>
          <w:sz w:val="20"/>
          <w:szCs w:val="20"/>
        </w:rPr>
        <w:t xml:space="preserve"> </w:t>
      </w:r>
      <w:commentRangeStart w:id="443"/>
      <w:commentRangeStart w:id="444"/>
      <w:commentRangeStart w:id="445"/>
      <w:r w:rsidRPr="003F583E">
        <w:rPr>
          <w:rFonts w:ascii="Calibri" w:hAnsi="Calibri" w:cs="Calibri"/>
          <w:b/>
          <w:sz w:val="20"/>
          <w:szCs w:val="20"/>
        </w:rPr>
        <w:t>UMOWY</w:t>
      </w:r>
      <w:commentRangeEnd w:id="443"/>
      <w:r w:rsidR="00C92F01">
        <w:rPr>
          <w:rStyle w:val="Odwoaniedokomentarza"/>
          <w:lang w:val="pl-PL"/>
        </w:rPr>
        <w:commentReference w:id="443"/>
      </w:r>
      <w:commentRangeEnd w:id="444"/>
    </w:p>
    <w:p w14:paraId="57425947" w14:textId="77777777" w:rsidR="00D274E6" w:rsidRPr="003F583E" w:rsidRDefault="00346E0A" w:rsidP="00D729B1">
      <w:pPr>
        <w:pStyle w:val="Akapitzlist"/>
        <w:spacing w:line="276" w:lineRule="auto"/>
        <w:ind w:left="0"/>
        <w:jc w:val="center"/>
        <w:rPr>
          <w:rFonts w:ascii="Calibri" w:hAnsi="Calibri" w:cs="Calibri"/>
          <w:b/>
          <w:sz w:val="20"/>
          <w:szCs w:val="20"/>
        </w:rPr>
      </w:pPr>
      <w:ins w:id="446" w:author="MT" w:date="2019-03-29T16:35:00Z">
        <w:r>
          <w:rPr>
            <w:rFonts w:ascii="Calibri" w:hAnsi="Calibri" w:cs="Calibri"/>
            <w:b/>
            <w:sz w:val="20"/>
            <w:szCs w:val="20"/>
            <w:lang w:val="pl-PL"/>
          </w:rPr>
          <w:t>Trochę poskreślaliśmy, z obawy przed nadużyciem.</w:t>
        </w:r>
      </w:ins>
      <w:r w:rsidR="005D5A39">
        <w:rPr>
          <w:rStyle w:val="Odwoaniedokomentarza"/>
          <w:lang w:val="pl-PL"/>
        </w:rPr>
        <w:commentReference w:id="444"/>
      </w:r>
      <w:commentRangeEnd w:id="445"/>
      <w:r w:rsidR="004058CA">
        <w:rPr>
          <w:rStyle w:val="Odwoaniedokomentarza"/>
          <w:lang w:val="pl-PL"/>
        </w:rPr>
        <w:commentReference w:id="445"/>
      </w:r>
    </w:p>
    <w:p w14:paraId="2767E045" w14:textId="77777777" w:rsidR="00D274E6" w:rsidRPr="007E62A0" w:rsidRDefault="003B11C1" w:rsidP="00D729B1">
      <w:pPr>
        <w:pStyle w:val="Akapitzlist"/>
        <w:numPr>
          <w:ilvl w:val="0"/>
          <w:numId w:val="43"/>
        </w:numPr>
        <w:tabs>
          <w:tab w:val="clear" w:pos="794"/>
        </w:tabs>
        <w:spacing w:line="276" w:lineRule="auto"/>
        <w:ind w:left="567" w:right="23" w:hanging="283"/>
        <w:jc w:val="both"/>
        <w:rPr>
          <w:rFonts w:ascii="Calibri" w:hAnsi="Calibri" w:cs="Calibri"/>
          <w:sz w:val="20"/>
          <w:szCs w:val="20"/>
        </w:rPr>
      </w:pPr>
      <w:bookmarkStart w:id="447" w:name="_Hlk487804163"/>
      <w:r w:rsidRPr="003F583E">
        <w:rPr>
          <w:rFonts w:ascii="Calibri" w:hAnsi="Calibri" w:cs="Calibri"/>
          <w:sz w:val="20"/>
          <w:szCs w:val="20"/>
        </w:rPr>
        <w:t>W trakcie realizacji Umowy, postanowienia Umowy mogą ulec zmianom w zakresie:</w:t>
      </w:r>
    </w:p>
    <w:p w14:paraId="57138AFC" w14:textId="6D65B9CA" w:rsidR="00D274E6" w:rsidRPr="007E62A0" w:rsidRDefault="003B11C1" w:rsidP="00D729B1">
      <w:pPr>
        <w:pStyle w:val="Tekstblokowy"/>
        <w:numPr>
          <w:ilvl w:val="0"/>
          <w:numId w:val="42"/>
        </w:numPr>
        <w:tabs>
          <w:tab w:val="clear" w:pos="3420"/>
        </w:tabs>
        <w:spacing w:line="276" w:lineRule="auto"/>
        <w:ind w:left="709" w:right="0"/>
        <w:jc w:val="both"/>
        <w:rPr>
          <w:rFonts w:ascii="Calibri" w:hAnsi="Calibri" w:cs="Calibri"/>
          <w:sz w:val="20"/>
          <w:szCs w:val="20"/>
        </w:rPr>
      </w:pPr>
      <w:r w:rsidRPr="007E62A0">
        <w:rPr>
          <w:rFonts w:ascii="Calibri" w:hAnsi="Calibri" w:cs="Calibri"/>
          <w:sz w:val="20"/>
          <w:szCs w:val="20"/>
        </w:rPr>
        <w:t xml:space="preserve">zmiany </w:t>
      </w:r>
      <w:r w:rsidR="00910C3B" w:rsidRPr="007E62A0">
        <w:rPr>
          <w:rFonts w:ascii="Calibri" w:hAnsi="Calibri" w:cs="Calibri"/>
          <w:sz w:val="20"/>
          <w:szCs w:val="20"/>
        </w:rPr>
        <w:t xml:space="preserve">(skrócenia lub wydłużenia) </w:t>
      </w:r>
      <w:r w:rsidRPr="007E62A0">
        <w:rPr>
          <w:rFonts w:ascii="Calibri" w:hAnsi="Calibri" w:cs="Calibri"/>
          <w:sz w:val="20"/>
          <w:szCs w:val="20"/>
        </w:rPr>
        <w:t xml:space="preserve">terminów realizacji przedmiotu Umowy, określonych w § 2 ust. </w:t>
      </w:r>
      <w:r w:rsidR="007E62A0" w:rsidRPr="007E62A0">
        <w:rPr>
          <w:rFonts w:ascii="Calibri" w:hAnsi="Calibri" w:cs="Calibri"/>
          <w:sz w:val="20"/>
          <w:szCs w:val="20"/>
        </w:rPr>
        <w:t>1</w:t>
      </w:r>
      <w:r w:rsidR="00910C3B" w:rsidRPr="007E62A0">
        <w:rPr>
          <w:rFonts w:ascii="Calibri" w:hAnsi="Calibri" w:cs="Calibri"/>
          <w:sz w:val="20"/>
          <w:szCs w:val="20"/>
        </w:rPr>
        <w:t>,</w:t>
      </w:r>
      <w:r w:rsidRPr="007E62A0">
        <w:rPr>
          <w:rFonts w:ascii="Calibri" w:hAnsi="Calibri" w:cs="Calibri"/>
          <w:sz w:val="20"/>
          <w:szCs w:val="20"/>
        </w:rPr>
        <w:t xml:space="preserve"> </w:t>
      </w:r>
      <w:del w:id="448" w:author="Konto Microsoft" w:date="2023-01-09T01:17:00Z">
        <w:r w:rsidR="00C92F01" w:rsidRPr="005D5A39" w:rsidDel="00AB4947">
          <w:rPr>
            <w:rFonts w:ascii="Calibri" w:hAnsi="Calibri" w:cs="Calibri"/>
            <w:strike/>
            <w:color w:val="0070C0"/>
            <w:sz w:val="20"/>
            <w:szCs w:val="20"/>
          </w:rPr>
          <w:delText>mogą zaistnieć</w:delText>
        </w:r>
        <w:r w:rsidR="00C92F01" w:rsidDel="00AB4947">
          <w:rPr>
            <w:rFonts w:ascii="Calibri" w:hAnsi="Calibri" w:cs="Calibri"/>
            <w:color w:val="0070C0"/>
            <w:sz w:val="20"/>
            <w:szCs w:val="20"/>
          </w:rPr>
          <w:delText xml:space="preserve"> </w:delText>
        </w:r>
      </w:del>
      <w:r w:rsidR="00910C3B" w:rsidRPr="007E62A0">
        <w:rPr>
          <w:rFonts w:ascii="Calibri" w:hAnsi="Calibri" w:cs="Calibri"/>
          <w:sz w:val="20"/>
          <w:szCs w:val="20"/>
        </w:rPr>
        <w:t>wyłącznie z przyczyn niezależnych od Wykonawcy i mających wpływ na wykonanie przedmiotu Umowy lub jej elementów,</w:t>
      </w:r>
      <w:r w:rsidR="00E755D0" w:rsidRPr="007E62A0">
        <w:rPr>
          <w:rFonts w:ascii="Calibri" w:hAnsi="Calibri" w:cs="Calibri"/>
          <w:sz w:val="20"/>
          <w:szCs w:val="20"/>
        </w:rPr>
        <w:t xml:space="preserve"> </w:t>
      </w:r>
      <w:del w:id="449" w:author="Konto Microsoft" w:date="2023-01-09T01:17:00Z">
        <w:r w:rsidR="00C92F01" w:rsidRPr="005D5A39" w:rsidDel="00AB4947">
          <w:rPr>
            <w:rFonts w:ascii="Calibri" w:hAnsi="Calibri" w:cs="Calibri"/>
            <w:strike/>
            <w:color w:val="0070C0"/>
            <w:sz w:val="20"/>
            <w:szCs w:val="20"/>
          </w:rPr>
          <w:delText>są dopuszczalne wyłącznie za zgodą Zamawiającego</w:delText>
        </w:r>
      </w:del>
      <w:r w:rsidR="002714FF">
        <w:rPr>
          <w:rFonts w:ascii="Calibri" w:hAnsi="Calibri" w:cs="Calibri"/>
          <w:color w:val="0070C0"/>
          <w:sz w:val="20"/>
          <w:szCs w:val="20"/>
        </w:rPr>
        <w:t xml:space="preserve">, </w:t>
      </w:r>
      <w:r w:rsidRPr="007E62A0">
        <w:rPr>
          <w:rFonts w:ascii="Calibri" w:hAnsi="Calibri" w:cs="Calibri"/>
          <w:sz w:val="20"/>
          <w:szCs w:val="20"/>
        </w:rPr>
        <w:t xml:space="preserve">w </w:t>
      </w:r>
      <w:r w:rsidR="00910C3B" w:rsidRPr="007E62A0">
        <w:rPr>
          <w:rFonts w:ascii="Calibri" w:hAnsi="Calibri" w:cs="Calibri"/>
          <w:sz w:val="20"/>
          <w:szCs w:val="20"/>
        </w:rPr>
        <w:t>następujących przypadkach</w:t>
      </w:r>
      <w:r w:rsidRPr="007E62A0">
        <w:rPr>
          <w:rFonts w:ascii="Calibri" w:hAnsi="Calibri" w:cs="Calibri"/>
          <w:sz w:val="20"/>
          <w:szCs w:val="20"/>
        </w:rPr>
        <w:t>:</w:t>
      </w:r>
    </w:p>
    <w:p w14:paraId="23C7D02C" w14:textId="77777777" w:rsidR="003B11C1" w:rsidRPr="00E3663A" w:rsidRDefault="003B11C1" w:rsidP="00D729B1">
      <w:pPr>
        <w:pStyle w:val="Akapitzlist"/>
        <w:numPr>
          <w:ilvl w:val="2"/>
          <w:numId w:val="29"/>
        </w:numPr>
        <w:spacing w:line="276" w:lineRule="auto"/>
        <w:ind w:left="1134" w:right="23" w:hanging="425"/>
        <w:jc w:val="both"/>
        <w:rPr>
          <w:rFonts w:ascii="Calibri" w:hAnsi="Calibri" w:cs="Calibri"/>
          <w:sz w:val="20"/>
          <w:szCs w:val="20"/>
        </w:rPr>
      </w:pPr>
      <w:r w:rsidRPr="003F583E">
        <w:rPr>
          <w:rFonts w:ascii="Calibri" w:hAnsi="Calibri" w:cs="Calibri"/>
          <w:sz w:val="20"/>
          <w:szCs w:val="20"/>
        </w:rPr>
        <w:t>zawieszenia</w:t>
      </w:r>
      <w:r w:rsidR="00092D0F" w:rsidRPr="003F583E">
        <w:rPr>
          <w:rFonts w:ascii="Calibri" w:hAnsi="Calibri" w:cs="Calibri"/>
          <w:sz w:val="20"/>
          <w:szCs w:val="20"/>
        </w:rPr>
        <w:t xml:space="preserve"> przez Zamawiającego lub konieczności wydłużenia z jego przyczyny </w:t>
      </w:r>
      <w:r w:rsidRPr="003F583E">
        <w:rPr>
          <w:rFonts w:ascii="Calibri" w:hAnsi="Calibri" w:cs="Calibri"/>
          <w:sz w:val="20"/>
          <w:szCs w:val="20"/>
        </w:rPr>
        <w:t>wykonania części przedmiotu Umowy</w:t>
      </w:r>
      <w:ins w:id="450" w:author="MT" w:date="2019-03-28T19:36:00Z">
        <w:r w:rsidR="00460628">
          <w:rPr>
            <w:rFonts w:ascii="Calibri" w:hAnsi="Calibri" w:cs="Calibri"/>
            <w:sz w:val="20"/>
            <w:szCs w:val="20"/>
            <w:lang w:val="pl-PL"/>
          </w:rPr>
          <w:t xml:space="preserve"> w </w:t>
        </w:r>
        <w:r w:rsidR="00460628" w:rsidRPr="00E3663A">
          <w:rPr>
            <w:rFonts w:ascii="Calibri" w:hAnsi="Calibri" w:cs="Calibri"/>
            <w:sz w:val="20"/>
            <w:szCs w:val="20"/>
            <w:lang w:val="pl-PL"/>
          </w:rPr>
          <w:t>porozumieniu z Inżynierem Kontraktu</w:t>
        </w:r>
      </w:ins>
      <w:r w:rsidR="007A2051" w:rsidRPr="00E3663A">
        <w:rPr>
          <w:rFonts w:ascii="Calibri" w:hAnsi="Calibri" w:cs="Calibri"/>
          <w:sz w:val="20"/>
          <w:szCs w:val="20"/>
        </w:rPr>
        <w:t>,</w:t>
      </w:r>
      <w:r w:rsidRPr="00E3663A">
        <w:rPr>
          <w:rFonts w:ascii="Calibri" w:hAnsi="Calibri" w:cs="Calibri"/>
          <w:sz w:val="20"/>
          <w:szCs w:val="20"/>
        </w:rPr>
        <w:t xml:space="preserve"> </w:t>
      </w:r>
    </w:p>
    <w:p w14:paraId="4389EDAB" w14:textId="6BF96556" w:rsidR="006F3677" w:rsidRPr="00E3663A" w:rsidRDefault="003B11C1" w:rsidP="00D729B1">
      <w:pPr>
        <w:pStyle w:val="Akapitzlist"/>
        <w:numPr>
          <w:ilvl w:val="2"/>
          <w:numId w:val="29"/>
        </w:numPr>
        <w:spacing w:line="276" w:lineRule="auto"/>
        <w:ind w:left="1134" w:right="23" w:hanging="425"/>
        <w:jc w:val="both"/>
        <w:rPr>
          <w:rFonts w:ascii="Calibri" w:hAnsi="Calibri" w:cs="Calibri"/>
          <w:sz w:val="20"/>
          <w:szCs w:val="20"/>
        </w:rPr>
      </w:pPr>
      <w:r w:rsidRPr="00E3663A">
        <w:rPr>
          <w:rFonts w:ascii="Calibri" w:hAnsi="Calibri" w:cs="Calibri"/>
          <w:sz w:val="20"/>
          <w:szCs w:val="20"/>
        </w:rPr>
        <w:t xml:space="preserve">konieczności wykonania robót </w:t>
      </w:r>
      <w:r w:rsidR="00910C3B" w:rsidRPr="00E3663A">
        <w:rPr>
          <w:rFonts w:ascii="Calibri" w:hAnsi="Calibri" w:cs="Calibri"/>
          <w:sz w:val="20"/>
          <w:szCs w:val="20"/>
        </w:rPr>
        <w:t xml:space="preserve">dodatkowych lub </w:t>
      </w:r>
      <w:r w:rsidRPr="00E3663A">
        <w:rPr>
          <w:rFonts w:ascii="Calibri" w:hAnsi="Calibri" w:cs="Calibri"/>
          <w:sz w:val="20"/>
          <w:szCs w:val="20"/>
        </w:rPr>
        <w:t xml:space="preserve">zamiennych, </w:t>
      </w:r>
      <w:ins w:id="451" w:author="MT" w:date="2019-03-28T19:24:00Z">
        <w:r w:rsidR="00107DCE" w:rsidRPr="00AB4947">
          <w:rPr>
            <w:rFonts w:ascii="Calibri" w:hAnsi="Calibri" w:cs="Calibri"/>
            <w:sz w:val="20"/>
            <w:szCs w:val="20"/>
            <w:lang w:val="pl-PL"/>
            <w:rPrChange w:id="452" w:author="Konto Microsoft" w:date="2023-01-09T01:18:00Z">
              <w:rPr>
                <w:rFonts w:ascii="Calibri" w:hAnsi="Calibri" w:cs="Calibri"/>
                <w:color w:val="0070C0"/>
                <w:sz w:val="20"/>
                <w:szCs w:val="20"/>
                <w:lang w:val="pl-PL"/>
              </w:rPr>
            </w:rPrChange>
          </w:rPr>
          <w:t>zleconych przez Za</w:t>
        </w:r>
        <w:r w:rsidR="00460628" w:rsidRPr="00AB4947">
          <w:rPr>
            <w:rFonts w:ascii="Calibri" w:hAnsi="Calibri" w:cs="Calibri"/>
            <w:sz w:val="20"/>
            <w:szCs w:val="20"/>
            <w:lang w:val="pl-PL"/>
            <w:rPrChange w:id="453" w:author="Konto Microsoft" w:date="2023-01-09T01:18:00Z">
              <w:rPr>
                <w:rFonts w:ascii="Calibri" w:hAnsi="Calibri" w:cs="Calibri"/>
                <w:color w:val="0070C0"/>
                <w:sz w:val="20"/>
                <w:szCs w:val="20"/>
                <w:lang w:val="pl-PL"/>
              </w:rPr>
            </w:rPrChange>
          </w:rPr>
          <w:t>mawiającego, w uzgodnieniu z In</w:t>
        </w:r>
      </w:ins>
      <w:ins w:id="454" w:author="Konto Microsoft" w:date="2023-01-09T01:18:00Z">
        <w:r w:rsidR="00AB4947">
          <w:rPr>
            <w:rFonts w:ascii="Calibri" w:hAnsi="Calibri" w:cs="Calibri"/>
            <w:sz w:val="20"/>
            <w:szCs w:val="20"/>
            <w:lang w:val="pl-PL"/>
          </w:rPr>
          <w:t>spektorem Nadzoru</w:t>
        </w:r>
      </w:ins>
      <w:ins w:id="455" w:author="MT" w:date="2019-03-28T19:24:00Z">
        <w:del w:id="456" w:author="Konto Microsoft" w:date="2023-01-09T01:18:00Z">
          <w:r w:rsidR="00460628" w:rsidRPr="00AB4947" w:rsidDel="00AB4947">
            <w:rPr>
              <w:rFonts w:ascii="Calibri" w:hAnsi="Calibri" w:cs="Calibri"/>
              <w:sz w:val="20"/>
              <w:szCs w:val="20"/>
              <w:lang w:val="pl-PL"/>
              <w:rPrChange w:id="457" w:author="Konto Microsoft" w:date="2023-01-09T01:18:00Z">
                <w:rPr>
                  <w:rFonts w:ascii="Calibri" w:hAnsi="Calibri" w:cs="Calibri"/>
                  <w:color w:val="0070C0"/>
                  <w:sz w:val="20"/>
                  <w:szCs w:val="20"/>
                  <w:lang w:val="pl-PL"/>
                </w:rPr>
              </w:rPrChange>
            </w:rPr>
            <w:delText>ż</w:delText>
          </w:r>
          <w:r w:rsidR="00107DCE" w:rsidRPr="00AB4947" w:rsidDel="00AB4947">
            <w:rPr>
              <w:rFonts w:ascii="Calibri" w:hAnsi="Calibri" w:cs="Calibri"/>
              <w:sz w:val="20"/>
              <w:szCs w:val="20"/>
              <w:lang w:val="pl-PL"/>
              <w:rPrChange w:id="458" w:author="Konto Microsoft" w:date="2023-01-09T01:18:00Z">
                <w:rPr>
                  <w:rFonts w:ascii="Calibri" w:hAnsi="Calibri" w:cs="Calibri"/>
                  <w:color w:val="0070C0"/>
                  <w:sz w:val="20"/>
                  <w:szCs w:val="20"/>
                  <w:lang w:val="pl-PL"/>
                </w:rPr>
              </w:rPrChange>
            </w:rPr>
            <w:delText>ynierem Kontraktu</w:delText>
          </w:r>
        </w:del>
        <w:r w:rsidR="00107DCE" w:rsidRPr="00AB4947">
          <w:rPr>
            <w:rFonts w:ascii="Calibri" w:hAnsi="Calibri" w:cs="Calibri"/>
            <w:sz w:val="20"/>
            <w:szCs w:val="20"/>
            <w:lang w:val="pl-PL"/>
            <w:rPrChange w:id="459" w:author="Konto Microsoft" w:date="2023-01-09T01:18:00Z">
              <w:rPr>
                <w:rFonts w:ascii="Calibri" w:hAnsi="Calibri" w:cs="Calibri"/>
                <w:color w:val="0070C0"/>
                <w:sz w:val="20"/>
                <w:szCs w:val="20"/>
                <w:lang w:val="pl-PL"/>
              </w:rPr>
            </w:rPrChange>
          </w:rPr>
          <w:t xml:space="preserve"> i </w:t>
        </w:r>
      </w:ins>
      <w:r w:rsidR="00910C3B" w:rsidRPr="00E3663A">
        <w:rPr>
          <w:rFonts w:ascii="Calibri" w:hAnsi="Calibri" w:cs="Calibri"/>
          <w:sz w:val="20"/>
          <w:szCs w:val="20"/>
        </w:rPr>
        <w:t xml:space="preserve">mających </w:t>
      </w:r>
      <w:r w:rsidR="00910C3B" w:rsidRPr="003F583E">
        <w:rPr>
          <w:rFonts w:ascii="Calibri" w:hAnsi="Calibri" w:cs="Calibri"/>
          <w:sz w:val="20"/>
          <w:szCs w:val="20"/>
        </w:rPr>
        <w:t>wpływ</w:t>
      </w:r>
      <w:r w:rsidRPr="003F583E">
        <w:rPr>
          <w:rFonts w:ascii="Calibri" w:hAnsi="Calibri" w:cs="Calibri"/>
          <w:sz w:val="20"/>
          <w:szCs w:val="20"/>
        </w:rPr>
        <w:t xml:space="preserve"> na termin </w:t>
      </w:r>
      <w:r w:rsidR="00910C3B" w:rsidRPr="003F583E">
        <w:rPr>
          <w:rFonts w:ascii="Calibri" w:hAnsi="Calibri" w:cs="Calibri"/>
          <w:sz w:val="20"/>
          <w:szCs w:val="20"/>
        </w:rPr>
        <w:t>wykonania zadania podstawowego</w:t>
      </w:r>
      <w:r w:rsidR="001144C3" w:rsidRPr="003F583E">
        <w:rPr>
          <w:rFonts w:ascii="Calibri" w:hAnsi="Calibri" w:cs="Calibri"/>
          <w:sz w:val="20"/>
          <w:szCs w:val="20"/>
        </w:rPr>
        <w:t>,</w:t>
      </w:r>
      <w:r w:rsidR="00994AA3">
        <w:rPr>
          <w:rFonts w:ascii="Calibri" w:hAnsi="Calibri" w:cs="Calibri"/>
          <w:sz w:val="20"/>
          <w:szCs w:val="20"/>
          <w:lang w:val="pl-PL"/>
        </w:rPr>
        <w:t xml:space="preserve"> </w:t>
      </w:r>
    </w:p>
    <w:p w14:paraId="1D6F901E" w14:textId="53E87149" w:rsidR="00A57BBD" w:rsidRPr="00AB4947" w:rsidDel="00AB4947" w:rsidRDefault="007A2051" w:rsidP="00D729B1">
      <w:pPr>
        <w:pStyle w:val="Akapitzlist"/>
        <w:numPr>
          <w:ilvl w:val="2"/>
          <w:numId w:val="29"/>
        </w:numPr>
        <w:spacing w:line="276" w:lineRule="auto"/>
        <w:ind w:left="1134" w:right="23" w:hanging="425"/>
        <w:jc w:val="both"/>
        <w:rPr>
          <w:del w:id="460" w:author="Konto Microsoft" w:date="2023-01-09T01:18:00Z"/>
          <w:rFonts w:ascii="Calibri" w:hAnsi="Calibri" w:cs="Calibri"/>
          <w:strike/>
          <w:sz w:val="20"/>
          <w:szCs w:val="20"/>
          <w:rPrChange w:id="461" w:author="Konto Microsoft" w:date="2023-01-09T01:18:00Z">
            <w:rPr>
              <w:del w:id="462" w:author="Konto Microsoft" w:date="2023-01-09T01:18:00Z"/>
              <w:rFonts w:ascii="Calibri" w:hAnsi="Calibri" w:cs="Calibri"/>
              <w:sz w:val="20"/>
              <w:szCs w:val="20"/>
            </w:rPr>
          </w:rPrChange>
        </w:rPr>
      </w:pPr>
      <w:commentRangeStart w:id="463"/>
      <w:del w:id="464" w:author="Konto Microsoft" w:date="2023-01-09T01:18:00Z">
        <w:r w:rsidRPr="00AB4947" w:rsidDel="00AB4947">
          <w:rPr>
            <w:rFonts w:ascii="Calibri" w:hAnsi="Calibri" w:cs="Calibri"/>
            <w:strike/>
            <w:sz w:val="20"/>
            <w:szCs w:val="20"/>
            <w:rPrChange w:id="465" w:author="Konto Microsoft" w:date="2023-01-09T01:18:00Z">
              <w:rPr>
                <w:rFonts w:ascii="Calibri" w:hAnsi="Calibri" w:cs="Calibri"/>
                <w:sz w:val="20"/>
                <w:szCs w:val="20"/>
              </w:rPr>
            </w:rPrChange>
          </w:rPr>
          <w:delText>wystąpienia</w:delText>
        </w:r>
        <w:r w:rsidR="00E370E2" w:rsidRPr="00AB4947" w:rsidDel="00AB4947">
          <w:rPr>
            <w:rFonts w:ascii="Calibri" w:hAnsi="Calibri" w:cs="Calibri"/>
            <w:strike/>
            <w:sz w:val="20"/>
            <w:szCs w:val="20"/>
            <w:rPrChange w:id="466" w:author="Konto Microsoft" w:date="2023-01-09T01:18:00Z">
              <w:rPr>
                <w:rFonts w:ascii="Calibri" w:hAnsi="Calibri" w:cs="Calibri"/>
                <w:sz w:val="20"/>
                <w:szCs w:val="20"/>
              </w:rPr>
            </w:rPrChange>
          </w:rPr>
          <w:delText xml:space="preserve"> niekorzystn</w:delText>
        </w:r>
        <w:r w:rsidRPr="00AB4947" w:rsidDel="00AB4947">
          <w:rPr>
            <w:rFonts w:ascii="Calibri" w:hAnsi="Calibri" w:cs="Calibri"/>
            <w:strike/>
            <w:sz w:val="20"/>
            <w:szCs w:val="20"/>
            <w:rPrChange w:id="467" w:author="Konto Microsoft" w:date="2023-01-09T01:18:00Z">
              <w:rPr>
                <w:rFonts w:ascii="Calibri" w:hAnsi="Calibri" w:cs="Calibri"/>
                <w:sz w:val="20"/>
                <w:szCs w:val="20"/>
              </w:rPr>
            </w:rPrChange>
          </w:rPr>
          <w:delText>ych</w:delText>
        </w:r>
        <w:r w:rsidR="00E370E2" w:rsidRPr="00AB4947" w:rsidDel="00AB4947">
          <w:rPr>
            <w:rFonts w:ascii="Calibri" w:hAnsi="Calibri" w:cs="Calibri"/>
            <w:strike/>
            <w:sz w:val="20"/>
            <w:szCs w:val="20"/>
            <w:rPrChange w:id="468" w:author="Konto Microsoft" w:date="2023-01-09T01:18:00Z">
              <w:rPr>
                <w:rFonts w:ascii="Calibri" w:hAnsi="Calibri" w:cs="Calibri"/>
                <w:sz w:val="20"/>
                <w:szCs w:val="20"/>
              </w:rPr>
            </w:rPrChange>
          </w:rPr>
          <w:delText xml:space="preserve"> warunk</w:delText>
        </w:r>
        <w:r w:rsidRPr="00AB4947" w:rsidDel="00AB4947">
          <w:rPr>
            <w:rFonts w:ascii="Calibri" w:hAnsi="Calibri" w:cs="Calibri"/>
            <w:strike/>
            <w:sz w:val="20"/>
            <w:szCs w:val="20"/>
            <w:rPrChange w:id="469" w:author="Konto Microsoft" w:date="2023-01-09T01:18:00Z">
              <w:rPr>
                <w:rFonts w:ascii="Calibri" w:hAnsi="Calibri" w:cs="Calibri"/>
                <w:sz w:val="20"/>
                <w:szCs w:val="20"/>
              </w:rPr>
            </w:rPrChange>
          </w:rPr>
          <w:delText>ów</w:delText>
        </w:r>
        <w:r w:rsidR="00E370E2" w:rsidRPr="00AB4947" w:rsidDel="00AB4947">
          <w:rPr>
            <w:rFonts w:ascii="Calibri" w:hAnsi="Calibri" w:cs="Calibri"/>
            <w:strike/>
            <w:sz w:val="20"/>
            <w:szCs w:val="20"/>
            <w:rPrChange w:id="470" w:author="Konto Microsoft" w:date="2023-01-09T01:18:00Z">
              <w:rPr>
                <w:rFonts w:ascii="Calibri" w:hAnsi="Calibri" w:cs="Calibri"/>
                <w:sz w:val="20"/>
                <w:szCs w:val="20"/>
              </w:rPr>
            </w:rPrChange>
          </w:rPr>
          <w:delText xml:space="preserve"> atmosferyczn</w:delText>
        </w:r>
        <w:r w:rsidRPr="00AB4947" w:rsidDel="00AB4947">
          <w:rPr>
            <w:rFonts w:ascii="Calibri" w:hAnsi="Calibri" w:cs="Calibri"/>
            <w:strike/>
            <w:sz w:val="20"/>
            <w:szCs w:val="20"/>
            <w:rPrChange w:id="471" w:author="Konto Microsoft" w:date="2023-01-09T01:18:00Z">
              <w:rPr>
                <w:rFonts w:ascii="Calibri" w:hAnsi="Calibri" w:cs="Calibri"/>
                <w:sz w:val="20"/>
                <w:szCs w:val="20"/>
              </w:rPr>
            </w:rPrChange>
          </w:rPr>
          <w:delText>ych rozumianych jako: ciągłe opady deszczu lub śniegu dłuższe niż 5 dni, wystąpienia niskich temperatur powyżej 5 dni uniemożliwiających realizacje robót zgodnie</w:delText>
        </w:r>
        <w:r w:rsidR="00187E98" w:rsidRPr="00AB4947" w:rsidDel="00AB4947">
          <w:rPr>
            <w:rFonts w:ascii="Calibri" w:hAnsi="Calibri" w:cs="Calibri"/>
            <w:strike/>
            <w:sz w:val="20"/>
            <w:szCs w:val="20"/>
            <w:rPrChange w:id="472" w:author="Konto Microsoft" w:date="2023-01-09T01:18:00Z">
              <w:rPr>
                <w:rFonts w:ascii="Calibri" w:hAnsi="Calibri" w:cs="Calibri"/>
                <w:sz w:val="20"/>
                <w:szCs w:val="20"/>
              </w:rPr>
            </w:rPrChange>
          </w:rPr>
          <w:delText xml:space="preserve"> </w:delText>
        </w:r>
        <w:r w:rsidRPr="00AB4947" w:rsidDel="00AB4947">
          <w:rPr>
            <w:rFonts w:ascii="Calibri" w:hAnsi="Calibri" w:cs="Calibri"/>
            <w:strike/>
            <w:sz w:val="20"/>
            <w:szCs w:val="20"/>
            <w:rPrChange w:id="473" w:author="Konto Microsoft" w:date="2023-01-09T01:18:00Z">
              <w:rPr>
                <w:rFonts w:ascii="Calibri" w:hAnsi="Calibri" w:cs="Calibri"/>
                <w:sz w:val="20"/>
                <w:szCs w:val="20"/>
              </w:rPr>
            </w:rPrChange>
          </w:rPr>
          <w:delText>z przyjętą technologią,</w:delText>
        </w:r>
        <w:commentRangeEnd w:id="463"/>
        <w:r w:rsidR="009D19C5" w:rsidRPr="00E3663A" w:rsidDel="00AB4947">
          <w:rPr>
            <w:rStyle w:val="Odwoaniedokomentarza"/>
            <w:lang w:val="pl-PL"/>
          </w:rPr>
          <w:commentReference w:id="463"/>
        </w:r>
      </w:del>
    </w:p>
    <w:p w14:paraId="5BF87DF4" w14:textId="49DD40FA" w:rsidR="00EA76A9" w:rsidRPr="00E3663A" w:rsidDel="00AB4947" w:rsidRDefault="00EA76A9" w:rsidP="00D729B1">
      <w:pPr>
        <w:pStyle w:val="Akapitzlist"/>
        <w:numPr>
          <w:ilvl w:val="2"/>
          <w:numId w:val="29"/>
        </w:numPr>
        <w:spacing w:line="276" w:lineRule="auto"/>
        <w:ind w:left="1134" w:right="23" w:hanging="425"/>
        <w:jc w:val="both"/>
        <w:rPr>
          <w:del w:id="474" w:author="Konto Microsoft" w:date="2023-01-09T01:18:00Z"/>
          <w:rFonts w:ascii="Calibri" w:hAnsi="Calibri" w:cs="Calibri"/>
          <w:sz w:val="20"/>
          <w:szCs w:val="20"/>
        </w:rPr>
      </w:pPr>
      <w:commentRangeStart w:id="475"/>
      <w:del w:id="476" w:author="Konto Microsoft" w:date="2023-01-09T01:18:00Z">
        <w:r w:rsidRPr="00AB4947" w:rsidDel="00AB4947">
          <w:rPr>
            <w:rFonts w:ascii="Calibri" w:eastAsia="Calibri" w:hAnsi="Calibri" w:cs="Calibri"/>
            <w:strike/>
            <w:sz w:val="20"/>
            <w:rPrChange w:id="477" w:author="Konto Microsoft" w:date="2023-01-09T01:18:00Z">
              <w:rPr>
                <w:rFonts w:ascii="Calibri" w:eastAsia="Calibri" w:hAnsi="Calibri" w:cs="Calibri"/>
                <w:sz w:val="20"/>
              </w:rPr>
            </w:rPrChange>
          </w:rPr>
          <w:delText xml:space="preserve">zmiany architekta (projektanta) lub kluczowych podwykonawców, </w:delText>
        </w:r>
        <w:r w:rsidR="00A57BBD" w:rsidRPr="00AB4947" w:rsidDel="00AB4947">
          <w:rPr>
            <w:rFonts w:ascii="Calibri" w:eastAsia="Calibri" w:hAnsi="Calibri" w:cs="Calibri"/>
            <w:strike/>
            <w:sz w:val="20"/>
            <w:rPrChange w:id="478" w:author="Konto Microsoft" w:date="2023-01-09T01:18:00Z">
              <w:rPr>
                <w:rFonts w:ascii="Calibri" w:eastAsia="Calibri" w:hAnsi="Calibri" w:cs="Calibri"/>
                <w:sz w:val="20"/>
              </w:rPr>
            </w:rPrChange>
          </w:rPr>
          <w:delText>jeżeli będzie to miała wpływ na termin realizacji Umowy</w:delText>
        </w:r>
        <w:commentRangeEnd w:id="475"/>
        <w:r w:rsidR="009D19C5" w:rsidRPr="00E3663A" w:rsidDel="00AB4947">
          <w:rPr>
            <w:rStyle w:val="Odwoaniedokomentarza"/>
            <w:lang w:val="pl-PL"/>
          </w:rPr>
          <w:commentReference w:id="475"/>
        </w:r>
        <w:r w:rsidR="00A57BBD" w:rsidRPr="00E3663A" w:rsidDel="00AB4947">
          <w:rPr>
            <w:rFonts w:ascii="Calibri" w:eastAsia="Calibri" w:hAnsi="Calibri" w:cs="Calibri"/>
            <w:sz w:val="20"/>
          </w:rPr>
          <w:delText>;</w:delText>
        </w:r>
      </w:del>
    </w:p>
    <w:p w14:paraId="6704D62D" w14:textId="1C5C371B" w:rsidR="005F7F87" w:rsidRPr="003F583E" w:rsidRDefault="005F7F87" w:rsidP="00D729B1">
      <w:pPr>
        <w:pStyle w:val="Akapitzlist"/>
        <w:numPr>
          <w:ilvl w:val="2"/>
          <w:numId w:val="29"/>
        </w:numPr>
        <w:spacing w:line="276" w:lineRule="auto"/>
        <w:ind w:left="1134" w:right="23" w:hanging="425"/>
        <w:jc w:val="both"/>
        <w:rPr>
          <w:rFonts w:ascii="Calibri" w:hAnsi="Calibri" w:cs="Calibri"/>
          <w:sz w:val="20"/>
          <w:szCs w:val="20"/>
        </w:rPr>
      </w:pPr>
      <w:r w:rsidRPr="00E3663A">
        <w:rPr>
          <w:rFonts w:ascii="Calibri" w:eastAsia="Calibri" w:hAnsi="Calibri" w:cs="Calibri"/>
          <w:sz w:val="20"/>
          <w:szCs w:val="20"/>
        </w:rPr>
        <w:t xml:space="preserve">wprowadzenia robót zamiennych </w:t>
      </w:r>
      <w:ins w:id="479" w:author="MT" w:date="2019-03-28T19:18:00Z">
        <w:r w:rsidR="00460628" w:rsidRPr="00AB4947">
          <w:rPr>
            <w:rFonts w:ascii="Calibri" w:eastAsia="Calibri" w:hAnsi="Calibri" w:cs="Calibri"/>
            <w:sz w:val="20"/>
            <w:szCs w:val="20"/>
            <w:lang w:val="pl-PL"/>
            <w:rPrChange w:id="480" w:author="Konto Microsoft" w:date="2023-01-09T01:18:00Z">
              <w:rPr>
                <w:rFonts w:ascii="Calibri" w:eastAsia="Calibri" w:hAnsi="Calibri" w:cs="Calibri"/>
                <w:color w:val="0070C0"/>
                <w:sz w:val="20"/>
                <w:szCs w:val="20"/>
                <w:lang w:val="pl-PL"/>
              </w:rPr>
            </w:rPrChange>
          </w:rPr>
          <w:t>na wniosek Zamawiają</w:t>
        </w:r>
        <w:r w:rsidR="009D19C5" w:rsidRPr="00AB4947">
          <w:rPr>
            <w:rFonts w:ascii="Calibri" w:eastAsia="Calibri" w:hAnsi="Calibri" w:cs="Calibri"/>
            <w:sz w:val="20"/>
            <w:szCs w:val="20"/>
            <w:lang w:val="pl-PL"/>
            <w:rPrChange w:id="481" w:author="Konto Microsoft" w:date="2023-01-09T01:18:00Z">
              <w:rPr>
                <w:rFonts w:ascii="Calibri" w:eastAsia="Calibri" w:hAnsi="Calibri" w:cs="Calibri"/>
                <w:color w:val="0070C0"/>
                <w:sz w:val="20"/>
                <w:szCs w:val="20"/>
                <w:lang w:val="pl-PL"/>
              </w:rPr>
            </w:rPrChange>
          </w:rPr>
          <w:t>cego, przy akceptacji In</w:t>
        </w:r>
      </w:ins>
      <w:ins w:id="482" w:author="Konto Microsoft" w:date="2023-01-09T01:18:00Z">
        <w:r w:rsidR="00AB4947" w:rsidRPr="00AB4947">
          <w:rPr>
            <w:rFonts w:ascii="Calibri" w:eastAsia="Calibri" w:hAnsi="Calibri" w:cs="Calibri"/>
            <w:sz w:val="20"/>
            <w:szCs w:val="20"/>
            <w:lang w:val="pl-PL"/>
            <w:rPrChange w:id="483" w:author="Konto Microsoft" w:date="2023-01-09T01:18:00Z">
              <w:rPr>
                <w:rFonts w:ascii="Calibri" w:eastAsia="Calibri" w:hAnsi="Calibri" w:cs="Calibri"/>
                <w:color w:val="0070C0"/>
                <w:sz w:val="20"/>
                <w:szCs w:val="20"/>
                <w:lang w:val="pl-PL"/>
              </w:rPr>
            </w:rPrChange>
          </w:rPr>
          <w:t>spektora Nadzoru</w:t>
        </w:r>
      </w:ins>
      <w:ins w:id="484" w:author="MT" w:date="2019-03-28T19:36:00Z">
        <w:del w:id="485" w:author="Konto Microsoft" w:date="2023-01-09T01:18:00Z">
          <w:r w:rsidR="00460628" w:rsidRPr="00AB4947" w:rsidDel="00AB4947">
            <w:rPr>
              <w:rFonts w:ascii="Calibri" w:eastAsia="Calibri" w:hAnsi="Calibri" w:cs="Calibri"/>
              <w:sz w:val="20"/>
              <w:szCs w:val="20"/>
              <w:lang w:val="pl-PL"/>
              <w:rPrChange w:id="486" w:author="Konto Microsoft" w:date="2023-01-09T01:18:00Z">
                <w:rPr>
                  <w:rFonts w:ascii="Calibri" w:eastAsia="Calibri" w:hAnsi="Calibri" w:cs="Calibri"/>
                  <w:color w:val="0070C0"/>
                  <w:sz w:val="20"/>
                  <w:szCs w:val="20"/>
                  <w:lang w:val="pl-PL"/>
                </w:rPr>
              </w:rPrChange>
            </w:rPr>
            <w:delText>ż</w:delText>
          </w:r>
        </w:del>
      </w:ins>
      <w:ins w:id="487" w:author="MT" w:date="2019-03-28T19:18:00Z">
        <w:del w:id="488" w:author="Konto Microsoft" w:date="2023-01-09T01:18:00Z">
          <w:r w:rsidR="009D19C5" w:rsidRPr="00AB4947" w:rsidDel="00AB4947">
            <w:rPr>
              <w:rFonts w:ascii="Calibri" w:eastAsia="Calibri" w:hAnsi="Calibri" w:cs="Calibri"/>
              <w:sz w:val="20"/>
              <w:szCs w:val="20"/>
              <w:lang w:val="pl-PL"/>
              <w:rPrChange w:id="489" w:author="Konto Microsoft" w:date="2023-01-09T01:18:00Z">
                <w:rPr>
                  <w:rFonts w:ascii="Calibri" w:eastAsia="Calibri" w:hAnsi="Calibri" w:cs="Calibri"/>
                  <w:color w:val="0070C0"/>
                  <w:sz w:val="20"/>
                  <w:szCs w:val="20"/>
                  <w:lang w:val="pl-PL"/>
                </w:rPr>
              </w:rPrChange>
            </w:rPr>
            <w:delText>yniera Kontraktu</w:delText>
          </w:r>
        </w:del>
        <w:r w:rsidR="009D19C5" w:rsidRPr="00AB4947">
          <w:rPr>
            <w:rFonts w:ascii="Calibri" w:eastAsia="Calibri" w:hAnsi="Calibri" w:cs="Calibri"/>
            <w:sz w:val="20"/>
            <w:szCs w:val="20"/>
            <w:lang w:val="pl-PL"/>
            <w:rPrChange w:id="490" w:author="Konto Microsoft" w:date="2023-01-09T01:18:00Z">
              <w:rPr>
                <w:rFonts w:ascii="Calibri" w:eastAsia="Calibri" w:hAnsi="Calibri" w:cs="Calibri"/>
                <w:color w:val="0070C0"/>
                <w:sz w:val="20"/>
                <w:szCs w:val="20"/>
                <w:lang w:val="pl-PL"/>
              </w:rPr>
            </w:rPrChange>
          </w:rPr>
          <w:t xml:space="preserve"> </w:t>
        </w:r>
      </w:ins>
      <w:r w:rsidRPr="00E3663A">
        <w:rPr>
          <w:rFonts w:ascii="Calibri" w:eastAsia="Calibri" w:hAnsi="Calibri" w:cs="Calibri"/>
          <w:sz w:val="20"/>
          <w:szCs w:val="20"/>
        </w:rPr>
        <w:t xml:space="preserve">wymagających większego nakładu </w:t>
      </w:r>
      <w:r w:rsidRPr="003F583E">
        <w:rPr>
          <w:rFonts w:ascii="Calibri" w:eastAsia="Calibri" w:hAnsi="Calibri" w:cs="Calibri"/>
          <w:sz w:val="20"/>
          <w:szCs w:val="20"/>
        </w:rPr>
        <w:t>pracy lub zmieniających chronologię wykonywania prac,</w:t>
      </w:r>
      <w:ins w:id="491" w:author="MT" w:date="2019-03-28T19:18:00Z">
        <w:r w:rsidR="009D19C5">
          <w:rPr>
            <w:rFonts w:ascii="Calibri" w:eastAsia="Calibri" w:hAnsi="Calibri" w:cs="Calibri"/>
            <w:sz w:val="20"/>
            <w:szCs w:val="20"/>
            <w:lang w:val="pl-PL"/>
          </w:rPr>
          <w:t xml:space="preserve"> </w:t>
        </w:r>
      </w:ins>
    </w:p>
    <w:p w14:paraId="3F9962B3" w14:textId="77777777" w:rsidR="00092D0F" w:rsidRPr="003F583E" w:rsidRDefault="00092D0F" w:rsidP="00D729B1">
      <w:pPr>
        <w:pStyle w:val="Akapitzlist"/>
        <w:numPr>
          <w:ilvl w:val="2"/>
          <w:numId w:val="29"/>
        </w:numPr>
        <w:spacing w:line="276" w:lineRule="auto"/>
        <w:ind w:left="1134" w:right="23" w:hanging="425"/>
        <w:jc w:val="both"/>
        <w:rPr>
          <w:rFonts w:ascii="Calibri" w:hAnsi="Calibri" w:cs="Calibri"/>
          <w:sz w:val="20"/>
          <w:szCs w:val="20"/>
        </w:rPr>
      </w:pPr>
      <w:r w:rsidRPr="003F583E">
        <w:rPr>
          <w:rFonts w:ascii="Calibri" w:eastAsia="Calibri" w:hAnsi="Calibri" w:cs="Calibri"/>
          <w:sz w:val="20"/>
          <w:szCs w:val="20"/>
        </w:rPr>
        <w:t>wystąpi siła wyższa, mająca istotny wpływ na realizację przedmiotu Umowy;</w:t>
      </w:r>
      <w:r w:rsidR="005F7F87" w:rsidRPr="003F583E">
        <w:rPr>
          <w:rFonts w:ascii="Calibri" w:eastAsia="Calibri" w:hAnsi="Calibri" w:cs="Calibri"/>
          <w:sz w:val="20"/>
          <w:szCs w:val="20"/>
        </w:rPr>
        <w:t>,</w:t>
      </w:r>
    </w:p>
    <w:p w14:paraId="7A6C4B82" w14:textId="4B26C450" w:rsidR="00DD5292" w:rsidRPr="009D19C5" w:rsidDel="00AB4947" w:rsidRDefault="007A2051" w:rsidP="00D729B1">
      <w:pPr>
        <w:pStyle w:val="Akapitzlist"/>
        <w:numPr>
          <w:ilvl w:val="2"/>
          <w:numId w:val="29"/>
        </w:numPr>
        <w:spacing w:line="276" w:lineRule="auto"/>
        <w:ind w:left="1134" w:right="23" w:hanging="425"/>
        <w:jc w:val="both"/>
        <w:rPr>
          <w:del w:id="492" w:author="Konto Microsoft" w:date="2023-01-09T01:18:00Z"/>
          <w:rFonts w:ascii="Calibri" w:hAnsi="Calibri" w:cs="Calibri"/>
          <w:strike/>
          <w:sz w:val="20"/>
          <w:szCs w:val="20"/>
          <w:rPrChange w:id="493" w:author="MT" w:date="2019-03-28T19:17:00Z">
            <w:rPr>
              <w:del w:id="494" w:author="Konto Microsoft" w:date="2023-01-09T01:18:00Z"/>
              <w:rFonts w:ascii="Calibri" w:hAnsi="Calibri" w:cs="Calibri"/>
              <w:sz w:val="20"/>
              <w:szCs w:val="20"/>
            </w:rPr>
          </w:rPrChange>
        </w:rPr>
      </w:pPr>
      <w:commentRangeStart w:id="495"/>
      <w:del w:id="496" w:author="Konto Microsoft" w:date="2023-01-09T01:18:00Z">
        <w:r w:rsidRPr="009D19C5" w:rsidDel="00AB4947">
          <w:rPr>
            <w:rFonts w:ascii="Calibri" w:hAnsi="Calibri" w:cs="Calibri"/>
            <w:strike/>
            <w:sz w:val="20"/>
            <w:szCs w:val="20"/>
            <w:rPrChange w:id="497" w:author="MT" w:date="2019-03-28T19:17:00Z">
              <w:rPr>
                <w:rFonts w:ascii="Calibri" w:hAnsi="Calibri" w:cs="Calibri"/>
                <w:sz w:val="20"/>
                <w:szCs w:val="20"/>
              </w:rPr>
            </w:rPrChange>
          </w:rPr>
          <w:delText>działania osób trzecich uniemożliwiających lub ut</w:delText>
        </w:r>
        <w:r w:rsidR="00E755D0" w:rsidRPr="009D19C5" w:rsidDel="00AB4947">
          <w:rPr>
            <w:rFonts w:ascii="Calibri" w:hAnsi="Calibri" w:cs="Calibri"/>
            <w:strike/>
            <w:sz w:val="20"/>
            <w:szCs w:val="20"/>
            <w:rPrChange w:id="498" w:author="MT" w:date="2019-03-28T19:17:00Z">
              <w:rPr>
                <w:rFonts w:ascii="Calibri" w:hAnsi="Calibri" w:cs="Calibri"/>
                <w:sz w:val="20"/>
                <w:szCs w:val="20"/>
              </w:rPr>
            </w:rPrChange>
          </w:rPr>
          <w:delText xml:space="preserve">rudniających realizację umowy </w:delText>
        </w:r>
        <w:r w:rsidR="00187E98" w:rsidRPr="009D19C5" w:rsidDel="00AB4947">
          <w:rPr>
            <w:rFonts w:ascii="Calibri" w:hAnsi="Calibri" w:cs="Calibri"/>
            <w:strike/>
            <w:sz w:val="20"/>
            <w:szCs w:val="20"/>
            <w:rPrChange w:id="499" w:author="MT" w:date="2019-03-28T19:17:00Z">
              <w:rPr>
                <w:rFonts w:ascii="Calibri" w:hAnsi="Calibri" w:cs="Calibri"/>
                <w:sz w:val="20"/>
                <w:szCs w:val="20"/>
              </w:rPr>
            </w:rPrChange>
          </w:rPr>
          <w:delText>–</w:delText>
        </w:r>
        <w:r w:rsidR="0085729E" w:rsidRPr="009D19C5" w:rsidDel="00AB4947">
          <w:rPr>
            <w:rFonts w:ascii="Calibri" w:hAnsi="Calibri" w:cs="Calibri"/>
            <w:strike/>
            <w:sz w:val="20"/>
            <w:szCs w:val="20"/>
            <w:rPrChange w:id="500" w:author="MT" w:date="2019-03-28T19:17:00Z">
              <w:rPr>
                <w:rFonts w:ascii="Calibri" w:hAnsi="Calibri" w:cs="Calibri"/>
                <w:sz w:val="20"/>
                <w:szCs w:val="20"/>
              </w:rPr>
            </w:rPrChange>
          </w:rPr>
          <w:delText xml:space="preserve"> </w:delText>
        </w:r>
        <w:r w:rsidRPr="009D19C5" w:rsidDel="00AB4947">
          <w:rPr>
            <w:rFonts w:ascii="Calibri" w:hAnsi="Calibri" w:cs="Calibri"/>
            <w:strike/>
            <w:sz w:val="20"/>
            <w:szCs w:val="20"/>
            <w:rPrChange w:id="501" w:author="MT" w:date="2019-03-28T19:17:00Z">
              <w:rPr>
                <w:rFonts w:ascii="Calibri" w:hAnsi="Calibri" w:cs="Calibri"/>
                <w:sz w:val="20"/>
                <w:szCs w:val="20"/>
              </w:rPr>
            </w:rPrChange>
          </w:rPr>
          <w:delText>w</w:delText>
        </w:r>
        <w:r w:rsidR="00187E98" w:rsidRPr="009D19C5" w:rsidDel="00AB4947">
          <w:rPr>
            <w:rFonts w:ascii="Calibri" w:hAnsi="Calibri" w:cs="Calibri"/>
            <w:strike/>
            <w:sz w:val="20"/>
            <w:szCs w:val="20"/>
            <w:rPrChange w:id="502" w:author="MT" w:date="2019-03-28T19:17:00Z">
              <w:rPr>
                <w:rFonts w:ascii="Calibri" w:hAnsi="Calibri" w:cs="Calibri"/>
                <w:sz w:val="20"/>
                <w:szCs w:val="20"/>
              </w:rPr>
            </w:rPrChange>
          </w:rPr>
          <w:delText xml:space="preserve"> </w:delText>
        </w:r>
        <w:r w:rsidRPr="009D19C5" w:rsidDel="00AB4947">
          <w:rPr>
            <w:rFonts w:ascii="Calibri" w:hAnsi="Calibri" w:cs="Calibri"/>
            <w:strike/>
            <w:sz w:val="20"/>
            <w:szCs w:val="20"/>
            <w:rPrChange w:id="503" w:author="MT" w:date="2019-03-28T19:17:00Z">
              <w:rPr>
                <w:rFonts w:ascii="Calibri" w:hAnsi="Calibri" w:cs="Calibri"/>
                <w:sz w:val="20"/>
                <w:szCs w:val="20"/>
              </w:rPr>
            </w:rPrChange>
          </w:rPr>
          <w:delText>zakresie koniecznym,</w:delText>
        </w:r>
        <w:r w:rsidR="00E755D0" w:rsidRPr="009D19C5" w:rsidDel="00AB4947">
          <w:rPr>
            <w:rFonts w:ascii="Calibri" w:hAnsi="Calibri" w:cs="Calibri"/>
            <w:strike/>
            <w:sz w:val="20"/>
            <w:szCs w:val="20"/>
            <w:rPrChange w:id="504" w:author="MT" w:date="2019-03-28T19:17:00Z">
              <w:rPr>
                <w:rFonts w:ascii="Calibri" w:hAnsi="Calibri" w:cs="Calibri"/>
                <w:sz w:val="20"/>
                <w:szCs w:val="20"/>
              </w:rPr>
            </w:rPrChange>
          </w:rPr>
          <w:delText xml:space="preserve"> </w:delText>
        </w:r>
        <w:r w:rsidRPr="009D19C5" w:rsidDel="00AB4947">
          <w:rPr>
            <w:rFonts w:ascii="Calibri" w:hAnsi="Calibri" w:cs="Calibri"/>
            <w:strike/>
            <w:sz w:val="20"/>
            <w:szCs w:val="20"/>
            <w:rPrChange w:id="505" w:author="MT" w:date="2019-03-28T19:17:00Z">
              <w:rPr>
                <w:rFonts w:ascii="Calibri" w:hAnsi="Calibri" w:cs="Calibri"/>
                <w:sz w:val="20"/>
                <w:szCs w:val="20"/>
              </w:rPr>
            </w:rPrChange>
          </w:rPr>
          <w:delText>w szczególności terminu realizacji umowy,</w:delText>
        </w:r>
        <w:commentRangeEnd w:id="495"/>
        <w:r w:rsidR="009D19C5" w:rsidDel="00AB4947">
          <w:rPr>
            <w:rStyle w:val="Odwoaniedokomentarza"/>
            <w:lang w:val="pl-PL"/>
          </w:rPr>
          <w:commentReference w:id="495"/>
        </w:r>
      </w:del>
    </w:p>
    <w:p w14:paraId="2799BC4E" w14:textId="49B81375" w:rsidR="00DD5292" w:rsidRPr="003F583E" w:rsidDel="00AB4947" w:rsidRDefault="005F7F87" w:rsidP="00D729B1">
      <w:pPr>
        <w:pStyle w:val="Akapitzlist"/>
        <w:numPr>
          <w:ilvl w:val="2"/>
          <w:numId w:val="29"/>
        </w:numPr>
        <w:spacing w:line="276" w:lineRule="auto"/>
        <w:ind w:left="1134" w:right="23" w:hanging="425"/>
        <w:jc w:val="both"/>
        <w:rPr>
          <w:del w:id="506" w:author="Konto Microsoft" w:date="2023-01-09T01:19:00Z"/>
          <w:rFonts w:ascii="Calibri" w:hAnsi="Calibri" w:cs="Calibri"/>
          <w:sz w:val="20"/>
          <w:szCs w:val="20"/>
        </w:rPr>
      </w:pPr>
      <w:del w:id="507" w:author="Konto Microsoft" w:date="2023-01-09T01:19:00Z">
        <w:r w:rsidRPr="003F583E" w:rsidDel="00AB4947">
          <w:rPr>
            <w:rFonts w:ascii="Calibri" w:eastAsia="Calibri" w:hAnsi="Calibri" w:cs="Calibri"/>
            <w:sz w:val="20"/>
            <w:szCs w:val="20"/>
          </w:rPr>
          <w:delText>zmiana terminu będzie następstwem działania organów administracji publicznej</w:delText>
        </w:r>
        <w:r w:rsidRPr="003F583E" w:rsidDel="00AB4947">
          <w:rPr>
            <w:rFonts w:ascii="Calibri" w:hAnsi="Calibri" w:cs="Calibri"/>
            <w:sz w:val="20"/>
            <w:szCs w:val="20"/>
          </w:rPr>
          <w:delText xml:space="preserve">, w tym </w:delText>
        </w:r>
        <w:r w:rsidR="00DD5292" w:rsidRPr="003F583E" w:rsidDel="00AB4947">
          <w:rPr>
            <w:rFonts w:ascii="Calibri" w:hAnsi="Calibri" w:cs="Calibri"/>
            <w:sz w:val="20"/>
            <w:szCs w:val="20"/>
          </w:rPr>
          <w:delText>przekroczenia przewidzianych przepisami prawa terminów trwania procedur administracyjnych, liczonych zgodnie z zasadami określonymi w przepisach prawa, w tym w kodeksie postępowania administracyjnego,</w:delText>
        </w:r>
      </w:del>
    </w:p>
    <w:p w14:paraId="4FD9BC66" w14:textId="72685A3E" w:rsidR="00DD5292" w:rsidRPr="009D19C5" w:rsidDel="00AB4947" w:rsidRDefault="00DD5292" w:rsidP="00D729B1">
      <w:pPr>
        <w:pStyle w:val="Akapitzlist"/>
        <w:numPr>
          <w:ilvl w:val="2"/>
          <w:numId w:val="29"/>
        </w:numPr>
        <w:spacing w:line="276" w:lineRule="auto"/>
        <w:ind w:left="1134" w:right="23" w:hanging="425"/>
        <w:jc w:val="both"/>
        <w:rPr>
          <w:del w:id="508" w:author="Konto Microsoft" w:date="2023-01-09T01:19:00Z"/>
          <w:rFonts w:ascii="Calibri" w:hAnsi="Calibri" w:cs="Calibri"/>
          <w:strike/>
          <w:sz w:val="20"/>
          <w:szCs w:val="20"/>
          <w:rPrChange w:id="509" w:author="MT" w:date="2019-03-28T19:19:00Z">
            <w:rPr>
              <w:del w:id="510" w:author="Konto Microsoft" w:date="2023-01-09T01:19:00Z"/>
              <w:rFonts w:ascii="Calibri" w:hAnsi="Calibri" w:cs="Calibri"/>
              <w:sz w:val="20"/>
              <w:szCs w:val="20"/>
            </w:rPr>
          </w:rPrChange>
        </w:rPr>
      </w:pPr>
      <w:commentRangeStart w:id="511"/>
      <w:del w:id="512" w:author="Konto Microsoft" w:date="2023-01-09T01:19:00Z">
        <w:r w:rsidRPr="009D19C5" w:rsidDel="00AB4947">
          <w:rPr>
            <w:rFonts w:ascii="Calibri" w:hAnsi="Calibri" w:cs="Calibri"/>
            <w:strike/>
            <w:sz w:val="20"/>
            <w:szCs w:val="20"/>
            <w:rPrChange w:id="513" w:author="MT" w:date="2019-03-28T19:19:00Z">
              <w:rPr>
                <w:rFonts w:ascii="Calibri" w:hAnsi="Calibri" w:cs="Calibri"/>
                <w:sz w:val="20"/>
                <w:szCs w:val="20"/>
              </w:rPr>
            </w:rPrChange>
          </w:rPr>
          <w:delText>szczególnie uzasadnionych trudności w pozyskiwaniu materiałów wyjściowych niezbędnych dla prawidłowej realizacji poszczególnych opracowań lub elementów Umowy,</w:delText>
        </w:r>
        <w:commentRangeEnd w:id="511"/>
        <w:r w:rsidR="009D19C5" w:rsidDel="00AB4947">
          <w:rPr>
            <w:rStyle w:val="Odwoaniedokomentarza"/>
            <w:lang w:val="pl-PL"/>
          </w:rPr>
          <w:commentReference w:id="511"/>
        </w:r>
      </w:del>
    </w:p>
    <w:p w14:paraId="6F1D7A81" w14:textId="285B027F" w:rsidR="00DD5292" w:rsidRPr="003F583E" w:rsidDel="00AB4947" w:rsidRDefault="00DD5292" w:rsidP="00D729B1">
      <w:pPr>
        <w:pStyle w:val="Akapitzlist"/>
        <w:numPr>
          <w:ilvl w:val="2"/>
          <w:numId w:val="29"/>
        </w:numPr>
        <w:spacing w:line="276" w:lineRule="auto"/>
        <w:ind w:left="1134" w:right="23" w:hanging="425"/>
        <w:jc w:val="both"/>
        <w:rPr>
          <w:del w:id="514" w:author="Konto Microsoft" w:date="2023-01-09T01:19:00Z"/>
          <w:rFonts w:ascii="Calibri" w:hAnsi="Calibri" w:cs="Calibri"/>
          <w:sz w:val="20"/>
          <w:szCs w:val="20"/>
        </w:rPr>
      </w:pPr>
      <w:del w:id="515" w:author="Konto Microsoft" w:date="2023-01-09T01:19:00Z">
        <w:r w:rsidRPr="003F583E" w:rsidDel="00AB4947">
          <w:rPr>
            <w:rFonts w:ascii="Calibri" w:hAnsi="Calibri" w:cs="Calibri"/>
            <w:sz w:val="20"/>
            <w:szCs w:val="20"/>
          </w:rPr>
          <w:delText>zmiany przepisów prawa istotnie wpływającego na zakres lub termin realizacji niniejszej Umowy,</w:delText>
        </w:r>
      </w:del>
    </w:p>
    <w:p w14:paraId="58F1A4D1" w14:textId="38A79AD9" w:rsidR="00DD5292" w:rsidRPr="003F583E" w:rsidDel="00AB4947" w:rsidRDefault="00DD5292" w:rsidP="00D729B1">
      <w:pPr>
        <w:pStyle w:val="Akapitzlist"/>
        <w:numPr>
          <w:ilvl w:val="2"/>
          <w:numId w:val="29"/>
        </w:numPr>
        <w:spacing w:line="276" w:lineRule="auto"/>
        <w:ind w:left="1134" w:right="23" w:hanging="425"/>
        <w:jc w:val="both"/>
        <w:rPr>
          <w:del w:id="516" w:author="Konto Microsoft" w:date="2023-01-09T01:19:00Z"/>
          <w:rFonts w:ascii="Calibri" w:hAnsi="Calibri" w:cs="Calibri"/>
          <w:sz w:val="20"/>
          <w:szCs w:val="20"/>
        </w:rPr>
      </w:pPr>
      <w:del w:id="517" w:author="Konto Microsoft" w:date="2023-01-09T01:19:00Z">
        <w:r w:rsidRPr="009D19C5" w:rsidDel="00AB4947">
          <w:rPr>
            <w:rFonts w:ascii="Calibri" w:hAnsi="Calibri" w:cs="Calibri"/>
            <w:strike/>
            <w:sz w:val="20"/>
            <w:szCs w:val="20"/>
            <w:rPrChange w:id="518" w:author="MT" w:date="2019-03-28T19:20:00Z">
              <w:rPr>
                <w:rFonts w:ascii="Calibri" w:hAnsi="Calibri" w:cs="Calibri"/>
                <w:sz w:val="20"/>
                <w:szCs w:val="20"/>
              </w:rPr>
            </w:rPrChange>
          </w:rPr>
          <w:delText xml:space="preserve">udzielenie przez Zamawiającego innego zamówienia istotnie wpływającego na zakres lub termin realizacji niniejszej </w:delText>
        </w:r>
        <w:commentRangeStart w:id="519"/>
        <w:r w:rsidRPr="009D19C5" w:rsidDel="00AB4947">
          <w:rPr>
            <w:rFonts w:ascii="Calibri" w:hAnsi="Calibri" w:cs="Calibri"/>
            <w:strike/>
            <w:sz w:val="20"/>
            <w:szCs w:val="20"/>
            <w:rPrChange w:id="520" w:author="MT" w:date="2019-03-28T19:20:00Z">
              <w:rPr>
                <w:rFonts w:ascii="Calibri" w:hAnsi="Calibri" w:cs="Calibri"/>
                <w:sz w:val="20"/>
                <w:szCs w:val="20"/>
              </w:rPr>
            </w:rPrChange>
          </w:rPr>
          <w:delText>Umowy</w:delText>
        </w:r>
        <w:commentRangeEnd w:id="519"/>
        <w:r w:rsidR="009D19C5" w:rsidDel="00AB4947">
          <w:rPr>
            <w:rStyle w:val="Odwoaniedokomentarza"/>
            <w:lang w:val="pl-PL"/>
          </w:rPr>
          <w:commentReference w:id="519"/>
        </w:r>
        <w:r w:rsidRPr="003F583E" w:rsidDel="00AB4947">
          <w:rPr>
            <w:rFonts w:ascii="Calibri" w:hAnsi="Calibri" w:cs="Calibri"/>
            <w:sz w:val="20"/>
            <w:szCs w:val="20"/>
          </w:rPr>
          <w:delText>,</w:delText>
        </w:r>
      </w:del>
    </w:p>
    <w:p w14:paraId="494CCCCD" w14:textId="781B51BD" w:rsidR="00DD5292" w:rsidRPr="009D19C5" w:rsidDel="00AB4947" w:rsidRDefault="00DD5292" w:rsidP="00D729B1">
      <w:pPr>
        <w:pStyle w:val="Akapitzlist"/>
        <w:numPr>
          <w:ilvl w:val="2"/>
          <w:numId w:val="29"/>
        </w:numPr>
        <w:spacing w:line="276" w:lineRule="auto"/>
        <w:ind w:left="1134" w:right="23" w:hanging="425"/>
        <w:jc w:val="both"/>
        <w:rPr>
          <w:del w:id="521" w:author="Konto Microsoft" w:date="2023-01-09T01:19:00Z"/>
          <w:rFonts w:ascii="Calibri" w:hAnsi="Calibri" w:cs="Calibri"/>
          <w:strike/>
          <w:sz w:val="20"/>
          <w:szCs w:val="20"/>
          <w:rPrChange w:id="522" w:author="MT" w:date="2019-03-28T19:22:00Z">
            <w:rPr>
              <w:del w:id="523" w:author="Konto Microsoft" w:date="2023-01-09T01:19:00Z"/>
              <w:rFonts w:ascii="Calibri" w:hAnsi="Calibri" w:cs="Calibri"/>
              <w:sz w:val="20"/>
              <w:szCs w:val="20"/>
            </w:rPr>
          </w:rPrChange>
        </w:rPr>
      </w:pPr>
      <w:commentRangeStart w:id="524"/>
      <w:del w:id="525" w:author="Konto Microsoft" w:date="2023-01-09T01:19:00Z">
        <w:r w:rsidRPr="009D19C5" w:rsidDel="00AB4947">
          <w:rPr>
            <w:rFonts w:ascii="Calibri" w:hAnsi="Calibri" w:cs="Calibri"/>
            <w:strike/>
            <w:sz w:val="20"/>
            <w:szCs w:val="20"/>
            <w:rPrChange w:id="526" w:author="MT" w:date="2019-03-28T19:22:00Z">
              <w:rPr>
                <w:rFonts w:ascii="Calibri" w:hAnsi="Calibri" w:cs="Calibri"/>
                <w:sz w:val="20"/>
                <w:szCs w:val="20"/>
              </w:rPr>
            </w:rPrChange>
          </w:rPr>
          <w:delText>w przypadku przyczyn niezależnych od Wykonawcy i mających wpływ na wykonanie przedmiotu Umowy lub jego poszczególnych etapów, które nie zostały przewidziane powyżej, a z przyczyn obiektywnych uniemożliwiło wykonanie zamówienia w przewidzianym pierwotnie terminie,</w:delText>
        </w:r>
        <w:commentRangeEnd w:id="524"/>
        <w:r w:rsidR="009D19C5" w:rsidDel="00AB4947">
          <w:rPr>
            <w:rStyle w:val="Odwoaniedokomentarza"/>
            <w:lang w:val="pl-PL"/>
          </w:rPr>
          <w:commentReference w:id="524"/>
        </w:r>
      </w:del>
    </w:p>
    <w:p w14:paraId="2259BD60" w14:textId="10FA1973" w:rsidR="00F3316C" w:rsidRPr="00107DCE" w:rsidDel="00AB4947" w:rsidRDefault="00F3316C" w:rsidP="00107DCE">
      <w:pPr>
        <w:pStyle w:val="Akapitzlist"/>
        <w:numPr>
          <w:ilvl w:val="2"/>
          <w:numId w:val="29"/>
        </w:numPr>
        <w:spacing w:line="276" w:lineRule="auto"/>
        <w:ind w:left="1134" w:right="23" w:hanging="425"/>
        <w:jc w:val="both"/>
        <w:rPr>
          <w:del w:id="527" w:author="Konto Microsoft" w:date="2023-01-09T01:19:00Z"/>
          <w:rFonts w:ascii="Calibri" w:hAnsi="Calibri" w:cs="Calibri"/>
          <w:strike/>
          <w:sz w:val="20"/>
          <w:szCs w:val="20"/>
          <w:rPrChange w:id="528" w:author="MT" w:date="2019-03-28T19:32:00Z">
            <w:rPr>
              <w:del w:id="529" w:author="Konto Microsoft" w:date="2023-01-09T01:19:00Z"/>
              <w:rFonts w:ascii="Calibri" w:hAnsi="Calibri" w:cs="Calibri"/>
              <w:sz w:val="20"/>
              <w:szCs w:val="20"/>
            </w:rPr>
          </w:rPrChange>
        </w:rPr>
      </w:pPr>
      <w:commentRangeStart w:id="530"/>
      <w:del w:id="531" w:author="Konto Microsoft" w:date="2023-01-09T01:19:00Z">
        <w:r w:rsidRPr="009D19C5" w:rsidDel="00AB4947">
          <w:rPr>
            <w:rFonts w:ascii="Calibri" w:hAnsi="Calibri" w:cs="Calibri"/>
            <w:strike/>
            <w:sz w:val="20"/>
            <w:szCs w:val="20"/>
            <w:rPrChange w:id="532" w:author="MT" w:date="2019-03-28T19:21:00Z">
              <w:rPr>
                <w:rFonts w:ascii="Calibri" w:hAnsi="Calibri" w:cs="Calibri"/>
                <w:sz w:val="20"/>
                <w:szCs w:val="20"/>
              </w:rPr>
            </w:rPrChange>
          </w:rPr>
          <w:delText>z przyczyn wynikających z przedłużaj</w:delText>
        </w:r>
        <w:r w:rsidR="00CC54B1" w:rsidRPr="009D19C5" w:rsidDel="00AB4947">
          <w:rPr>
            <w:rFonts w:ascii="Calibri" w:hAnsi="Calibri" w:cs="Calibri"/>
            <w:strike/>
            <w:sz w:val="20"/>
            <w:szCs w:val="20"/>
            <w:rPrChange w:id="533" w:author="MT" w:date="2019-03-28T19:21:00Z">
              <w:rPr>
                <w:rFonts w:ascii="Calibri" w:hAnsi="Calibri" w:cs="Calibri"/>
                <w:sz w:val="20"/>
                <w:szCs w:val="20"/>
              </w:rPr>
            </w:rPrChange>
          </w:rPr>
          <w:delText xml:space="preserve">ącej się procedury </w:delText>
        </w:r>
        <w:r w:rsidR="002F2CA2" w:rsidRPr="009D19C5" w:rsidDel="00AB4947">
          <w:rPr>
            <w:rFonts w:ascii="Calibri" w:hAnsi="Calibri" w:cs="Calibri"/>
            <w:strike/>
            <w:sz w:val="20"/>
            <w:szCs w:val="20"/>
            <w:rPrChange w:id="534" w:author="MT" w:date="2019-03-28T19:21:00Z">
              <w:rPr>
                <w:rFonts w:ascii="Calibri" w:hAnsi="Calibri" w:cs="Calibri"/>
                <w:sz w:val="20"/>
                <w:szCs w:val="20"/>
              </w:rPr>
            </w:rPrChange>
          </w:rPr>
          <w:delText>udzielenia zamówienia  publicznego</w:delText>
        </w:r>
        <w:r w:rsidR="00CC54B1" w:rsidRPr="009D19C5" w:rsidDel="00AB4947">
          <w:rPr>
            <w:rFonts w:ascii="Calibri" w:hAnsi="Calibri" w:cs="Calibri"/>
            <w:strike/>
            <w:sz w:val="20"/>
            <w:szCs w:val="20"/>
            <w:rPrChange w:id="535" w:author="MT" w:date="2019-03-28T19:21:00Z">
              <w:rPr>
                <w:rFonts w:ascii="Calibri" w:hAnsi="Calibri" w:cs="Calibri"/>
                <w:sz w:val="20"/>
                <w:szCs w:val="20"/>
              </w:rPr>
            </w:rPrChange>
          </w:rPr>
          <w:delText>,</w:delText>
        </w:r>
        <w:commentRangeEnd w:id="530"/>
        <w:r w:rsidR="009D19C5" w:rsidDel="00AB4947">
          <w:rPr>
            <w:rStyle w:val="Odwoaniedokomentarza"/>
            <w:lang w:val="pl-PL"/>
          </w:rPr>
          <w:commentReference w:id="530"/>
        </w:r>
      </w:del>
    </w:p>
    <w:p w14:paraId="67C2CABD" w14:textId="65AF18B5" w:rsidR="00107DCE" w:rsidRPr="009D19C5" w:rsidDel="00AB4947" w:rsidRDefault="00107DCE" w:rsidP="00D729B1">
      <w:pPr>
        <w:pStyle w:val="Akapitzlist"/>
        <w:numPr>
          <w:ilvl w:val="2"/>
          <w:numId w:val="29"/>
        </w:numPr>
        <w:spacing w:line="276" w:lineRule="auto"/>
        <w:ind w:left="1134" w:right="23" w:hanging="425"/>
        <w:jc w:val="both"/>
        <w:rPr>
          <w:ins w:id="536" w:author="MT" w:date="2019-03-28T19:32:00Z"/>
          <w:del w:id="537" w:author="Konto Microsoft" w:date="2023-01-09T01:19:00Z"/>
          <w:rFonts w:ascii="Calibri" w:hAnsi="Calibri" w:cs="Calibri"/>
          <w:strike/>
          <w:sz w:val="20"/>
          <w:szCs w:val="20"/>
          <w:rPrChange w:id="538" w:author="MT" w:date="2019-03-28T19:21:00Z">
            <w:rPr>
              <w:ins w:id="539" w:author="MT" w:date="2019-03-28T19:32:00Z"/>
              <w:del w:id="540" w:author="Konto Microsoft" w:date="2023-01-09T01:19:00Z"/>
              <w:rFonts w:ascii="Calibri" w:hAnsi="Calibri" w:cs="Calibri"/>
              <w:sz w:val="20"/>
              <w:szCs w:val="20"/>
            </w:rPr>
          </w:rPrChange>
        </w:rPr>
      </w:pPr>
    </w:p>
    <w:p w14:paraId="36E89DB6" w14:textId="4C1F4DF3" w:rsidR="00CC54B1" w:rsidRPr="00463E64" w:rsidDel="00AB4947" w:rsidRDefault="00CC54B1" w:rsidP="00107DCE">
      <w:pPr>
        <w:pStyle w:val="Akapitzlist"/>
        <w:numPr>
          <w:ilvl w:val="2"/>
          <w:numId w:val="29"/>
        </w:numPr>
        <w:spacing w:line="276" w:lineRule="auto"/>
        <w:ind w:left="1134" w:right="23" w:hanging="425"/>
        <w:jc w:val="both"/>
        <w:rPr>
          <w:del w:id="541" w:author="Konto Microsoft" w:date="2023-01-09T01:19:00Z"/>
          <w:rFonts w:ascii="Calibri" w:hAnsi="Calibri" w:cs="Calibri"/>
          <w:color w:val="FF0000"/>
          <w:sz w:val="20"/>
          <w:szCs w:val="20"/>
          <w:rPrChange w:id="542" w:author="MT" w:date="2019-03-29T14:05:00Z">
            <w:rPr>
              <w:del w:id="543" w:author="Konto Microsoft" w:date="2023-01-09T01:19:00Z"/>
              <w:rFonts w:ascii="Calibri" w:hAnsi="Calibri" w:cs="Calibri"/>
              <w:sz w:val="20"/>
              <w:szCs w:val="20"/>
            </w:rPr>
          </w:rPrChange>
        </w:rPr>
      </w:pPr>
      <w:del w:id="544" w:author="Konto Microsoft" w:date="2023-01-09T01:19:00Z">
        <w:r w:rsidRPr="00463E64" w:rsidDel="00AB4947">
          <w:rPr>
            <w:rFonts w:ascii="Calibri" w:hAnsi="Calibri" w:cs="Calibri"/>
            <w:color w:val="FF0000"/>
            <w:sz w:val="20"/>
            <w:szCs w:val="20"/>
            <w:rPrChange w:id="545" w:author="MT" w:date="2019-03-29T14:05:00Z">
              <w:rPr>
                <w:rFonts w:ascii="Calibri" w:hAnsi="Calibri" w:cs="Calibri"/>
                <w:sz w:val="20"/>
                <w:szCs w:val="20"/>
              </w:rPr>
            </w:rPrChange>
          </w:rPr>
          <w:delText>odkrycie na terenie budowy przedmiotów o znaczeniu archeologicznym i historycznym, których zabezpieczenie i inwentaryzacja uniemożliwia wykonanie robót budowlanych</w:delText>
        </w:r>
      </w:del>
      <w:ins w:id="546" w:author="MT" w:date="2019-03-28T19:32:00Z">
        <w:del w:id="547" w:author="Konto Microsoft" w:date="2023-01-09T01:19:00Z">
          <w:r w:rsidR="00107DCE" w:rsidRPr="00463E64" w:rsidDel="00AB4947">
            <w:rPr>
              <w:rFonts w:ascii="Calibri" w:hAnsi="Calibri" w:cs="Calibri"/>
              <w:color w:val="FF0000"/>
              <w:sz w:val="20"/>
              <w:szCs w:val="20"/>
              <w:lang w:val="pl-PL"/>
              <w:rPrChange w:id="548" w:author="MT" w:date="2019-03-29T14:05:00Z">
                <w:rPr>
                  <w:rFonts w:ascii="Calibri" w:hAnsi="Calibri" w:cs="Calibri"/>
                  <w:sz w:val="20"/>
                  <w:szCs w:val="20"/>
                  <w:lang w:val="pl-PL"/>
                </w:rPr>
              </w:rPrChange>
            </w:rPr>
            <w:delText xml:space="preserve"> pod warunkiem potw</w:delText>
          </w:r>
        </w:del>
      </w:ins>
      <w:ins w:id="549" w:author="MT" w:date="2019-03-28T19:33:00Z">
        <w:del w:id="550" w:author="Konto Microsoft" w:date="2023-01-09T01:19:00Z">
          <w:r w:rsidR="00107DCE" w:rsidRPr="00463E64" w:rsidDel="00AB4947">
            <w:rPr>
              <w:rFonts w:ascii="Calibri" w:hAnsi="Calibri" w:cs="Calibri"/>
              <w:color w:val="FF0000"/>
              <w:sz w:val="20"/>
              <w:szCs w:val="20"/>
              <w:lang w:val="pl-PL"/>
              <w:rPrChange w:id="551" w:author="MT" w:date="2019-03-29T14:05:00Z">
                <w:rPr>
                  <w:rFonts w:ascii="Calibri" w:hAnsi="Calibri" w:cs="Calibri"/>
                  <w:sz w:val="20"/>
                  <w:szCs w:val="20"/>
                  <w:lang w:val="pl-PL"/>
                </w:rPr>
              </w:rPrChange>
            </w:rPr>
            <w:delText>i</w:delText>
          </w:r>
        </w:del>
      </w:ins>
      <w:ins w:id="552" w:author="MT" w:date="2019-03-28T19:32:00Z">
        <w:del w:id="553" w:author="Konto Microsoft" w:date="2023-01-09T01:19:00Z">
          <w:r w:rsidR="00107DCE" w:rsidRPr="00463E64" w:rsidDel="00AB4947">
            <w:rPr>
              <w:rFonts w:ascii="Calibri" w:hAnsi="Calibri" w:cs="Calibri"/>
              <w:color w:val="FF0000"/>
              <w:sz w:val="20"/>
              <w:szCs w:val="20"/>
              <w:lang w:val="pl-PL"/>
              <w:rPrChange w:id="554" w:author="MT" w:date="2019-03-29T14:05:00Z">
                <w:rPr>
                  <w:rFonts w:ascii="Calibri" w:hAnsi="Calibri" w:cs="Calibri"/>
                  <w:sz w:val="20"/>
                  <w:szCs w:val="20"/>
                  <w:lang w:val="pl-PL"/>
                </w:rPr>
              </w:rPrChange>
            </w:rPr>
            <w:delText>erdzenia tego faktu w formie dec</w:delText>
          </w:r>
        </w:del>
      </w:ins>
      <w:ins w:id="555" w:author="MT" w:date="2019-03-28T19:33:00Z">
        <w:del w:id="556" w:author="Konto Microsoft" w:date="2023-01-09T01:19:00Z">
          <w:r w:rsidR="00107DCE" w:rsidRPr="00463E64" w:rsidDel="00AB4947">
            <w:rPr>
              <w:rFonts w:ascii="Calibri" w:hAnsi="Calibri" w:cs="Calibri"/>
              <w:color w:val="FF0000"/>
              <w:sz w:val="20"/>
              <w:szCs w:val="20"/>
              <w:lang w:val="pl-PL"/>
              <w:rPrChange w:id="557" w:author="MT" w:date="2019-03-29T14:05:00Z">
                <w:rPr>
                  <w:rFonts w:ascii="Calibri" w:hAnsi="Calibri" w:cs="Calibri"/>
                  <w:sz w:val="20"/>
                  <w:szCs w:val="20"/>
                  <w:lang w:val="pl-PL"/>
                </w:rPr>
              </w:rPrChange>
            </w:rPr>
            <w:delText>yzji Wojewódzkiego Urzędu Ochrony Zabytków</w:delText>
          </w:r>
        </w:del>
      </w:ins>
      <w:del w:id="558" w:author="Konto Microsoft" w:date="2023-01-09T01:19:00Z">
        <w:r w:rsidRPr="00463E64" w:rsidDel="00AB4947">
          <w:rPr>
            <w:rFonts w:ascii="Calibri" w:hAnsi="Calibri" w:cs="Calibri"/>
            <w:color w:val="FF0000"/>
            <w:sz w:val="20"/>
            <w:szCs w:val="20"/>
            <w:rPrChange w:id="559" w:author="MT" w:date="2019-03-29T14:05:00Z">
              <w:rPr>
                <w:rFonts w:ascii="Calibri" w:hAnsi="Calibri" w:cs="Calibri"/>
                <w:sz w:val="20"/>
                <w:szCs w:val="20"/>
              </w:rPr>
            </w:rPrChange>
          </w:rPr>
          <w:delText>.</w:delText>
        </w:r>
      </w:del>
    </w:p>
    <w:p w14:paraId="14F71BEC" w14:textId="191986B2" w:rsidR="00994AA3" w:rsidRPr="00463E64" w:rsidDel="00AB4947" w:rsidRDefault="00994AA3" w:rsidP="00D729B1">
      <w:pPr>
        <w:pStyle w:val="Akapitzlist"/>
        <w:numPr>
          <w:ilvl w:val="2"/>
          <w:numId w:val="29"/>
        </w:numPr>
        <w:spacing w:line="276" w:lineRule="auto"/>
        <w:ind w:left="1134" w:right="23" w:hanging="425"/>
        <w:jc w:val="both"/>
        <w:rPr>
          <w:del w:id="560" w:author="Konto Microsoft" w:date="2023-01-09T01:19:00Z"/>
          <w:rFonts w:ascii="Calibri" w:hAnsi="Calibri" w:cs="Calibri"/>
          <w:color w:val="FF0000"/>
          <w:sz w:val="20"/>
          <w:szCs w:val="20"/>
          <w:rPrChange w:id="561" w:author="MT" w:date="2019-03-29T14:05:00Z">
            <w:rPr>
              <w:del w:id="562" w:author="Konto Microsoft" w:date="2023-01-09T01:19:00Z"/>
              <w:rFonts w:ascii="Calibri" w:hAnsi="Calibri" w:cs="Calibri"/>
              <w:sz w:val="20"/>
              <w:szCs w:val="20"/>
            </w:rPr>
          </w:rPrChange>
        </w:rPr>
      </w:pPr>
      <w:del w:id="563" w:author="Konto Microsoft" w:date="2023-01-09T01:19:00Z">
        <w:r w:rsidRPr="00463E64" w:rsidDel="00AB4947">
          <w:rPr>
            <w:rFonts w:ascii="Calibri" w:hAnsi="Calibri" w:cs="Calibri"/>
            <w:color w:val="FF0000"/>
            <w:sz w:val="20"/>
            <w:szCs w:val="20"/>
            <w:lang w:val="pl-PL"/>
            <w:rPrChange w:id="564" w:author="MT" w:date="2019-03-29T14:05:00Z">
              <w:rPr>
                <w:rFonts w:ascii="Calibri" w:hAnsi="Calibri" w:cs="Calibri"/>
                <w:sz w:val="20"/>
                <w:szCs w:val="20"/>
                <w:lang w:val="pl-PL"/>
              </w:rPr>
            </w:rPrChange>
          </w:rPr>
          <w:delText xml:space="preserve">innych przyczyn natury konserwatorskiej, w wyniku których na skutek decyzji </w:delText>
        </w:r>
      </w:del>
      <w:ins w:id="565" w:author="MT" w:date="2019-03-28T19:34:00Z">
        <w:del w:id="566" w:author="Konto Microsoft" w:date="2023-01-09T01:19:00Z">
          <w:r w:rsidR="00460628" w:rsidRPr="00463E64" w:rsidDel="00AB4947">
            <w:rPr>
              <w:rFonts w:ascii="Calibri" w:hAnsi="Calibri" w:cs="Calibri"/>
              <w:color w:val="FF0000"/>
              <w:sz w:val="20"/>
              <w:szCs w:val="20"/>
              <w:lang w:val="pl-PL"/>
              <w:rPrChange w:id="567" w:author="MT" w:date="2019-03-29T14:05:00Z">
                <w:rPr>
                  <w:rFonts w:ascii="Calibri" w:hAnsi="Calibri" w:cs="Calibri"/>
                  <w:sz w:val="20"/>
                  <w:szCs w:val="20"/>
                  <w:lang w:val="pl-PL"/>
                </w:rPr>
              </w:rPrChange>
            </w:rPr>
            <w:delText>Wojewódzkiego Urzędu Ochrony Zabytków</w:delText>
          </w:r>
        </w:del>
      </w:ins>
      <w:del w:id="568" w:author="Konto Microsoft" w:date="2023-01-09T01:19:00Z">
        <w:r w:rsidRPr="00463E64" w:rsidDel="00AB4947">
          <w:rPr>
            <w:rFonts w:ascii="Calibri" w:hAnsi="Calibri" w:cs="Calibri"/>
            <w:color w:val="FF0000"/>
            <w:sz w:val="20"/>
            <w:szCs w:val="20"/>
            <w:lang w:val="pl-PL"/>
            <w:rPrChange w:id="569" w:author="MT" w:date="2019-03-29T14:05:00Z">
              <w:rPr>
                <w:rFonts w:ascii="Calibri" w:hAnsi="Calibri" w:cs="Calibri"/>
                <w:sz w:val="20"/>
                <w:szCs w:val="20"/>
                <w:lang w:val="pl-PL"/>
              </w:rPr>
            </w:rPrChange>
          </w:rPr>
          <w:delText>Służb Ochrony Zabytków są konieczne zmiany lub szczególne działania</w:delText>
        </w:r>
        <w:r w:rsidR="00C1195B" w:rsidRPr="00463E64" w:rsidDel="00AB4947">
          <w:rPr>
            <w:rFonts w:ascii="Calibri" w:hAnsi="Calibri" w:cs="Calibri"/>
            <w:color w:val="FF0000"/>
            <w:sz w:val="20"/>
            <w:szCs w:val="20"/>
            <w:lang w:val="pl-PL"/>
            <w:rPrChange w:id="570" w:author="MT" w:date="2019-03-29T14:05:00Z">
              <w:rPr>
                <w:rFonts w:ascii="Calibri" w:hAnsi="Calibri" w:cs="Calibri"/>
                <w:sz w:val="20"/>
                <w:szCs w:val="20"/>
                <w:lang w:val="pl-PL"/>
              </w:rPr>
            </w:rPrChange>
          </w:rPr>
          <w:delText>.</w:delText>
        </w:r>
      </w:del>
    </w:p>
    <w:p w14:paraId="66F6E72D" w14:textId="77777777" w:rsidR="003B11C1" w:rsidRPr="003F583E" w:rsidRDefault="003B11C1" w:rsidP="00D729B1">
      <w:pPr>
        <w:spacing w:line="276" w:lineRule="auto"/>
        <w:ind w:left="709"/>
        <w:jc w:val="both"/>
        <w:rPr>
          <w:rFonts w:ascii="Calibri" w:hAnsi="Calibri" w:cs="Calibri"/>
          <w:sz w:val="20"/>
          <w:szCs w:val="20"/>
        </w:rPr>
      </w:pPr>
      <w:r w:rsidRPr="00C1195B">
        <w:rPr>
          <w:rFonts w:ascii="Calibri" w:hAnsi="Calibri" w:cs="Calibri"/>
          <w:sz w:val="20"/>
          <w:szCs w:val="20"/>
        </w:rPr>
        <w:t>W przypadku zmiany terminów realizacji przedmiotu Umowy wynikających z okoliczności</w:t>
      </w:r>
      <w:r w:rsidRPr="003F583E">
        <w:rPr>
          <w:rFonts w:ascii="Calibri" w:hAnsi="Calibri" w:cs="Calibri"/>
          <w:sz w:val="20"/>
          <w:szCs w:val="20"/>
        </w:rPr>
        <w:t xml:space="preserve"> wymienionych powyżej, terminy te mogą ulec przedłużeniu, nie dłużej jednak niż o czas trwania tych okoliczności;</w:t>
      </w:r>
    </w:p>
    <w:p w14:paraId="290F9D43" w14:textId="77777777" w:rsidR="00D274E6" w:rsidRPr="003F583E" w:rsidRDefault="003B11C1"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lang w:eastAsia="ar-SA"/>
        </w:rPr>
        <w:t xml:space="preserve"> zmiany wynagrodzenia w przypadku: </w:t>
      </w:r>
    </w:p>
    <w:p w14:paraId="5710ED1A" w14:textId="6E2AE855" w:rsidR="00D274E6" w:rsidRPr="000C5515" w:rsidRDefault="003B11C1" w:rsidP="00D729B1">
      <w:pPr>
        <w:pStyle w:val="Akapitzlist"/>
        <w:numPr>
          <w:ilvl w:val="2"/>
          <w:numId w:val="44"/>
        </w:numPr>
        <w:spacing w:line="276" w:lineRule="auto"/>
        <w:ind w:left="1134" w:right="23" w:hanging="425"/>
        <w:jc w:val="both"/>
        <w:rPr>
          <w:rFonts w:ascii="Calibri" w:hAnsi="Calibri" w:cs="Calibri"/>
          <w:strike/>
          <w:sz w:val="20"/>
          <w:szCs w:val="20"/>
          <w:rPrChange w:id="571" w:author="MT" w:date="2019-03-28T19:07:00Z">
            <w:rPr>
              <w:rFonts w:ascii="Calibri" w:hAnsi="Calibri" w:cs="Calibri"/>
              <w:sz w:val="20"/>
              <w:szCs w:val="20"/>
            </w:rPr>
          </w:rPrChange>
        </w:rPr>
      </w:pPr>
      <w:commentRangeStart w:id="572"/>
      <w:r w:rsidRPr="003F583E">
        <w:rPr>
          <w:rFonts w:ascii="Calibri" w:hAnsi="Calibri" w:cs="Calibri"/>
          <w:sz w:val="20"/>
          <w:szCs w:val="20"/>
        </w:rPr>
        <w:t>zmiany zakresu przedmiotu Umowy oraz sposobu wykonywania przedmiotu Umowy spowodowanej okolicznościami zaistniałymi w trakcie realizacji przedmiotu Umowy, np.</w:t>
      </w:r>
      <w:del w:id="573" w:author="Konto Microsoft" w:date="2023-01-09T01:19:00Z">
        <w:r w:rsidRPr="003F583E" w:rsidDel="00AB4947">
          <w:rPr>
            <w:rFonts w:ascii="Calibri" w:hAnsi="Calibri" w:cs="Calibri"/>
            <w:sz w:val="20"/>
            <w:szCs w:val="20"/>
          </w:rPr>
          <w:delText xml:space="preserve"> </w:delText>
        </w:r>
        <w:commentRangeStart w:id="574"/>
        <w:r w:rsidRPr="000C5515" w:rsidDel="00AB4947">
          <w:rPr>
            <w:rFonts w:ascii="Calibri" w:hAnsi="Calibri" w:cs="Calibri"/>
            <w:strike/>
            <w:color w:val="0070C0"/>
            <w:sz w:val="20"/>
            <w:szCs w:val="20"/>
            <w:rPrChange w:id="575" w:author="MT" w:date="2019-03-28T19:03:00Z">
              <w:rPr>
                <w:rFonts w:ascii="Calibri" w:hAnsi="Calibri" w:cs="Calibri"/>
                <w:sz w:val="20"/>
                <w:szCs w:val="20"/>
              </w:rPr>
            </w:rPrChange>
          </w:rPr>
          <w:delText>zmianą dokumentacji projektowej</w:delText>
        </w:r>
      </w:del>
      <w:r w:rsidRPr="003F583E">
        <w:rPr>
          <w:rFonts w:ascii="Calibri" w:hAnsi="Calibri" w:cs="Calibri"/>
          <w:sz w:val="20"/>
          <w:szCs w:val="20"/>
        </w:rPr>
        <w:t>,</w:t>
      </w:r>
      <w:commentRangeEnd w:id="574"/>
      <w:r w:rsidR="000C5515">
        <w:rPr>
          <w:rStyle w:val="Odwoaniedokomentarza"/>
          <w:lang w:val="pl-PL"/>
        </w:rPr>
        <w:commentReference w:id="574"/>
      </w:r>
      <w:r w:rsidRPr="003F583E">
        <w:rPr>
          <w:rFonts w:ascii="Calibri" w:hAnsi="Calibri" w:cs="Calibri"/>
          <w:sz w:val="20"/>
          <w:szCs w:val="20"/>
        </w:rPr>
        <w:t xml:space="preserve"> </w:t>
      </w:r>
      <w:r w:rsidR="00092D0F" w:rsidRPr="003F583E">
        <w:rPr>
          <w:rFonts w:ascii="Calibri" w:eastAsia="Calibri" w:hAnsi="Calibri" w:cs="Calibri"/>
          <w:sz w:val="20"/>
          <w:szCs w:val="20"/>
        </w:rPr>
        <w:t xml:space="preserve">wprowadzeniem robót zamiennych lub </w:t>
      </w:r>
      <w:r w:rsidR="00092D0F" w:rsidRPr="00E3663A">
        <w:rPr>
          <w:rFonts w:ascii="Calibri" w:eastAsia="Calibri" w:hAnsi="Calibri" w:cs="Calibri"/>
          <w:sz w:val="20"/>
          <w:szCs w:val="20"/>
        </w:rPr>
        <w:t>dodatkowych</w:t>
      </w:r>
      <w:ins w:id="576" w:author="MT" w:date="2019-03-28T19:04:00Z">
        <w:r w:rsidR="000C5515" w:rsidRPr="00E3663A">
          <w:rPr>
            <w:rFonts w:ascii="Calibri" w:eastAsia="Calibri" w:hAnsi="Calibri" w:cs="Calibri"/>
            <w:sz w:val="20"/>
            <w:szCs w:val="20"/>
            <w:lang w:val="pl-PL"/>
          </w:rPr>
          <w:t xml:space="preserve"> </w:t>
        </w:r>
        <w:r w:rsidR="000C5515" w:rsidRPr="00AB4947">
          <w:rPr>
            <w:rFonts w:ascii="Calibri" w:eastAsia="Calibri" w:hAnsi="Calibri" w:cs="Calibri"/>
            <w:sz w:val="20"/>
            <w:szCs w:val="20"/>
            <w:lang w:val="pl-PL"/>
            <w:rPrChange w:id="577" w:author="Konto Microsoft" w:date="2023-01-09T01:19:00Z">
              <w:rPr>
                <w:rFonts w:ascii="Calibri" w:eastAsia="Calibri" w:hAnsi="Calibri" w:cs="Calibri"/>
                <w:color w:val="0070C0"/>
                <w:sz w:val="20"/>
                <w:szCs w:val="20"/>
                <w:lang w:val="pl-PL"/>
              </w:rPr>
            </w:rPrChange>
          </w:rPr>
          <w:t>na życzenie Zamawiającego</w:t>
        </w:r>
      </w:ins>
      <w:r w:rsidR="00092D0F" w:rsidRPr="003F583E">
        <w:rPr>
          <w:rFonts w:ascii="Calibri" w:eastAsia="Calibri" w:hAnsi="Calibri" w:cs="Calibri"/>
          <w:sz w:val="20"/>
          <w:szCs w:val="20"/>
        </w:rPr>
        <w:t>, zaniechaniem wykonania części prac</w:t>
      </w:r>
      <w:ins w:id="578" w:author="MT" w:date="2019-03-28T19:06:00Z">
        <w:r w:rsidR="000C5515">
          <w:rPr>
            <w:rFonts w:ascii="Calibri" w:eastAsia="Calibri" w:hAnsi="Calibri" w:cs="Calibri"/>
            <w:sz w:val="20"/>
            <w:szCs w:val="20"/>
            <w:lang w:val="pl-PL"/>
          </w:rPr>
          <w:t xml:space="preserve"> </w:t>
        </w:r>
        <w:del w:id="579" w:author="Konto Microsoft" w:date="2023-01-09T01:19:00Z">
          <w:r w:rsidR="000C5515" w:rsidDel="00AB4947">
            <w:rPr>
              <w:rFonts w:ascii="Calibri" w:eastAsia="Calibri" w:hAnsi="Calibri" w:cs="Calibri"/>
              <w:color w:val="0070C0"/>
              <w:sz w:val="20"/>
              <w:szCs w:val="20"/>
              <w:lang w:val="pl-PL"/>
            </w:rPr>
            <w:delText>i ograniczeniem kosztu</w:delText>
          </w:r>
        </w:del>
      </w:ins>
      <w:del w:id="580" w:author="Konto Microsoft" w:date="2023-01-09T01:19:00Z">
        <w:r w:rsidR="00092D0F" w:rsidRPr="003F583E" w:rsidDel="00AB4947">
          <w:rPr>
            <w:rFonts w:ascii="Calibri" w:eastAsia="Calibri" w:hAnsi="Calibri" w:cs="Calibri"/>
            <w:sz w:val="20"/>
            <w:szCs w:val="20"/>
          </w:rPr>
          <w:delText>,</w:delText>
        </w:r>
        <w:r w:rsidR="00092D0F" w:rsidRPr="003F583E" w:rsidDel="00AB4947">
          <w:rPr>
            <w:rFonts w:ascii="Calibri" w:hAnsi="Calibri" w:cs="Calibri"/>
            <w:sz w:val="20"/>
            <w:szCs w:val="20"/>
          </w:rPr>
          <w:delText xml:space="preserve"> </w:delText>
        </w:r>
        <w:r w:rsidRPr="000C5515" w:rsidDel="00AB4947">
          <w:rPr>
            <w:rFonts w:ascii="Calibri" w:hAnsi="Calibri" w:cs="Calibri"/>
            <w:strike/>
            <w:sz w:val="20"/>
            <w:szCs w:val="20"/>
            <w:rPrChange w:id="581" w:author="MT" w:date="2019-03-28T19:07:00Z">
              <w:rPr>
                <w:rFonts w:ascii="Calibri" w:hAnsi="Calibri" w:cs="Calibri"/>
                <w:sz w:val="20"/>
                <w:szCs w:val="20"/>
              </w:rPr>
            </w:rPrChange>
          </w:rPr>
          <w:delText>zaistnieniem warunków faktycznych na terenie budowy, wpływających na zakres lub sposób wykonywania przedmiotu Umowy,</w:delText>
        </w:r>
        <w:r w:rsidR="00E755D0" w:rsidRPr="000C5515" w:rsidDel="00AB4947">
          <w:rPr>
            <w:rFonts w:ascii="Calibri" w:hAnsi="Calibri" w:cs="Calibri"/>
            <w:strike/>
            <w:sz w:val="20"/>
            <w:szCs w:val="20"/>
            <w:rPrChange w:id="582" w:author="MT" w:date="2019-03-28T19:07:00Z">
              <w:rPr>
                <w:rFonts w:ascii="Calibri" w:hAnsi="Calibri" w:cs="Calibri"/>
                <w:sz w:val="20"/>
                <w:szCs w:val="20"/>
              </w:rPr>
            </w:rPrChange>
          </w:rPr>
          <w:delText xml:space="preserve"> </w:delText>
        </w:r>
        <w:r w:rsidRPr="000C5515" w:rsidDel="00AB4947">
          <w:rPr>
            <w:rFonts w:ascii="Calibri" w:hAnsi="Calibri" w:cs="Calibri"/>
            <w:strike/>
            <w:sz w:val="20"/>
            <w:szCs w:val="20"/>
            <w:rPrChange w:id="583" w:author="MT" w:date="2019-03-28T19:07:00Z">
              <w:rPr>
                <w:rFonts w:ascii="Calibri" w:hAnsi="Calibri" w:cs="Calibri"/>
                <w:sz w:val="20"/>
                <w:szCs w:val="20"/>
              </w:rPr>
            </w:rPrChange>
          </w:rPr>
          <w:delText>tj. warunków atmosferycznych,</w:delText>
        </w:r>
        <w:r w:rsidRPr="00C1195B" w:rsidDel="00AB4947">
          <w:rPr>
            <w:rFonts w:ascii="Calibri" w:hAnsi="Calibri" w:cs="Calibri"/>
            <w:sz w:val="20"/>
            <w:szCs w:val="20"/>
          </w:rPr>
          <w:delText xml:space="preserve"> </w:delText>
        </w:r>
      </w:del>
      <w:ins w:id="584" w:author="MT" w:date="2019-03-28T19:07:00Z">
        <w:del w:id="585" w:author="Konto Microsoft" w:date="2023-01-09T01:19:00Z">
          <w:r w:rsidR="000C5515" w:rsidDel="00AB4947">
            <w:rPr>
              <w:rFonts w:ascii="Calibri" w:hAnsi="Calibri" w:cs="Calibri"/>
              <w:color w:val="0070C0"/>
              <w:sz w:val="20"/>
              <w:szCs w:val="20"/>
              <w:lang w:val="pl-PL"/>
            </w:rPr>
            <w:delText xml:space="preserve">uwarunkowań </w:delText>
          </w:r>
        </w:del>
      </w:ins>
      <w:del w:id="586" w:author="Konto Microsoft" w:date="2023-01-09T01:19:00Z">
        <w:r w:rsidRPr="00C1195B" w:rsidDel="00AB4947">
          <w:rPr>
            <w:rFonts w:ascii="Calibri" w:hAnsi="Calibri" w:cs="Calibri"/>
            <w:sz w:val="20"/>
            <w:szCs w:val="20"/>
          </w:rPr>
          <w:delText xml:space="preserve">archeologicznych, </w:delText>
        </w:r>
        <w:r w:rsidR="00994AA3" w:rsidRPr="00C1195B" w:rsidDel="00AB4947">
          <w:rPr>
            <w:rFonts w:ascii="Calibri" w:hAnsi="Calibri" w:cs="Calibri"/>
            <w:sz w:val="20"/>
            <w:szCs w:val="20"/>
            <w:lang w:val="pl-PL"/>
          </w:rPr>
          <w:delText>związanych z ochroną zabyt</w:delText>
        </w:r>
        <w:r w:rsidR="00A77A7C" w:rsidRPr="00C1195B" w:rsidDel="00AB4947">
          <w:rPr>
            <w:rFonts w:ascii="Calibri" w:hAnsi="Calibri" w:cs="Calibri"/>
            <w:sz w:val="20"/>
            <w:szCs w:val="20"/>
            <w:lang w:val="pl-PL"/>
          </w:rPr>
          <w:delText>k</w:delText>
        </w:r>
        <w:r w:rsidR="00994AA3" w:rsidRPr="00C1195B" w:rsidDel="00AB4947">
          <w:rPr>
            <w:rFonts w:ascii="Calibri" w:hAnsi="Calibri" w:cs="Calibri"/>
            <w:sz w:val="20"/>
            <w:szCs w:val="20"/>
            <w:lang w:val="pl-PL"/>
          </w:rPr>
          <w:delText xml:space="preserve">ów, </w:delText>
        </w:r>
        <w:r w:rsidRPr="00C1195B" w:rsidDel="00AB4947">
          <w:rPr>
            <w:rFonts w:ascii="Calibri" w:hAnsi="Calibri" w:cs="Calibri"/>
            <w:sz w:val="20"/>
            <w:szCs w:val="20"/>
          </w:rPr>
          <w:delText xml:space="preserve">geologicznych, </w:delText>
        </w:r>
        <w:r w:rsidRPr="000C5515" w:rsidDel="00AB4947">
          <w:rPr>
            <w:rFonts w:ascii="Calibri" w:hAnsi="Calibri" w:cs="Calibri"/>
            <w:strike/>
            <w:sz w:val="20"/>
            <w:szCs w:val="20"/>
            <w:rPrChange w:id="587" w:author="MT" w:date="2019-03-28T19:07:00Z">
              <w:rPr>
                <w:rFonts w:ascii="Calibri" w:hAnsi="Calibri" w:cs="Calibri"/>
                <w:sz w:val="20"/>
                <w:szCs w:val="20"/>
              </w:rPr>
            </w:rPrChange>
          </w:rPr>
          <w:delText>hydrologicznych, kolizji z sieciami infrastruktury itp.,</w:delText>
        </w:r>
        <w:commentRangeEnd w:id="572"/>
        <w:r w:rsidR="000C5515" w:rsidDel="00AB4947">
          <w:rPr>
            <w:rStyle w:val="Odwoaniedokomentarza"/>
            <w:lang w:val="pl-PL"/>
          </w:rPr>
          <w:commentReference w:id="572"/>
        </w:r>
      </w:del>
    </w:p>
    <w:p w14:paraId="3F64EF83" w14:textId="77777777" w:rsidR="00D274E6" w:rsidRPr="003F583E" w:rsidRDefault="003B11C1" w:rsidP="00D729B1">
      <w:pPr>
        <w:pStyle w:val="Akapitzlist"/>
        <w:numPr>
          <w:ilvl w:val="2"/>
          <w:numId w:val="44"/>
        </w:numPr>
        <w:spacing w:line="276" w:lineRule="auto"/>
        <w:ind w:left="1134" w:right="23" w:hanging="425"/>
        <w:jc w:val="both"/>
        <w:rPr>
          <w:rFonts w:ascii="Calibri" w:hAnsi="Calibri" w:cs="Calibri"/>
          <w:sz w:val="20"/>
          <w:szCs w:val="20"/>
        </w:rPr>
      </w:pPr>
      <w:r w:rsidRPr="003F583E">
        <w:rPr>
          <w:rFonts w:ascii="Calibri" w:hAnsi="Calibri" w:cs="Calibri"/>
          <w:sz w:val="20"/>
          <w:szCs w:val="20"/>
        </w:rPr>
        <w:t>zmiany przepisów w zakresie wskazanym w § 21 Umowy.</w:t>
      </w:r>
    </w:p>
    <w:p w14:paraId="1E45521A" w14:textId="77777777" w:rsidR="00D274E6" w:rsidRPr="003F583E" w:rsidRDefault="001144C3"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w:t>
      </w:r>
      <w:r w:rsidR="003B11C1" w:rsidRPr="003F583E">
        <w:rPr>
          <w:rFonts w:ascii="Calibri" w:hAnsi="Calibri" w:cs="Calibri"/>
          <w:sz w:val="20"/>
          <w:szCs w:val="20"/>
        </w:rPr>
        <w:t>miany oznaczenia danych dotyczących Zamawiającego i/lub Wykonawcy;</w:t>
      </w:r>
    </w:p>
    <w:p w14:paraId="646B7D4B" w14:textId="77777777" w:rsidR="00D274E6" w:rsidRPr="003F583E" w:rsidRDefault="001144C3"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r</w:t>
      </w:r>
      <w:r w:rsidR="003B11C1" w:rsidRPr="003F583E">
        <w:rPr>
          <w:rFonts w:ascii="Calibri" w:hAnsi="Calibri" w:cs="Calibri"/>
          <w:sz w:val="20"/>
          <w:szCs w:val="20"/>
        </w:rPr>
        <w:t>ozszerzenia odpowiedzialności z tytułu rękojmi oraz przedłużenie terminu udzielonej gwarancji w przypadku zaproponowania takiego rozwiązania przez Wykonawcę;</w:t>
      </w:r>
    </w:p>
    <w:p w14:paraId="0AB29BE3" w14:textId="77777777" w:rsidR="00994AA3" w:rsidRDefault="001144C3" w:rsidP="00994AA3">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w:t>
      </w:r>
      <w:r w:rsidR="003B11C1" w:rsidRPr="003F583E">
        <w:rPr>
          <w:rFonts w:ascii="Calibri" w:hAnsi="Calibri" w:cs="Calibri"/>
          <w:sz w:val="20"/>
          <w:szCs w:val="20"/>
        </w:rPr>
        <w:t>miany</w:t>
      </w:r>
      <w:r w:rsidR="00122ECA" w:rsidRPr="003F583E">
        <w:rPr>
          <w:rFonts w:ascii="Calibri" w:hAnsi="Calibri" w:cs="Calibri"/>
          <w:sz w:val="20"/>
          <w:szCs w:val="20"/>
        </w:rPr>
        <w:t xml:space="preserve"> </w:t>
      </w:r>
      <w:r w:rsidR="00D97958" w:rsidRPr="003F583E">
        <w:rPr>
          <w:rFonts w:ascii="Calibri" w:hAnsi="Calibri" w:cs="Calibri"/>
          <w:sz w:val="20"/>
          <w:szCs w:val="20"/>
        </w:rPr>
        <w:t>h</w:t>
      </w:r>
      <w:r w:rsidR="003B11C1" w:rsidRPr="003F583E">
        <w:rPr>
          <w:rFonts w:ascii="Calibri" w:hAnsi="Calibri" w:cs="Calibri"/>
          <w:sz w:val="20"/>
          <w:szCs w:val="20"/>
        </w:rPr>
        <w:t>armonogramu rzeczowo</w:t>
      </w:r>
      <w:r w:rsidR="00D97958" w:rsidRPr="003F583E">
        <w:rPr>
          <w:rFonts w:ascii="Calibri" w:hAnsi="Calibri" w:cs="Calibri"/>
          <w:sz w:val="20"/>
          <w:szCs w:val="20"/>
        </w:rPr>
        <w:t>-</w:t>
      </w:r>
      <w:r w:rsidR="003B11C1" w:rsidRPr="003F583E">
        <w:rPr>
          <w:rFonts w:ascii="Calibri" w:hAnsi="Calibri" w:cs="Calibri"/>
          <w:sz w:val="20"/>
          <w:szCs w:val="20"/>
        </w:rPr>
        <w:t>finansowego robót oraz sposobu rozliczenia za wykonane roboty w przypadku:</w:t>
      </w:r>
    </w:p>
    <w:p w14:paraId="01130DB0" w14:textId="77777777" w:rsidR="00994AA3" w:rsidRDefault="00994AA3" w:rsidP="009540B8">
      <w:pPr>
        <w:pStyle w:val="Tekstblokowy"/>
        <w:numPr>
          <w:ilvl w:val="0"/>
          <w:numId w:val="78"/>
        </w:numPr>
        <w:tabs>
          <w:tab w:val="clear" w:pos="3420"/>
        </w:tabs>
        <w:spacing w:line="276" w:lineRule="auto"/>
        <w:ind w:left="964" w:right="0" w:hanging="284"/>
        <w:jc w:val="both"/>
        <w:rPr>
          <w:rFonts w:ascii="Calibri" w:hAnsi="Calibri" w:cs="Calibri"/>
          <w:sz w:val="20"/>
          <w:szCs w:val="20"/>
        </w:rPr>
      </w:pPr>
      <w:r>
        <w:rPr>
          <w:rFonts w:ascii="Calibri" w:hAnsi="Calibri" w:cs="Calibri"/>
          <w:sz w:val="20"/>
          <w:szCs w:val="20"/>
        </w:rPr>
        <w:t>odkrywek stanu istniejącego, w wyniku których musi ulec planowany zakres lub sposób realizacji zadania</w:t>
      </w:r>
    </w:p>
    <w:p w14:paraId="5300D195" w14:textId="77777777" w:rsidR="00994AA3" w:rsidRDefault="003B11C1" w:rsidP="009540B8">
      <w:pPr>
        <w:pStyle w:val="Tekstblokowy"/>
        <w:numPr>
          <w:ilvl w:val="0"/>
          <w:numId w:val="78"/>
        </w:numPr>
        <w:tabs>
          <w:tab w:val="clear" w:pos="3420"/>
        </w:tabs>
        <w:spacing w:line="276" w:lineRule="auto"/>
        <w:ind w:left="964" w:right="0" w:hanging="284"/>
        <w:jc w:val="both"/>
        <w:rPr>
          <w:rFonts w:ascii="Calibri" w:hAnsi="Calibri" w:cs="Calibri"/>
          <w:sz w:val="20"/>
          <w:szCs w:val="20"/>
        </w:rPr>
      </w:pPr>
      <w:r w:rsidRPr="003F583E">
        <w:rPr>
          <w:rFonts w:ascii="Calibri" w:hAnsi="Calibri" w:cs="Calibri"/>
          <w:sz w:val="20"/>
          <w:szCs w:val="20"/>
        </w:rPr>
        <w:t xml:space="preserve">konieczności zmiany kwot wynagrodzenia w poszczególnych latach budżetowych, </w:t>
      </w:r>
    </w:p>
    <w:p w14:paraId="61752741" w14:textId="77777777" w:rsidR="00994AA3" w:rsidRDefault="003B11C1" w:rsidP="009540B8">
      <w:pPr>
        <w:pStyle w:val="Tekstblokowy"/>
        <w:numPr>
          <w:ilvl w:val="0"/>
          <w:numId w:val="78"/>
        </w:numPr>
        <w:tabs>
          <w:tab w:val="clear" w:pos="3420"/>
        </w:tabs>
        <w:spacing w:line="276" w:lineRule="auto"/>
        <w:ind w:left="964" w:right="0" w:hanging="284"/>
        <w:jc w:val="both"/>
        <w:rPr>
          <w:rFonts w:ascii="Calibri" w:hAnsi="Calibri" w:cs="Calibri"/>
          <w:sz w:val="20"/>
          <w:szCs w:val="20"/>
        </w:rPr>
      </w:pPr>
      <w:r w:rsidRPr="003F583E">
        <w:rPr>
          <w:rFonts w:ascii="Calibri" w:hAnsi="Calibri" w:cs="Calibri"/>
          <w:sz w:val="20"/>
          <w:szCs w:val="20"/>
        </w:rPr>
        <w:t>zmiany Umowy w zakresie terminu wykonania przedmiotu Umowy,</w:t>
      </w:r>
    </w:p>
    <w:p w14:paraId="666FE405" w14:textId="77777777" w:rsidR="00994AA3" w:rsidRDefault="003B11C1" w:rsidP="009540B8">
      <w:pPr>
        <w:pStyle w:val="Tekstblokowy"/>
        <w:numPr>
          <w:ilvl w:val="0"/>
          <w:numId w:val="78"/>
        </w:numPr>
        <w:tabs>
          <w:tab w:val="clear" w:pos="3420"/>
        </w:tabs>
        <w:spacing w:line="276" w:lineRule="auto"/>
        <w:ind w:left="964" w:right="0" w:hanging="284"/>
        <w:jc w:val="both"/>
        <w:rPr>
          <w:rFonts w:ascii="Calibri" w:hAnsi="Calibri" w:cs="Calibri"/>
          <w:sz w:val="20"/>
          <w:szCs w:val="20"/>
        </w:rPr>
      </w:pPr>
      <w:r w:rsidRPr="003F583E">
        <w:rPr>
          <w:rFonts w:ascii="Calibri" w:hAnsi="Calibri" w:cs="Calibri"/>
          <w:sz w:val="20"/>
          <w:szCs w:val="20"/>
        </w:rPr>
        <w:t>konieczności zmiany harmonogramu rzeczowo</w:t>
      </w:r>
      <w:r w:rsidR="00D97958" w:rsidRPr="003F583E">
        <w:rPr>
          <w:rFonts w:ascii="Calibri" w:hAnsi="Calibri" w:cs="Calibri"/>
          <w:sz w:val="20"/>
          <w:szCs w:val="20"/>
        </w:rPr>
        <w:t>-f</w:t>
      </w:r>
      <w:r w:rsidRPr="003F583E">
        <w:rPr>
          <w:rFonts w:ascii="Calibri" w:hAnsi="Calibri" w:cs="Calibri"/>
          <w:sz w:val="20"/>
          <w:szCs w:val="20"/>
        </w:rPr>
        <w:t>inansowego robót spowodowanego uszczegółowieniem robót realizowanych przez Podwykonawców lub dalszych Podwykonawców</w:t>
      </w:r>
      <w:r w:rsidR="007E62A0">
        <w:rPr>
          <w:rFonts w:ascii="Calibri" w:hAnsi="Calibri" w:cs="Calibri"/>
          <w:sz w:val="20"/>
          <w:szCs w:val="20"/>
        </w:rPr>
        <w:t>;</w:t>
      </w:r>
    </w:p>
    <w:p w14:paraId="6D8B73DF" w14:textId="77777777" w:rsidR="00D274E6" w:rsidRPr="003F583E" w:rsidRDefault="007E62A0" w:rsidP="009540B8">
      <w:pPr>
        <w:pStyle w:val="Tekstblokowy"/>
        <w:numPr>
          <w:ilvl w:val="0"/>
          <w:numId w:val="78"/>
        </w:numPr>
        <w:tabs>
          <w:tab w:val="clear" w:pos="3420"/>
        </w:tabs>
        <w:spacing w:line="276" w:lineRule="auto"/>
        <w:ind w:left="964" w:right="0" w:hanging="284"/>
        <w:jc w:val="both"/>
        <w:rPr>
          <w:rFonts w:ascii="Calibri" w:hAnsi="Calibri" w:cs="Calibri"/>
          <w:sz w:val="20"/>
          <w:szCs w:val="20"/>
        </w:rPr>
      </w:pPr>
      <w:r>
        <w:rPr>
          <w:rFonts w:ascii="Calibri" w:hAnsi="Calibri" w:cs="Calibri"/>
          <w:sz w:val="20"/>
          <w:szCs w:val="20"/>
        </w:rPr>
        <w:t>p</w:t>
      </w:r>
      <w:r w:rsidR="003B11C1" w:rsidRPr="003F583E">
        <w:rPr>
          <w:rFonts w:ascii="Calibri" w:hAnsi="Calibri" w:cs="Calibri"/>
          <w:sz w:val="20"/>
          <w:szCs w:val="20"/>
        </w:rPr>
        <w:t>ropozycje zmiany harmonogram</w:t>
      </w:r>
      <w:r w:rsidR="00122ECA" w:rsidRPr="003F583E">
        <w:rPr>
          <w:rFonts w:ascii="Calibri" w:hAnsi="Calibri" w:cs="Calibri"/>
          <w:sz w:val="20"/>
          <w:szCs w:val="20"/>
        </w:rPr>
        <w:t>ów</w:t>
      </w:r>
      <w:r w:rsidR="003B11C1" w:rsidRPr="003F583E">
        <w:rPr>
          <w:rFonts w:ascii="Calibri" w:hAnsi="Calibri" w:cs="Calibri"/>
          <w:sz w:val="20"/>
          <w:szCs w:val="20"/>
        </w:rPr>
        <w:t xml:space="preserve"> przedstawione przez Wykonawcę muszą odpowiednio uzyskać akceptację Zamawiającego</w:t>
      </w:r>
      <w:r>
        <w:rPr>
          <w:rFonts w:ascii="Calibri" w:hAnsi="Calibri" w:cs="Calibri"/>
          <w:sz w:val="20"/>
          <w:szCs w:val="20"/>
        </w:rPr>
        <w:t>;</w:t>
      </w:r>
    </w:p>
    <w:p w14:paraId="19E92CF9" w14:textId="77777777" w:rsidR="00034C03" w:rsidRPr="003F583E" w:rsidRDefault="001144C3"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w:t>
      </w:r>
      <w:r w:rsidR="003B11C1" w:rsidRPr="003F583E">
        <w:rPr>
          <w:rFonts w:ascii="Calibri" w:hAnsi="Calibri" w:cs="Calibri"/>
          <w:sz w:val="20"/>
          <w:szCs w:val="20"/>
        </w:rPr>
        <w:t xml:space="preserve">miany </w:t>
      </w:r>
      <w:r w:rsidR="00D97958" w:rsidRPr="003F583E">
        <w:rPr>
          <w:rFonts w:ascii="Calibri" w:hAnsi="Calibri" w:cs="Calibri"/>
          <w:sz w:val="20"/>
          <w:szCs w:val="20"/>
        </w:rPr>
        <w:t xml:space="preserve">zasad rozliczenia i </w:t>
      </w:r>
      <w:r w:rsidR="003B11C1" w:rsidRPr="003F583E">
        <w:rPr>
          <w:rFonts w:ascii="Calibri" w:hAnsi="Calibri" w:cs="Calibri"/>
          <w:sz w:val="20"/>
          <w:szCs w:val="20"/>
        </w:rPr>
        <w:t>terminu płatności</w:t>
      </w:r>
      <w:r w:rsidR="00034C03" w:rsidRPr="003F583E">
        <w:rPr>
          <w:rFonts w:ascii="Calibri" w:hAnsi="Calibri" w:cs="Calibri"/>
          <w:sz w:val="20"/>
          <w:szCs w:val="20"/>
        </w:rPr>
        <w:t>;</w:t>
      </w:r>
    </w:p>
    <w:p w14:paraId="216F02C8" w14:textId="77777777" w:rsidR="00F3316C" w:rsidRPr="003F583E" w:rsidRDefault="00F3316C"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warunków umowy w związku ze zmianą przepisów bądź interpretacji dotyczących ochrony danych osobowych</w:t>
      </w:r>
      <w:r w:rsidR="00A0396D" w:rsidRPr="003F583E">
        <w:rPr>
          <w:rFonts w:ascii="Calibri" w:hAnsi="Calibri" w:cs="Calibri"/>
          <w:sz w:val="20"/>
          <w:szCs w:val="20"/>
        </w:rPr>
        <w:t>;</w:t>
      </w:r>
    </w:p>
    <w:p w14:paraId="3ACA8095" w14:textId="27FEC5B2" w:rsidR="005C2467" w:rsidRPr="004878A7" w:rsidRDefault="00A0396D"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 xml:space="preserve">wprowadzenia zmian </w:t>
      </w:r>
      <w:commentRangeStart w:id="588"/>
      <w:commentRangeStart w:id="589"/>
      <w:del w:id="590" w:author="Konto Microsoft" w:date="2023-01-09T01:20:00Z">
        <w:r w:rsidR="00CD536A" w:rsidRPr="00C1195B" w:rsidDel="00AB4947">
          <w:rPr>
            <w:rFonts w:ascii="Calibri" w:eastAsia="Calibri" w:hAnsi="Calibri" w:cs="Calibri"/>
            <w:strike/>
            <w:color w:val="0070C0"/>
            <w:sz w:val="20"/>
            <w:szCs w:val="20"/>
          </w:rPr>
          <w:delText>istotnych lub</w:delText>
        </w:r>
        <w:r w:rsidR="00CD536A" w:rsidDel="00AB4947">
          <w:rPr>
            <w:rFonts w:ascii="Calibri" w:eastAsia="Calibri" w:hAnsi="Calibri" w:cs="Calibri"/>
            <w:color w:val="0070C0"/>
            <w:sz w:val="20"/>
            <w:szCs w:val="20"/>
          </w:rPr>
          <w:delText xml:space="preserve"> </w:delText>
        </w:r>
        <w:commentRangeEnd w:id="588"/>
        <w:r w:rsidR="00C1195B" w:rsidDel="00AB4947">
          <w:rPr>
            <w:rStyle w:val="Odwoaniedokomentarza"/>
            <w:rFonts w:ascii="Times New Roman" w:hAnsi="Times New Roman" w:cs="Times New Roman"/>
          </w:rPr>
          <w:commentReference w:id="588"/>
        </w:r>
        <w:commentRangeEnd w:id="589"/>
        <w:r w:rsidR="004058CA" w:rsidDel="00AB4947">
          <w:rPr>
            <w:rStyle w:val="Odwoaniedokomentarza"/>
            <w:rFonts w:ascii="Times New Roman" w:hAnsi="Times New Roman" w:cs="Times New Roman"/>
          </w:rPr>
          <w:commentReference w:id="589"/>
        </w:r>
      </w:del>
      <w:r w:rsidRPr="003F583E">
        <w:rPr>
          <w:rFonts w:ascii="Calibri" w:eastAsia="Calibri" w:hAnsi="Calibri" w:cs="Calibri"/>
          <w:sz w:val="20"/>
          <w:szCs w:val="20"/>
        </w:rPr>
        <w:t>nieistotnych</w:t>
      </w:r>
      <w:r w:rsidR="004E45ED" w:rsidRPr="003F583E">
        <w:rPr>
          <w:rFonts w:ascii="Calibri" w:eastAsia="Calibri" w:hAnsi="Calibri" w:cs="Calibri"/>
          <w:sz w:val="20"/>
          <w:szCs w:val="20"/>
        </w:rPr>
        <w:t>;</w:t>
      </w:r>
    </w:p>
    <w:p w14:paraId="05B3AA60" w14:textId="500CFF92" w:rsidR="004878A7" w:rsidRPr="003F583E" w:rsidDel="00AB4947" w:rsidRDefault="004878A7" w:rsidP="004878A7">
      <w:pPr>
        <w:pStyle w:val="Tekstblokowy"/>
        <w:tabs>
          <w:tab w:val="clear" w:pos="3420"/>
        </w:tabs>
        <w:spacing w:line="276" w:lineRule="auto"/>
        <w:ind w:left="709" w:right="0"/>
        <w:jc w:val="both"/>
        <w:rPr>
          <w:del w:id="591" w:author="Konto Microsoft" w:date="2023-01-09T01:20:00Z"/>
          <w:rFonts w:ascii="Calibri" w:hAnsi="Calibri" w:cs="Calibri"/>
          <w:sz w:val="20"/>
          <w:szCs w:val="20"/>
        </w:rPr>
      </w:pPr>
      <w:del w:id="592" w:author="Konto Microsoft" w:date="2023-01-09T01:20:00Z">
        <w:r w:rsidRPr="004878A7" w:rsidDel="00AB4947">
          <w:rPr>
            <w:rFonts w:ascii="Calibri" w:eastAsia="Calibri" w:hAnsi="Calibri" w:cs="Calibri"/>
            <w:color w:val="00B050"/>
            <w:sz w:val="20"/>
            <w:szCs w:val="20"/>
          </w:rPr>
          <w:delText>Propozycja:</w:delText>
        </w:r>
        <w:r w:rsidDel="00AB4947">
          <w:rPr>
            <w:rFonts w:ascii="Calibri" w:eastAsia="Calibri" w:hAnsi="Calibri" w:cs="Calibri"/>
            <w:sz w:val="20"/>
            <w:szCs w:val="20"/>
          </w:rPr>
          <w:delText xml:space="preserve"> </w:delText>
        </w:r>
        <w:r w:rsidRPr="00A94DEE" w:rsidDel="00AB4947">
          <w:rPr>
            <w:rFonts w:ascii="Calibri" w:hAnsi="Calibri" w:cs="Calibri"/>
            <w:color w:val="0070C0"/>
            <w:sz w:val="20"/>
            <w:szCs w:val="20"/>
          </w:rPr>
          <w:delText>wprowadzenia zmian nieistotnych w zakresie zapisów umowy</w:delText>
        </w:r>
      </w:del>
    </w:p>
    <w:p w14:paraId="589BDAF9" w14:textId="77777777" w:rsidR="005C2467" w:rsidRPr="003F583E" w:rsidRDefault="005C2467"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wprowadzenia zmian zgodnych z wytycznymi w zakresie kwalifikowalności wydatków w ramach Europejskiego Funduszu Rozwoju Regionalnego, Europejskiego Funduszu Społecznego oraz Funduszu Spójności na lata 2014-2020 – na warunkach określonych w tych wytycznych;</w:t>
      </w:r>
    </w:p>
    <w:p w14:paraId="6E2C61D7" w14:textId="77777777" w:rsidR="005C2467" w:rsidRPr="003F583E" w:rsidRDefault="005C2467"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 xml:space="preserve">wprowadzenia zmiany parametrów funkcjonalno-użytkowych, robót zamiennych lub wprowadzenia materiałów lub urządzeń nowszej generacji, pozwalających na zaoszczędzenie kosztów realizacji </w:t>
      </w:r>
      <w:r w:rsidRPr="003F583E">
        <w:rPr>
          <w:rFonts w:ascii="Calibri" w:eastAsia="Calibri" w:hAnsi="Calibri" w:cs="Calibri"/>
          <w:sz w:val="20"/>
          <w:szCs w:val="20"/>
        </w:rPr>
        <w:lastRenderedPageBreak/>
        <w:t>przedmiotu Umowy lub kosztów eksploatacji wykonanego przedmiotu Umowy, lub umożliwiających uzyskanie lepszej jakości przedmiotu Umowy – po wcześniejszym uzgodnieniu z Inspektorem Nadzoru Inwestorskiego oraz nadzorem autorskim;</w:t>
      </w:r>
    </w:p>
    <w:p w14:paraId="37B257B6" w14:textId="77777777" w:rsidR="00712F53" w:rsidRPr="003F583E" w:rsidRDefault="005C2467"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zaniechania wykonania robót, których wykonanie w trakcie realizacji stało się zbędne, a nie można było tego przewidzieć w dniu zawarcia Umowy, lub w przypadku ograniczenia albo nieprzyznania funduszy zewnętrznych Zamawiającemu – o odpowiedni zakres robót, przy jednoczesnym obniżeniu wartości wynagrodzenia o wartość robót niewykonanych, bez żadnych ujemnych konsekwencji finansowych dla Zamawiającego;</w:t>
      </w:r>
    </w:p>
    <w:p w14:paraId="4FDBBC74" w14:textId="77777777" w:rsidR="00092D0F" w:rsidRPr="003F583E" w:rsidRDefault="005C2467"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zmian, w przypadku gdy konieczność wprowadzenia zmian będzie następstwem zmian wytycznych lub zaleceń Instytucji Zarządzającej</w:t>
      </w:r>
      <w:r w:rsidR="00EA76A9">
        <w:rPr>
          <w:rFonts w:ascii="Calibri" w:eastAsia="Calibri" w:hAnsi="Calibri" w:cs="Calibri"/>
          <w:sz w:val="20"/>
          <w:szCs w:val="20"/>
        </w:rPr>
        <w:t xml:space="preserve"> lub innej instytucji publicznej (np. </w:t>
      </w:r>
      <w:r w:rsidR="00CD536A">
        <w:rPr>
          <w:rFonts w:ascii="Calibri" w:eastAsia="Calibri" w:hAnsi="Calibri" w:cs="Calibri"/>
          <w:sz w:val="20"/>
          <w:szCs w:val="20"/>
        </w:rPr>
        <w:t>Służb Ochrony Zabytków</w:t>
      </w:r>
      <w:r w:rsidR="00EA76A9">
        <w:rPr>
          <w:rFonts w:ascii="Calibri" w:eastAsia="Calibri" w:hAnsi="Calibri" w:cs="Calibri"/>
          <w:sz w:val="20"/>
          <w:szCs w:val="20"/>
        </w:rPr>
        <w:t>)</w:t>
      </w:r>
      <w:r w:rsidRPr="003F583E">
        <w:rPr>
          <w:rFonts w:ascii="Calibri" w:eastAsia="Calibri" w:hAnsi="Calibri" w:cs="Calibri"/>
          <w:sz w:val="20"/>
          <w:szCs w:val="20"/>
        </w:rPr>
        <w:t>;</w:t>
      </w:r>
    </w:p>
    <w:p w14:paraId="3BD99817" w14:textId="77777777" w:rsidR="005C2467" w:rsidRPr="007E62A0" w:rsidRDefault="005C2467" w:rsidP="00D729B1">
      <w:pPr>
        <w:pStyle w:val="Tekstblokowy"/>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 xml:space="preserve">jeżeli konieczność wprowadzenia zmian spowodowana jest zmianą powszechnie obowiązujących przepisów prawa lub niezależną od </w:t>
      </w:r>
      <w:r w:rsidR="00092D0F" w:rsidRPr="007E62A0">
        <w:rPr>
          <w:rFonts w:ascii="Calibri" w:eastAsia="Calibri" w:hAnsi="Calibri" w:cs="Calibri"/>
          <w:sz w:val="20"/>
          <w:szCs w:val="20"/>
        </w:rPr>
        <w:t>W</w:t>
      </w:r>
      <w:r w:rsidRPr="007E62A0">
        <w:rPr>
          <w:rFonts w:ascii="Calibri" w:eastAsia="Calibri" w:hAnsi="Calibri" w:cs="Calibri"/>
          <w:sz w:val="20"/>
          <w:szCs w:val="20"/>
        </w:rPr>
        <w:t>ykonawcy zmianą decyzji pozwolenia na budowę;</w:t>
      </w:r>
    </w:p>
    <w:p w14:paraId="25AC7E0D" w14:textId="77777777" w:rsidR="00D274E6" w:rsidRPr="003F583E" w:rsidRDefault="003B11C1" w:rsidP="00D729B1">
      <w:pPr>
        <w:pStyle w:val="Akapitzlist"/>
        <w:numPr>
          <w:ilvl w:val="0"/>
          <w:numId w:val="43"/>
        </w:numPr>
        <w:tabs>
          <w:tab w:val="clear" w:pos="794"/>
        </w:tabs>
        <w:spacing w:line="276" w:lineRule="auto"/>
        <w:ind w:left="426" w:right="23" w:hanging="426"/>
        <w:jc w:val="both"/>
        <w:rPr>
          <w:rFonts w:ascii="Calibri" w:hAnsi="Calibri" w:cs="Calibri"/>
          <w:sz w:val="20"/>
          <w:szCs w:val="20"/>
        </w:rPr>
      </w:pPr>
      <w:r w:rsidRPr="007E62A0">
        <w:rPr>
          <w:rFonts w:ascii="Calibri" w:hAnsi="Calibri" w:cs="Calibri"/>
          <w:sz w:val="20"/>
          <w:szCs w:val="20"/>
        </w:rPr>
        <w:t>Zmiany Umowy, o których mowa w ust. 1 mogą być dokonane przed upływem terminów realizacji przedmiotu Umowy, określonych w § 2</w:t>
      </w:r>
      <w:r w:rsidR="00DD5292" w:rsidRPr="007E62A0">
        <w:rPr>
          <w:rFonts w:ascii="Calibri" w:hAnsi="Calibri" w:cs="Calibri"/>
          <w:sz w:val="20"/>
          <w:szCs w:val="20"/>
        </w:rPr>
        <w:t xml:space="preserve"> ust. </w:t>
      </w:r>
      <w:r w:rsidR="007E62A0" w:rsidRPr="007E62A0">
        <w:rPr>
          <w:rFonts w:ascii="Calibri" w:hAnsi="Calibri" w:cs="Calibri"/>
          <w:sz w:val="20"/>
          <w:szCs w:val="20"/>
        </w:rPr>
        <w:t>1</w:t>
      </w:r>
      <w:r w:rsidR="005C68D5" w:rsidRPr="007E62A0">
        <w:rPr>
          <w:rFonts w:ascii="Calibri" w:hAnsi="Calibri" w:cs="Calibri"/>
          <w:sz w:val="20"/>
          <w:szCs w:val="20"/>
        </w:rPr>
        <w:t xml:space="preserve"> </w:t>
      </w:r>
      <w:r w:rsidRPr="007E62A0">
        <w:rPr>
          <w:rFonts w:ascii="Calibri" w:hAnsi="Calibri" w:cs="Calibri"/>
          <w:sz w:val="20"/>
          <w:szCs w:val="20"/>
        </w:rPr>
        <w:t>Umowy</w:t>
      </w:r>
      <w:r w:rsidR="00DD5292" w:rsidRPr="003F583E">
        <w:rPr>
          <w:rFonts w:ascii="Calibri" w:hAnsi="Calibri" w:cs="Calibri"/>
          <w:sz w:val="20"/>
          <w:szCs w:val="20"/>
        </w:rPr>
        <w:t>,</w:t>
      </w:r>
      <w:r w:rsidRPr="003F583E">
        <w:rPr>
          <w:rFonts w:ascii="Calibri" w:hAnsi="Calibri" w:cs="Calibri"/>
          <w:sz w:val="20"/>
          <w:szCs w:val="20"/>
        </w:rPr>
        <w:t xml:space="preserve"> na pisemny wniosek złożony w terminie 7 dni od daty wystąpienia lub powzięcia wiadomości o zaistniałych okolicznościach. Wniosek winien zawierać szczegółowe uzasadnienie.</w:t>
      </w:r>
    </w:p>
    <w:p w14:paraId="656C8E70" w14:textId="77777777" w:rsidR="00F424B5" w:rsidRDefault="003B11C1" w:rsidP="00D729B1">
      <w:pPr>
        <w:pStyle w:val="Akapitzlist"/>
        <w:numPr>
          <w:ilvl w:val="0"/>
          <w:numId w:val="43"/>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Wszelkie zmiany niniejszej Umowy, o których mowa w niniejszym paragrafie, wymagają sporządzenia pisemnego aneksu do Umowy pod rygorem nieważności.</w:t>
      </w:r>
      <w:bookmarkEnd w:id="447"/>
    </w:p>
    <w:p w14:paraId="10A1571A" w14:textId="77777777" w:rsidR="00122ECA" w:rsidRPr="00EA76A9" w:rsidRDefault="007E62A0" w:rsidP="00D729B1">
      <w:pPr>
        <w:pStyle w:val="Akapitzlist"/>
        <w:numPr>
          <w:ilvl w:val="0"/>
          <w:numId w:val="43"/>
        </w:numPr>
        <w:tabs>
          <w:tab w:val="clear" w:pos="794"/>
        </w:tabs>
        <w:spacing w:line="276" w:lineRule="auto"/>
        <w:ind w:left="426" w:right="23" w:hanging="426"/>
        <w:jc w:val="both"/>
        <w:rPr>
          <w:rFonts w:ascii="Calibri" w:hAnsi="Calibri" w:cs="Calibri"/>
          <w:sz w:val="20"/>
          <w:szCs w:val="20"/>
        </w:rPr>
      </w:pPr>
      <w:r w:rsidRPr="007E62A0">
        <w:rPr>
          <w:rFonts w:ascii="Calibri" w:eastAsia="Calibri" w:hAnsi="Calibri" w:cs="Calibri"/>
          <w:sz w:val="20"/>
        </w:rPr>
        <w:t>Jeżeli zmiana będzie miała wpływ na warunki dofinansowania – konieczne może być uzyskanie zgody Instytucji Zarządzającej</w:t>
      </w:r>
      <w:r>
        <w:rPr>
          <w:rFonts w:ascii="Calibri" w:eastAsia="Calibri" w:hAnsi="Calibri" w:cs="Calibri"/>
          <w:sz w:val="20"/>
        </w:rPr>
        <w:t xml:space="preserve">, co spowodować może opóźnienie </w:t>
      </w:r>
      <w:r w:rsidR="00EA76A9">
        <w:rPr>
          <w:rFonts w:ascii="Calibri" w:eastAsia="Calibri" w:hAnsi="Calibri" w:cs="Calibri"/>
          <w:sz w:val="20"/>
        </w:rPr>
        <w:t>w aneksowaniu Umowy.</w:t>
      </w:r>
    </w:p>
    <w:bookmarkEnd w:id="442"/>
    <w:p w14:paraId="18972FF4" w14:textId="77777777" w:rsidR="002714FF" w:rsidRDefault="002714FF" w:rsidP="00D729B1">
      <w:pPr>
        <w:pStyle w:val="Akapitzlist"/>
        <w:spacing w:line="276" w:lineRule="auto"/>
        <w:ind w:left="0"/>
        <w:jc w:val="center"/>
        <w:rPr>
          <w:rFonts w:ascii="Calibri" w:hAnsi="Calibri" w:cs="Calibri"/>
          <w:b/>
          <w:sz w:val="20"/>
          <w:szCs w:val="20"/>
        </w:rPr>
      </w:pPr>
    </w:p>
    <w:p w14:paraId="7B175D42" w14:textId="77777777" w:rsidR="002714FF" w:rsidRDefault="002714FF" w:rsidP="00D729B1">
      <w:pPr>
        <w:pStyle w:val="Akapitzlist"/>
        <w:spacing w:line="276" w:lineRule="auto"/>
        <w:ind w:left="0"/>
        <w:jc w:val="center"/>
        <w:rPr>
          <w:rFonts w:ascii="Calibri" w:hAnsi="Calibri" w:cs="Calibri"/>
          <w:b/>
          <w:sz w:val="20"/>
          <w:szCs w:val="20"/>
        </w:rPr>
      </w:pPr>
    </w:p>
    <w:p w14:paraId="4A61A0F7"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21</w:t>
      </w:r>
    </w:p>
    <w:p w14:paraId="1E690477"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KLAUZULE WALORYZACYJNE</w:t>
      </w:r>
    </w:p>
    <w:p w14:paraId="3DDD0FD0" w14:textId="77777777" w:rsidR="00D274E6" w:rsidRPr="003F583E" w:rsidRDefault="003B11C1" w:rsidP="00D729B1">
      <w:pPr>
        <w:pStyle w:val="Akapitzlist"/>
        <w:numPr>
          <w:ilvl w:val="0"/>
          <w:numId w:val="45"/>
        </w:numPr>
        <w:tabs>
          <w:tab w:val="clear" w:pos="794"/>
        </w:tabs>
        <w:spacing w:line="276" w:lineRule="auto"/>
        <w:ind w:left="426" w:right="23" w:hanging="284"/>
        <w:jc w:val="both"/>
        <w:rPr>
          <w:rFonts w:ascii="Calibri" w:hAnsi="Calibri" w:cs="Calibri"/>
          <w:sz w:val="20"/>
          <w:szCs w:val="20"/>
        </w:rPr>
      </w:pPr>
      <w:bookmarkStart w:id="593" w:name="_Hlk487804366"/>
      <w:r w:rsidRPr="003F583E">
        <w:rPr>
          <w:rFonts w:ascii="Calibri" w:hAnsi="Calibri" w:cs="Calibri"/>
          <w:sz w:val="20"/>
          <w:szCs w:val="20"/>
        </w:rPr>
        <w:t>Strony zobowiązują się dokonać zmiany wysokości wynagrodzenia należnego Wykonawcy, o którym mowa w § 7 ust. 1 Umowy, w formie pisemnego aneksu, każdorazowo w przypadku wystąpienia jednej z następujących okoliczności:</w:t>
      </w:r>
    </w:p>
    <w:p w14:paraId="64B47C72" w14:textId="77777777" w:rsidR="00D274E6" w:rsidRPr="003F583E" w:rsidRDefault="003B11C1" w:rsidP="00D729B1">
      <w:pPr>
        <w:pStyle w:val="Tekstblokowy"/>
        <w:numPr>
          <w:ilvl w:val="0"/>
          <w:numId w:val="4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stawki podatku od towarów i usług;</w:t>
      </w:r>
    </w:p>
    <w:p w14:paraId="7B17121A" w14:textId="77777777" w:rsidR="00D274E6" w:rsidRPr="003F583E" w:rsidRDefault="003B11C1" w:rsidP="00D729B1">
      <w:pPr>
        <w:pStyle w:val="Tekstblokowy"/>
        <w:numPr>
          <w:ilvl w:val="0"/>
          <w:numId w:val="4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wysokości minimalnego wynagrodzenia za pracę albo wysokości minimalnej stawki godzinowej, ustalonych na podstawie przepisów ustawy</w:t>
      </w:r>
      <w:r w:rsidR="00B76B9E" w:rsidRPr="003F583E">
        <w:rPr>
          <w:rFonts w:ascii="Calibri" w:hAnsi="Calibri" w:cs="Calibri"/>
          <w:sz w:val="20"/>
          <w:szCs w:val="20"/>
        </w:rPr>
        <w:t xml:space="preserve"> z dnia 10 października 2002</w:t>
      </w:r>
      <w:r w:rsidR="00D97958" w:rsidRPr="003F583E">
        <w:rPr>
          <w:rFonts w:ascii="Calibri" w:hAnsi="Calibri" w:cs="Calibri"/>
          <w:sz w:val="20"/>
          <w:szCs w:val="20"/>
        </w:rPr>
        <w:t xml:space="preserve"> </w:t>
      </w:r>
      <w:r w:rsidR="001A10B4" w:rsidRPr="003F583E">
        <w:rPr>
          <w:rFonts w:ascii="Calibri" w:hAnsi="Calibri" w:cs="Calibri"/>
          <w:sz w:val="20"/>
          <w:szCs w:val="20"/>
        </w:rPr>
        <w:t>r.</w:t>
      </w:r>
      <w:r w:rsidR="00D97958" w:rsidRPr="003F583E">
        <w:rPr>
          <w:rFonts w:ascii="Calibri" w:hAnsi="Calibri" w:cs="Calibri"/>
          <w:sz w:val="20"/>
          <w:szCs w:val="20"/>
        </w:rPr>
        <w:t xml:space="preserve"> </w:t>
      </w:r>
      <w:r w:rsidRPr="003F583E">
        <w:rPr>
          <w:rFonts w:ascii="Calibri" w:hAnsi="Calibri" w:cs="Calibri"/>
          <w:sz w:val="20"/>
          <w:szCs w:val="20"/>
        </w:rPr>
        <w:t>o minimalnym wynagrodzeniu za pracę</w:t>
      </w:r>
      <w:r w:rsidR="00D27122" w:rsidRPr="003F583E">
        <w:rPr>
          <w:rFonts w:ascii="Calibri" w:hAnsi="Calibri" w:cs="Calibri"/>
          <w:sz w:val="20"/>
          <w:szCs w:val="20"/>
        </w:rPr>
        <w:t xml:space="preserve"> (Dz. U. z 2018 r. poz. 2177)</w:t>
      </w:r>
      <w:r w:rsidRPr="003F583E">
        <w:rPr>
          <w:rFonts w:ascii="Calibri" w:hAnsi="Calibri" w:cs="Calibri"/>
          <w:sz w:val="20"/>
          <w:szCs w:val="20"/>
        </w:rPr>
        <w:t>;</w:t>
      </w:r>
    </w:p>
    <w:p w14:paraId="3F1E76D7" w14:textId="77777777" w:rsidR="00D274E6" w:rsidRPr="003F583E" w:rsidRDefault="003B11C1" w:rsidP="00D729B1">
      <w:pPr>
        <w:pStyle w:val="Tekstblokowy"/>
        <w:numPr>
          <w:ilvl w:val="0"/>
          <w:numId w:val="4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zasad podlegania ubezpieczeniom społecznym lub ubezpieczeniu zdrowotnemu lub wysokości stawki składki na ubezpieczenia społeczne lub zdrowotne</w:t>
      </w:r>
    </w:p>
    <w:p w14:paraId="0EC1F8A4" w14:textId="77777777" w:rsidR="00D274E6" w:rsidRPr="003F583E" w:rsidRDefault="003B11C1" w:rsidP="00D729B1">
      <w:pPr>
        <w:pStyle w:val="Akapitzlist"/>
        <w:spacing w:line="276" w:lineRule="auto"/>
        <w:ind w:left="425"/>
        <w:jc w:val="both"/>
        <w:rPr>
          <w:rFonts w:ascii="Calibri" w:hAnsi="Calibri" w:cs="Calibri"/>
          <w:sz w:val="20"/>
          <w:szCs w:val="20"/>
        </w:rPr>
      </w:pPr>
      <w:r w:rsidRPr="003F583E">
        <w:rPr>
          <w:rFonts w:ascii="Calibri" w:hAnsi="Calibri" w:cs="Calibri"/>
          <w:sz w:val="20"/>
          <w:szCs w:val="20"/>
        </w:rPr>
        <w:t>- na zasadach i w sposób określony w ust. 2 - 12, jeżeli zmiany te będą miały wpływ na koszty wykonania przedmiotu Umowy przez Wykonawcę.</w:t>
      </w:r>
    </w:p>
    <w:p w14:paraId="426C5996"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1B59733"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1, wartość wynagrodzenia netto nie zmieni się, a wartość wynagrodzenia brutto zostanie wyliczona na podstawie nowych przepisów.</w:t>
      </w:r>
    </w:p>
    <w:p w14:paraId="3E7652D9"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Zmiana wysokości wynagrodzenia w przypadku zaistnienia przesłanki, o której mowa w ust. 1 pkt 2 lub 3, będzie obejmować wyłącznie część wynagrodzenia należnego Wykonawcy,</w:t>
      </w:r>
      <w:r w:rsidR="00B76B9E" w:rsidRPr="003F583E">
        <w:rPr>
          <w:rFonts w:ascii="Calibri" w:hAnsi="Calibri" w:cs="Calibri"/>
          <w:sz w:val="20"/>
          <w:szCs w:val="20"/>
        </w:rPr>
        <w:t xml:space="preserve"> </w:t>
      </w:r>
      <w:r w:rsidRPr="003F583E">
        <w:rPr>
          <w:rFonts w:ascii="Calibri" w:hAnsi="Calibri" w:cs="Calibri"/>
          <w:sz w:val="20"/>
          <w:szCs w:val="20"/>
        </w:rPr>
        <w:t>w odniesieniu do której nastąpiła zmiana wysokości kosztów wykonania przedmiotu Umowy przez Wykonawcę w związku z wejściem w życie przepisów odpowiednio zmieniających wysokość minimalnego wynagrodzenia za pracę lub wysokoś</w:t>
      </w:r>
      <w:r w:rsidR="00BA4DFF" w:rsidRPr="003F583E">
        <w:rPr>
          <w:rFonts w:ascii="Calibri" w:hAnsi="Calibri" w:cs="Calibri"/>
          <w:sz w:val="20"/>
          <w:szCs w:val="20"/>
        </w:rPr>
        <w:t>ć</w:t>
      </w:r>
      <w:r w:rsidRPr="003F583E">
        <w:rPr>
          <w:rFonts w:ascii="Calibri" w:hAnsi="Calibri" w:cs="Calibri"/>
          <w:sz w:val="20"/>
          <w:szCs w:val="20"/>
        </w:rPr>
        <w:t xml:space="preserve"> minimalnej stawki godzinowej</w:t>
      </w:r>
      <w:r w:rsidR="00BA4DFF" w:rsidRPr="003F583E">
        <w:rPr>
          <w:rFonts w:ascii="Calibri" w:hAnsi="Calibri" w:cs="Calibri"/>
          <w:sz w:val="20"/>
          <w:szCs w:val="20"/>
        </w:rPr>
        <w:t>,</w:t>
      </w:r>
      <w:r w:rsidR="00B76B9E" w:rsidRPr="003F583E">
        <w:rPr>
          <w:rFonts w:ascii="Calibri" w:hAnsi="Calibri" w:cs="Calibri"/>
          <w:sz w:val="20"/>
          <w:szCs w:val="20"/>
        </w:rPr>
        <w:t xml:space="preserve"> </w:t>
      </w:r>
      <w:r w:rsidRPr="003F583E">
        <w:rPr>
          <w:rFonts w:ascii="Calibri" w:hAnsi="Calibri" w:cs="Calibri"/>
          <w:sz w:val="20"/>
          <w:szCs w:val="20"/>
        </w:rPr>
        <w:t>lub dokonujących zmian w zakresie zasad podlegania ubezpieczeniom społecznym</w:t>
      </w:r>
      <w:r w:rsidR="00BA4DFF" w:rsidRPr="003F583E">
        <w:rPr>
          <w:rFonts w:ascii="Calibri" w:hAnsi="Calibri" w:cs="Calibri"/>
          <w:sz w:val="20"/>
          <w:szCs w:val="20"/>
        </w:rPr>
        <w:t>,</w:t>
      </w:r>
      <w:r w:rsidR="00B76B9E" w:rsidRPr="003F583E">
        <w:rPr>
          <w:rFonts w:ascii="Calibri" w:hAnsi="Calibri" w:cs="Calibri"/>
          <w:sz w:val="20"/>
          <w:szCs w:val="20"/>
        </w:rPr>
        <w:t xml:space="preserve"> </w:t>
      </w:r>
      <w:r w:rsidRPr="003F583E">
        <w:rPr>
          <w:rFonts w:ascii="Calibri" w:hAnsi="Calibri" w:cs="Calibri"/>
          <w:sz w:val="20"/>
          <w:szCs w:val="20"/>
        </w:rPr>
        <w:t>lub ubezpieczeniu zdrowotnemu</w:t>
      </w:r>
      <w:r w:rsidR="00BA4DFF" w:rsidRPr="003F583E">
        <w:rPr>
          <w:rFonts w:ascii="Calibri" w:hAnsi="Calibri" w:cs="Calibri"/>
          <w:sz w:val="20"/>
          <w:szCs w:val="20"/>
        </w:rPr>
        <w:t>,</w:t>
      </w:r>
      <w:r w:rsidRPr="003F583E">
        <w:rPr>
          <w:rFonts w:ascii="Calibri" w:hAnsi="Calibri" w:cs="Calibri"/>
          <w:sz w:val="20"/>
          <w:szCs w:val="20"/>
        </w:rPr>
        <w:t xml:space="preserve"> lub w zakresie wysokości stawki składki na ubezpieczenia społeczne lub zdrowotne.</w:t>
      </w:r>
    </w:p>
    <w:p w14:paraId="5C552812"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lastRenderedPageBreak/>
        <w:t>W przypadku zmiany, o której mowa w ust. 1 pkt 2, wynagrodzenie Wykonawcy ulegnie zmianie</w:t>
      </w:r>
      <w:r w:rsidR="00B76B9E" w:rsidRPr="003F583E">
        <w:rPr>
          <w:rFonts w:ascii="Calibri" w:hAnsi="Calibri" w:cs="Calibri"/>
          <w:sz w:val="20"/>
          <w:szCs w:val="20"/>
        </w:rPr>
        <w:t xml:space="preserve"> </w:t>
      </w:r>
      <w:r w:rsidRPr="003F583E">
        <w:rPr>
          <w:rFonts w:ascii="Calibri" w:hAnsi="Calibri" w:cs="Calibri"/>
          <w:sz w:val="20"/>
          <w:szCs w:val="20"/>
        </w:rPr>
        <w:t>o kwotę odpowiadającą wzrostowi kosztu Wykonawcy w związku ze zwiększeniem wysokości wynagrodzeń lub wysokości minimalnej stawki godzinowej</w:t>
      </w:r>
      <w:r w:rsidR="00BA4DFF" w:rsidRPr="003F583E">
        <w:rPr>
          <w:rFonts w:ascii="Calibri" w:hAnsi="Calibri" w:cs="Calibri"/>
          <w:sz w:val="20"/>
          <w:szCs w:val="20"/>
        </w:rPr>
        <w:t xml:space="preserve"> pracowników i osób</w:t>
      </w:r>
      <w:r w:rsidRPr="003F583E">
        <w:rPr>
          <w:rFonts w:ascii="Calibri" w:hAnsi="Calibri" w:cs="Calibri"/>
          <w:sz w:val="20"/>
          <w:szCs w:val="20"/>
        </w:rPr>
        <w:t xml:space="preserve"> realizujących przedmiot Umowy do wysokości aktualnie obowiązującego minimalnego wynagrodzenia za pracę, z uwzględnieniem wszystkich obciążeń publicznoprawnych od kwoty wzrostu minimalnego wynagrodzenia lub minimalnej stawki godzinowej. Kwota odpowiadająca wzrostowi kosztu Wykonawcy będzie odnosić się wyłącznie do części należności </w:t>
      </w:r>
      <w:r w:rsidR="00BA4DFF" w:rsidRPr="003F583E">
        <w:rPr>
          <w:rFonts w:ascii="Calibri" w:hAnsi="Calibri" w:cs="Calibri"/>
          <w:sz w:val="20"/>
          <w:szCs w:val="20"/>
        </w:rPr>
        <w:t>p</w:t>
      </w:r>
      <w:r w:rsidRPr="003F583E">
        <w:rPr>
          <w:rFonts w:ascii="Calibri" w:hAnsi="Calibri" w:cs="Calibri"/>
          <w:sz w:val="20"/>
          <w:szCs w:val="20"/>
        </w:rPr>
        <w:t>racowników</w:t>
      </w:r>
      <w:r w:rsidR="00BA4DFF" w:rsidRPr="003F583E">
        <w:rPr>
          <w:rFonts w:ascii="Calibri" w:hAnsi="Calibri" w:cs="Calibri"/>
          <w:sz w:val="20"/>
          <w:szCs w:val="20"/>
        </w:rPr>
        <w:t xml:space="preserve"> lub osób</w:t>
      </w:r>
      <w:r w:rsidRPr="003F583E">
        <w:rPr>
          <w:rFonts w:ascii="Calibri" w:hAnsi="Calibri" w:cs="Calibri"/>
          <w:sz w:val="20"/>
          <w:szCs w:val="20"/>
        </w:rPr>
        <w:t>, o których mowa w zdaniu poprzedzającym, odpowiadającej zakresowi, w jakim wykonują oni prace bezpośrednio związane z realizacją przedmiotu Umowy.</w:t>
      </w:r>
    </w:p>
    <w:p w14:paraId="49EF2131"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3, wynagrodzenie Wykonawcy ulegnie zmianie</w:t>
      </w:r>
      <w:r w:rsidR="00B76B9E" w:rsidRPr="003F583E">
        <w:rPr>
          <w:rFonts w:ascii="Calibri" w:hAnsi="Calibri" w:cs="Calibri"/>
          <w:sz w:val="20"/>
          <w:szCs w:val="20"/>
        </w:rPr>
        <w:t xml:space="preserve"> </w:t>
      </w:r>
      <w:r w:rsidRPr="003F583E">
        <w:rPr>
          <w:rFonts w:ascii="Calibri" w:hAnsi="Calibri" w:cs="Calibri"/>
          <w:sz w:val="20"/>
          <w:szCs w:val="20"/>
        </w:rPr>
        <w:t>o kwotę odpowiadającą zmianie kosztu W</w:t>
      </w:r>
      <w:r w:rsidR="00BA4DFF" w:rsidRPr="003F583E">
        <w:rPr>
          <w:rFonts w:ascii="Calibri" w:hAnsi="Calibri" w:cs="Calibri"/>
          <w:sz w:val="20"/>
          <w:szCs w:val="20"/>
        </w:rPr>
        <w:t xml:space="preserve">ykonawcy ponoszonego w związku </w:t>
      </w:r>
      <w:r w:rsidRPr="003F583E">
        <w:rPr>
          <w:rFonts w:ascii="Calibri" w:hAnsi="Calibri" w:cs="Calibri"/>
          <w:sz w:val="20"/>
          <w:szCs w:val="20"/>
        </w:rPr>
        <w:t xml:space="preserve">z wypłatą wynagrodzenia </w:t>
      </w:r>
      <w:r w:rsidR="00BA4DFF" w:rsidRPr="003F583E">
        <w:rPr>
          <w:rFonts w:ascii="Calibri" w:hAnsi="Calibri" w:cs="Calibri"/>
          <w:sz w:val="20"/>
          <w:szCs w:val="20"/>
        </w:rPr>
        <w:t>p</w:t>
      </w:r>
      <w:r w:rsidRPr="003F583E">
        <w:rPr>
          <w:rFonts w:ascii="Calibri" w:hAnsi="Calibri" w:cs="Calibri"/>
          <w:sz w:val="20"/>
          <w:szCs w:val="20"/>
        </w:rPr>
        <w:t xml:space="preserve">racownikom realizującym przedmiot Umowy. Kwota odpowiadająca zmianie kosztu Wykonawcy będzie odnosić się wyłącznie do części wynagrodzenia </w:t>
      </w:r>
      <w:r w:rsidR="00BA4DFF" w:rsidRPr="003F583E">
        <w:rPr>
          <w:rFonts w:ascii="Calibri" w:hAnsi="Calibri" w:cs="Calibri"/>
          <w:sz w:val="20"/>
          <w:szCs w:val="20"/>
        </w:rPr>
        <w:t>p</w:t>
      </w:r>
      <w:r w:rsidRPr="003F583E">
        <w:rPr>
          <w:rFonts w:ascii="Calibri" w:hAnsi="Calibri" w:cs="Calibri"/>
          <w:sz w:val="20"/>
          <w:szCs w:val="20"/>
        </w:rPr>
        <w:t>racowników, o których mowa w zdaniu poprzedzającym, odpowiadającej zakresowi, w jakim wykonują oni prace bezpośrednio związane z realizacją przedmiotu Umowy.</w:t>
      </w:r>
    </w:p>
    <w:p w14:paraId="75D928CB"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celu zawarcia aneksu, o którym mowa w ust. 1, każda ze Stron, w terminie od dnia opublikowania przepisów dokonujących tych zmian</w:t>
      </w:r>
      <w:r w:rsidR="00BA4DFF" w:rsidRPr="003F583E">
        <w:rPr>
          <w:rFonts w:ascii="Calibri" w:hAnsi="Calibri" w:cs="Calibri"/>
          <w:sz w:val="20"/>
          <w:szCs w:val="20"/>
        </w:rPr>
        <w:t>,</w:t>
      </w:r>
      <w:r w:rsidRPr="003F583E">
        <w:rPr>
          <w:rFonts w:ascii="Calibri" w:hAnsi="Calibri" w:cs="Calibri"/>
          <w:sz w:val="20"/>
          <w:szCs w:val="20"/>
        </w:rPr>
        <w:t xml:space="preserve"> do 30 dnia od dnia ich wejścia w życie, może wystąpić do drugiej Strony z wnioskiem o dokonanie zmiany wysokości wynagrodzenia należnego Wykonawcy, wra</w:t>
      </w:r>
      <w:r w:rsidR="00BA4DFF" w:rsidRPr="003F583E">
        <w:rPr>
          <w:rFonts w:ascii="Calibri" w:hAnsi="Calibri" w:cs="Calibri"/>
          <w:sz w:val="20"/>
          <w:szCs w:val="20"/>
        </w:rPr>
        <w:t xml:space="preserve">z z uzasadnieniem zawierającym </w:t>
      </w:r>
      <w:r w:rsidRPr="003F583E">
        <w:rPr>
          <w:rFonts w:ascii="Calibri" w:hAnsi="Calibri" w:cs="Calibri"/>
          <w:sz w:val="20"/>
          <w:szCs w:val="20"/>
        </w:rPr>
        <w:t>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6FEE557"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 o których mowa w ust. 1 pkt 2 lub pkt 3, jeżeli z wnioskiem występuje Wykonawca, jest on zobowiązany dołączyć do wniosku dokumenty, z których będzie wynikać, w jakim zakresie zmiany te mają wpływ na koszty wykonania przedmiotu Umowy, w szczególności:</w:t>
      </w:r>
    </w:p>
    <w:p w14:paraId="1BB0FC2C" w14:textId="77777777" w:rsidR="00D274E6" w:rsidRPr="003F583E" w:rsidRDefault="003B11C1" w:rsidP="00D729B1">
      <w:pPr>
        <w:pStyle w:val="Tekstblokowy"/>
        <w:numPr>
          <w:ilvl w:val="0"/>
          <w:numId w:val="3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pisemne zestawienie wynagrodzeń lub wysokości stawek godzinowych (zarówno przed jak i po zmianie) </w:t>
      </w:r>
      <w:r w:rsidR="00BA4DFF" w:rsidRPr="003F583E">
        <w:rPr>
          <w:rFonts w:ascii="Calibri" w:hAnsi="Calibri" w:cs="Calibri"/>
          <w:sz w:val="20"/>
          <w:szCs w:val="20"/>
        </w:rPr>
        <w:t>p</w:t>
      </w:r>
      <w:r w:rsidRPr="003F583E">
        <w:rPr>
          <w:rFonts w:ascii="Calibri" w:hAnsi="Calibri" w:cs="Calibri"/>
          <w:sz w:val="20"/>
          <w:szCs w:val="20"/>
        </w:rPr>
        <w:t>racowników realizujących przedmiot Umowy, wraz z określeniem zakresu (części etatu), w jakim wykonują oni prace bezpośrednio związane z realizacją przedmiotu Umowy oraz części wynagrodzenia odpowiadającej temu zakresowi - w przypadku zmiany, o której mowa</w:t>
      </w:r>
      <w:r w:rsidR="00B76B9E" w:rsidRPr="003F583E">
        <w:rPr>
          <w:rFonts w:ascii="Calibri" w:hAnsi="Calibri" w:cs="Calibri"/>
          <w:sz w:val="20"/>
          <w:szCs w:val="20"/>
        </w:rPr>
        <w:t xml:space="preserve"> </w:t>
      </w:r>
      <w:r w:rsidRPr="003F583E">
        <w:rPr>
          <w:rFonts w:ascii="Calibri" w:hAnsi="Calibri" w:cs="Calibri"/>
          <w:sz w:val="20"/>
          <w:szCs w:val="20"/>
        </w:rPr>
        <w:t xml:space="preserve">w ust. 1 pkt 2, lub </w:t>
      </w:r>
    </w:p>
    <w:p w14:paraId="6FC6D4FC" w14:textId="77777777" w:rsidR="00D274E6" w:rsidRPr="003F583E" w:rsidRDefault="003B11C1" w:rsidP="00D729B1">
      <w:pPr>
        <w:pStyle w:val="Tekstblokowy"/>
        <w:numPr>
          <w:ilvl w:val="0"/>
          <w:numId w:val="3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pisemne zestawienie wynagrodzeń lub wysokości stawek godzinowych (zarówno przed jak i po zmianie) </w:t>
      </w:r>
      <w:r w:rsidR="00BA4DFF" w:rsidRPr="003F583E">
        <w:rPr>
          <w:rFonts w:ascii="Calibri" w:hAnsi="Calibri" w:cs="Calibri"/>
          <w:sz w:val="20"/>
          <w:szCs w:val="20"/>
        </w:rPr>
        <w:t>p</w:t>
      </w:r>
      <w:r w:rsidRPr="003F583E">
        <w:rPr>
          <w:rFonts w:ascii="Calibri" w:hAnsi="Calibri" w:cs="Calibri"/>
          <w:sz w:val="20"/>
          <w:szCs w:val="20"/>
        </w:rPr>
        <w:t xml:space="preserve">racowników realizujących przedmiot Umowy, wraz z kwotami składek uiszczanych do </w:t>
      </w:r>
      <w:r w:rsidR="00DA1C27" w:rsidRPr="003F583E">
        <w:rPr>
          <w:rFonts w:ascii="Calibri" w:hAnsi="Calibri" w:cs="Calibri"/>
          <w:sz w:val="20"/>
          <w:szCs w:val="20"/>
        </w:rPr>
        <w:t>właściwego z</w:t>
      </w:r>
      <w:r w:rsidRPr="003F583E">
        <w:rPr>
          <w:rFonts w:ascii="Calibri" w:hAnsi="Calibri" w:cs="Calibri"/>
          <w:sz w:val="20"/>
          <w:szCs w:val="20"/>
        </w:rPr>
        <w:t xml:space="preserve">akładu </w:t>
      </w:r>
      <w:r w:rsidR="00DA1C27" w:rsidRPr="003F583E">
        <w:rPr>
          <w:rFonts w:ascii="Calibri" w:hAnsi="Calibri" w:cs="Calibri"/>
          <w:sz w:val="20"/>
          <w:szCs w:val="20"/>
        </w:rPr>
        <w:t>u</w:t>
      </w:r>
      <w:r w:rsidRPr="003F583E">
        <w:rPr>
          <w:rFonts w:ascii="Calibri" w:hAnsi="Calibri" w:cs="Calibri"/>
          <w:sz w:val="20"/>
          <w:szCs w:val="20"/>
        </w:rPr>
        <w:t xml:space="preserve">bezpieczeń </w:t>
      </w:r>
      <w:r w:rsidR="00DA1C27" w:rsidRPr="003F583E">
        <w:rPr>
          <w:rFonts w:ascii="Calibri" w:hAnsi="Calibri" w:cs="Calibri"/>
          <w:sz w:val="20"/>
          <w:szCs w:val="20"/>
        </w:rPr>
        <w:t>s</w:t>
      </w:r>
      <w:r w:rsidRPr="003F583E">
        <w:rPr>
          <w:rFonts w:ascii="Calibri" w:hAnsi="Calibri" w:cs="Calibri"/>
          <w:sz w:val="20"/>
          <w:szCs w:val="20"/>
        </w:rPr>
        <w:t>połecznych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9E5BFCF" w14:textId="77777777" w:rsidR="004A2074"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3, jeżeli z wnioskiem występuje Zamawiający, jest on uprawniony do zobowiązan</w:t>
      </w:r>
      <w:r w:rsidR="00D06DD8" w:rsidRPr="003F583E">
        <w:rPr>
          <w:rFonts w:ascii="Calibri" w:hAnsi="Calibri" w:cs="Calibri"/>
          <w:sz w:val="20"/>
          <w:szCs w:val="20"/>
        </w:rPr>
        <w:t xml:space="preserve">ia Wykonawcy do przedstawienia </w:t>
      </w:r>
      <w:r w:rsidRPr="003F583E">
        <w:rPr>
          <w:rFonts w:ascii="Calibri" w:hAnsi="Calibri" w:cs="Calibri"/>
          <w:sz w:val="20"/>
          <w:szCs w:val="20"/>
        </w:rPr>
        <w:t>w wyznaczonym terminie, nie krótszym niż 10 dni roboczych, dokumentów, z których będzie wynikać w jakim zakresie zmiana ta ma wp</w:t>
      </w:r>
      <w:r w:rsidR="00D06DD8" w:rsidRPr="003F583E">
        <w:rPr>
          <w:rFonts w:ascii="Calibri" w:hAnsi="Calibri" w:cs="Calibri"/>
          <w:sz w:val="20"/>
          <w:szCs w:val="20"/>
        </w:rPr>
        <w:t xml:space="preserve">ływ na koszty wykonania Umowy, </w:t>
      </w:r>
      <w:r w:rsidRPr="003F583E">
        <w:rPr>
          <w:rFonts w:ascii="Calibri" w:hAnsi="Calibri" w:cs="Calibri"/>
          <w:sz w:val="20"/>
          <w:szCs w:val="20"/>
        </w:rPr>
        <w:t>w tym pisemnego zestawienia wynagrodzeń, o którym mowa w ust. 8 pkt 2.</w:t>
      </w:r>
    </w:p>
    <w:p w14:paraId="3DFC3035"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w:t>
      </w:r>
      <w:r w:rsidR="00D06DD8" w:rsidRPr="003F583E">
        <w:rPr>
          <w:rFonts w:ascii="Calibri" w:hAnsi="Calibri" w:cs="Calibri"/>
          <w:sz w:val="20"/>
          <w:szCs w:val="20"/>
        </w:rPr>
        <w:t xml:space="preserve"> niezatwierdzeniu wniosku wraz </w:t>
      </w:r>
      <w:r w:rsidRPr="003F583E">
        <w:rPr>
          <w:rFonts w:ascii="Calibri" w:hAnsi="Calibri" w:cs="Calibri"/>
          <w:sz w:val="20"/>
          <w:szCs w:val="20"/>
        </w:rPr>
        <w:t>z uzasadnieniem.</w:t>
      </w:r>
    </w:p>
    <w:p w14:paraId="0ED22A16" w14:textId="77777777" w:rsidR="00D274E6"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W przypadku otrzymania przez Stronę informacji o niezatwierdzeniu wniosku lub częściowym zatwierdzeniu wniosku, Strona ta może </w:t>
      </w:r>
      <w:r w:rsidR="00D06DD8" w:rsidRPr="003F583E">
        <w:rPr>
          <w:rFonts w:ascii="Calibri" w:hAnsi="Calibri" w:cs="Calibri"/>
          <w:sz w:val="20"/>
          <w:szCs w:val="20"/>
        </w:rPr>
        <w:t xml:space="preserve">ponownie wystąpić z wnioskiem, </w:t>
      </w:r>
      <w:r w:rsidRPr="003F583E">
        <w:rPr>
          <w:rFonts w:ascii="Calibri" w:hAnsi="Calibri" w:cs="Calibri"/>
          <w:sz w:val="20"/>
          <w:szCs w:val="20"/>
        </w:rPr>
        <w:t>o którym mowa w ust. 7. W takim przypadku przepisy ust. 8 - 10 oraz 12 stosuje się odpowiednio.</w:t>
      </w:r>
    </w:p>
    <w:p w14:paraId="2FA556C0" w14:textId="77777777" w:rsidR="00B63CB8" w:rsidRPr="003F583E" w:rsidRDefault="003B11C1" w:rsidP="00D729B1">
      <w:pPr>
        <w:pStyle w:val="Akapitzlist"/>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Zawarcie aneksu nastąpi nie później niż w terminie 10 dni roboczych od dnia zatwierdzenia wniosku o dokonanie zmiany wysokości wynagrodzenia należnego Wykonawcy.</w:t>
      </w:r>
      <w:bookmarkEnd w:id="593"/>
    </w:p>
    <w:p w14:paraId="74FDC589" w14:textId="77777777" w:rsidR="002714FF" w:rsidRDefault="002714FF" w:rsidP="00D729B1">
      <w:pPr>
        <w:pStyle w:val="Akapitzlist"/>
        <w:spacing w:line="276" w:lineRule="auto"/>
        <w:ind w:left="0"/>
        <w:jc w:val="center"/>
        <w:rPr>
          <w:rFonts w:ascii="Calibri" w:hAnsi="Calibri" w:cs="Calibri"/>
          <w:b/>
          <w:sz w:val="20"/>
          <w:szCs w:val="20"/>
        </w:rPr>
      </w:pPr>
    </w:p>
    <w:p w14:paraId="4690050A"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22</w:t>
      </w:r>
    </w:p>
    <w:p w14:paraId="1E1E3C9B" w14:textId="77777777" w:rsidR="004A2074" w:rsidRPr="003F583E" w:rsidRDefault="00AC7EAF"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lastRenderedPageBreak/>
        <w:t>OBOWIĄZKI WYNIKAJĄCE Z KLAUZULI SPOŁECZNEJ</w:t>
      </w:r>
    </w:p>
    <w:p w14:paraId="0907D656" w14:textId="77777777" w:rsidR="0015678C" w:rsidRPr="00A85FD0" w:rsidRDefault="0046597D" w:rsidP="009540B8">
      <w:pPr>
        <w:numPr>
          <w:ilvl w:val="0"/>
          <w:numId w:val="62"/>
        </w:numPr>
        <w:tabs>
          <w:tab w:val="clear" w:pos="720"/>
        </w:tabs>
        <w:spacing w:line="276" w:lineRule="auto"/>
        <w:ind w:left="426"/>
        <w:jc w:val="both"/>
        <w:rPr>
          <w:rFonts w:ascii="Calibri" w:hAnsi="Calibri" w:cs="Calibri"/>
          <w:sz w:val="20"/>
          <w:szCs w:val="20"/>
        </w:rPr>
      </w:pPr>
      <w:r w:rsidRPr="003F583E">
        <w:rPr>
          <w:rFonts w:ascii="Calibri" w:hAnsi="Calibri" w:cs="Calibri"/>
          <w:sz w:val="20"/>
          <w:szCs w:val="20"/>
        </w:rPr>
        <w:t>Zamawiający wymaga zatrudnienia na podstawie umowy o pracę przez Wykonawcę osób wykonujących wskazane czynności w trakcie realizacji zamówienia</w:t>
      </w:r>
      <w:r w:rsidR="00A85FD0">
        <w:rPr>
          <w:rFonts w:ascii="Calibri" w:hAnsi="Calibri" w:cs="Calibri"/>
          <w:sz w:val="20"/>
          <w:szCs w:val="20"/>
        </w:rPr>
        <w:t xml:space="preserve">, tj. </w:t>
      </w:r>
      <w:r w:rsidR="00832B15" w:rsidRPr="00A85FD0">
        <w:rPr>
          <w:rFonts w:ascii="Calibri" w:hAnsi="Calibri" w:cs="Calibri"/>
          <w:color w:val="000000"/>
          <w:sz w:val="20"/>
        </w:rPr>
        <w:t xml:space="preserve">główne prace </w:t>
      </w:r>
      <w:r w:rsidR="004655E4">
        <w:rPr>
          <w:rFonts w:ascii="Calibri" w:hAnsi="Calibri" w:cs="Calibri"/>
          <w:color w:val="000000"/>
          <w:sz w:val="20"/>
        </w:rPr>
        <w:t>konstrukcyjne,</w:t>
      </w:r>
      <w:r w:rsidR="002552BE" w:rsidRPr="00A85FD0">
        <w:rPr>
          <w:rFonts w:ascii="Calibri" w:hAnsi="Calibri" w:cs="Calibri"/>
          <w:sz w:val="20"/>
          <w:szCs w:val="20"/>
        </w:rPr>
        <w:t xml:space="preserve"> </w:t>
      </w:r>
      <w:bookmarkStart w:id="594" w:name="_Hlk3056644"/>
      <w:r w:rsidR="002552BE" w:rsidRPr="00A85FD0">
        <w:rPr>
          <w:rFonts w:ascii="Calibri" w:hAnsi="Calibri" w:cs="Calibri"/>
          <w:sz w:val="20"/>
          <w:szCs w:val="20"/>
        </w:rPr>
        <w:t>związane bezpośrednio z realizacją przedmiotu zamówienia, określone w dokumentacji projektowej</w:t>
      </w:r>
      <w:r w:rsidR="00097A52">
        <w:rPr>
          <w:rFonts w:ascii="Calibri" w:hAnsi="Calibri" w:cs="Calibri"/>
          <w:sz w:val="20"/>
          <w:szCs w:val="20"/>
        </w:rPr>
        <w:t>.</w:t>
      </w:r>
    </w:p>
    <w:bookmarkEnd w:id="594"/>
    <w:p w14:paraId="0CB6546C" w14:textId="77777777" w:rsidR="0046597D" w:rsidRPr="003F583E" w:rsidRDefault="0046597D" w:rsidP="009540B8">
      <w:pPr>
        <w:pStyle w:val="Akapitzlist"/>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w:t>
      </w:r>
    </w:p>
    <w:p w14:paraId="49D16908" w14:textId="77777777" w:rsidR="0046597D" w:rsidRPr="003F583E" w:rsidRDefault="0046597D" w:rsidP="009540B8">
      <w:pPr>
        <w:pStyle w:val="Akapitzlist"/>
        <w:numPr>
          <w:ilvl w:val="0"/>
          <w:numId w:val="60"/>
        </w:numPr>
        <w:spacing w:line="276" w:lineRule="auto"/>
        <w:contextualSpacing/>
        <w:jc w:val="both"/>
        <w:rPr>
          <w:rFonts w:ascii="Calibri" w:hAnsi="Calibri" w:cs="Calibri"/>
          <w:sz w:val="20"/>
          <w:szCs w:val="20"/>
        </w:rPr>
      </w:pPr>
      <w:r w:rsidRPr="003F583E">
        <w:rPr>
          <w:rFonts w:ascii="Calibri" w:hAnsi="Calibri" w:cs="Calibri"/>
          <w:sz w:val="20"/>
          <w:szCs w:val="20"/>
        </w:rPr>
        <w:t>żądania oświadczeń i dokumentów w zakresie potwierdzenia spełniania ww. wymogów i dokonywania ich oceny,</w:t>
      </w:r>
    </w:p>
    <w:p w14:paraId="01B741C9" w14:textId="77777777" w:rsidR="0046597D" w:rsidRPr="003F583E" w:rsidRDefault="0046597D" w:rsidP="009540B8">
      <w:pPr>
        <w:pStyle w:val="Akapitzlist"/>
        <w:numPr>
          <w:ilvl w:val="0"/>
          <w:numId w:val="60"/>
        </w:numPr>
        <w:spacing w:line="276" w:lineRule="auto"/>
        <w:contextualSpacing/>
        <w:jc w:val="both"/>
        <w:rPr>
          <w:rFonts w:ascii="Calibri" w:hAnsi="Calibri" w:cs="Calibri"/>
          <w:sz w:val="20"/>
          <w:szCs w:val="20"/>
        </w:rPr>
      </w:pPr>
      <w:r w:rsidRPr="003F583E">
        <w:rPr>
          <w:rFonts w:ascii="Calibri" w:hAnsi="Calibri" w:cs="Calibri"/>
          <w:sz w:val="20"/>
          <w:szCs w:val="20"/>
        </w:rPr>
        <w:t>żądania wyjaśnień w przypadku wątpliwości w zakresie potwierdzenia spełniania ww. wymogów,</w:t>
      </w:r>
    </w:p>
    <w:p w14:paraId="6E636261" w14:textId="77777777" w:rsidR="0046597D" w:rsidRPr="003F583E" w:rsidRDefault="0046597D" w:rsidP="009540B8">
      <w:pPr>
        <w:pStyle w:val="Akapitzlist"/>
        <w:numPr>
          <w:ilvl w:val="0"/>
          <w:numId w:val="60"/>
        </w:numPr>
        <w:spacing w:line="276" w:lineRule="auto"/>
        <w:contextualSpacing/>
        <w:jc w:val="both"/>
        <w:rPr>
          <w:rFonts w:ascii="Calibri" w:hAnsi="Calibri" w:cs="Calibri"/>
          <w:sz w:val="20"/>
          <w:szCs w:val="20"/>
        </w:rPr>
      </w:pPr>
      <w:r w:rsidRPr="003F583E">
        <w:rPr>
          <w:rFonts w:ascii="Calibri" w:hAnsi="Calibri" w:cs="Calibri"/>
          <w:sz w:val="20"/>
          <w:szCs w:val="20"/>
        </w:rPr>
        <w:t>przeprowadzania kontroli na miejscu wykonywania świadczenia.</w:t>
      </w:r>
    </w:p>
    <w:p w14:paraId="75C22371" w14:textId="77777777" w:rsidR="0046597D" w:rsidRPr="003F583E" w:rsidRDefault="0046597D" w:rsidP="009540B8">
      <w:pPr>
        <w:pStyle w:val="Akapitzlist"/>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3D68EBA" w14:textId="77777777" w:rsidR="0046597D" w:rsidRPr="003F583E" w:rsidRDefault="0046597D" w:rsidP="009540B8">
      <w:pPr>
        <w:pStyle w:val="Akapitzlist"/>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2E45F8" w14:textId="77777777" w:rsidR="0046597D" w:rsidRPr="003F583E" w:rsidRDefault="0046597D" w:rsidP="009540B8">
      <w:pPr>
        <w:pStyle w:val="Akapitzlist"/>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w:t>
      </w:r>
      <w:r w:rsidR="00A56C9B" w:rsidRPr="003F583E">
        <w:rPr>
          <w:rFonts w:ascii="Calibri" w:hAnsi="Calibri" w:cs="Calibri"/>
          <w:sz w:val="20"/>
          <w:szCs w:val="20"/>
        </w:rPr>
        <w:t>.</w:t>
      </w:r>
      <w:r w:rsidRPr="003F583E">
        <w:rPr>
          <w:rFonts w:ascii="Calibri" w:hAnsi="Calibri" w:cs="Calibri"/>
          <w:sz w:val="20"/>
          <w:szCs w:val="20"/>
        </w:rPr>
        <w:t xml:space="preserve"> o ochronie danych osobowych</w:t>
      </w:r>
      <w:r w:rsidR="00A56C9B" w:rsidRPr="003F583E">
        <w:rPr>
          <w:rFonts w:ascii="Calibri" w:hAnsi="Calibri" w:cs="Calibri"/>
          <w:sz w:val="20"/>
          <w:szCs w:val="20"/>
        </w:rPr>
        <w:t xml:space="preserve"> (Dz. U. z 2018 r. poz. 1000 z późn. zm.), </w:t>
      </w:r>
      <w:r w:rsidRPr="003F583E">
        <w:rPr>
          <w:rFonts w:ascii="Calibri" w:hAnsi="Calibri" w:cs="Calibri"/>
          <w:sz w:val="20"/>
          <w:szCs w:val="20"/>
        </w:rPr>
        <w:t>tj. w szczególności, adresów, nr PESEL pracowników. Informacje takie jak: imię i nazwisko., data zawarcia umowy, rodzaj umowy o pracę i wymiar etatu powinny być możliwe do zidentyfikowania;</w:t>
      </w:r>
    </w:p>
    <w:p w14:paraId="0F3F111D" w14:textId="77777777" w:rsidR="0046597D" w:rsidRPr="003F583E" w:rsidRDefault="0046597D" w:rsidP="009540B8">
      <w:pPr>
        <w:pStyle w:val="Akapitzlist"/>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1804D19" w14:textId="77777777" w:rsidR="0046597D" w:rsidRPr="003F583E" w:rsidRDefault="0046597D" w:rsidP="009540B8">
      <w:pPr>
        <w:pStyle w:val="Akapitzlist"/>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w:t>
      </w:r>
      <w:r w:rsidR="00A56C9B" w:rsidRPr="003F583E">
        <w:rPr>
          <w:rFonts w:ascii="Calibri" w:hAnsi="Calibri" w:cs="Calibri"/>
          <w:sz w:val="20"/>
          <w:szCs w:val="20"/>
        </w:rPr>
        <w:t>.</w:t>
      </w:r>
      <w:r w:rsidRPr="003F583E">
        <w:rPr>
          <w:rFonts w:ascii="Calibri" w:hAnsi="Calibri" w:cs="Calibri"/>
          <w:sz w:val="20"/>
          <w:szCs w:val="20"/>
        </w:rPr>
        <w:t xml:space="preserve"> o ochronie danych osobowych.</w:t>
      </w:r>
    </w:p>
    <w:p w14:paraId="321A571B" w14:textId="77777777" w:rsidR="0046597D" w:rsidRPr="003F583E" w:rsidRDefault="0046597D" w:rsidP="009540B8">
      <w:pPr>
        <w:pStyle w:val="Akapitzlist"/>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1000 zł za każdy taki przypadek.  Niezłożenie przez Wykonawcę w wyznaczonym przez Zamawiającego terminie żądanych przez Zamawiającego dowodów w celu potwierdzenia spełnienia przez Wykonawcę lub </w:t>
      </w:r>
      <w:r w:rsidR="00760DE8" w:rsidRPr="003F583E">
        <w:rPr>
          <w:rFonts w:ascii="Calibri" w:hAnsi="Calibri" w:cs="Calibri"/>
          <w:sz w:val="20"/>
          <w:szCs w:val="20"/>
        </w:rPr>
        <w:t>P</w:t>
      </w:r>
      <w:r w:rsidRPr="003F583E">
        <w:rPr>
          <w:rFonts w:ascii="Calibri" w:hAnsi="Calibri" w:cs="Calibri"/>
          <w:sz w:val="20"/>
          <w:szCs w:val="20"/>
        </w:rPr>
        <w:t xml:space="preserve">odwykonawcę wymogu zatrudnienia na podstawie umowy o pracę traktowane będzie jako niespełnienie przez Wykonawcę lub </w:t>
      </w:r>
      <w:r w:rsidR="00760DE8" w:rsidRPr="003F583E">
        <w:rPr>
          <w:rFonts w:ascii="Calibri" w:hAnsi="Calibri" w:cs="Calibri"/>
          <w:sz w:val="20"/>
          <w:szCs w:val="20"/>
        </w:rPr>
        <w:t>P</w:t>
      </w:r>
      <w:r w:rsidRPr="003F583E">
        <w:rPr>
          <w:rFonts w:ascii="Calibri" w:hAnsi="Calibri" w:cs="Calibri"/>
          <w:sz w:val="20"/>
          <w:szCs w:val="20"/>
        </w:rPr>
        <w:t>odwykonawcę wymogu zatrudnienia na podstawie umowy o pracę osób wykonujących wskazane w punkcie 1 czynności.</w:t>
      </w:r>
    </w:p>
    <w:p w14:paraId="378C61EE" w14:textId="77777777" w:rsidR="0046597D" w:rsidRPr="00B30E94" w:rsidRDefault="0046597D" w:rsidP="009540B8">
      <w:pPr>
        <w:pStyle w:val="Akapitzlist"/>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 xml:space="preserve">W przypadku utrzymywania się stanu zaniechania zatrudnienia </w:t>
      </w:r>
      <w:r w:rsidRPr="00B30E94">
        <w:rPr>
          <w:rFonts w:ascii="Calibri" w:hAnsi="Calibri" w:cs="Calibri"/>
          <w:sz w:val="20"/>
          <w:szCs w:val="20"/>
        </w:rPr>
        <w:t xml:space="preserve">którejkolwiek z osób, o których mowa </w:t>
      </w:r>
      <w:r w:rsidR="00750679" w:rsidRPr="00B30E94">
        <w:rPr>
          <w:rFonts w:ascii="Calibri" w:hAnsi="Calibri" w:cs="Calibri"/>
          <w:sz w:val="20"/>
          <w:szCs w:val="20"/>
        </w:rPr>
        <w:br/>
      </w:r>
      <w:r w:rsidRPr="00B30E94">
        <w:rPr>
          <w:rFonts w:ascii="Calibri" w:hAnsi="Calibri" w:cs="Calibri"/>
          <w:sz w:val="20"/>
          <w:szCs w:val="20"/>
        </w:rPr>
        <w:t xml:space="preserve">w ust. 1 na podstawie umowy o pracę przez okres dłuższy niż 7 dni, Zamawiającemu przysługuje prawo odstąpienia od umowy i naliczenia kary umownej zgodnie z § </w:t>
      </w:r>
      <w:r w:rsidR="00B30E94" w:rsidRPr="00B30E94">
        <w:rPr>
          <w:rFonts w:ascii="Calibri" w:hAnsi="Calibri" w:cs="Calibri"/>
          <w:sz w:val="20"/>
          <w:szCs w:val="20"/>
        </w:rPr>
        <w:t>13</w:t>
      </w:r>
      <w:r w:rsidRPr="00B30E94">
        <w:rPr>
          <w:rFonts w:ascii="Calibri" w:hAnsi="Calibri" w:cs="Calibri"/>
          <w:sz w:val="20"/>
          <w:szCs w:val="20"/>
        </w:rPr>
        <w:t xml:space="preserve"> ust. </w:t>
      </w:r>
      <w:r w:rsidR="00B30E94" w:rsidRPr="00B30E94">
        <w:rPr>
          <w:rFonts w:ascii="Calibri" w:hAnsi="Calibri" w:cs="Calibri"/>
          <w:sz w:val="20"/>
          <w:szCs w:val="20"/>
        </w:rPr>
        <w:t>1 pkt 6.</w:t>
      </w:r>
    </w:p>
    <w:p w14:paraId="1F95B281" w14:textId="77777777" w:rsidR="0046597D" w:rsidRPr="003F583E" w:rsidRDefault="0046597D" w:rsidP="009540B8">
      <w:pPr>
        <w:pStyle w:val="Akapitzlist"/>
        <w:numPr>
          <w:ilvl w:val="0"/>
          <w:numId w:val="62"/>
        </w:numPr>
        <w:tabs>
          <w:tab w:val="clear" w:pos="720"/>
        </w:tabs>
        <w:spacing w:line="276" w:lineRule="auto"/>
        <w:ind w:left="426"/>
        <w:contextualSpacing/>
        <w:jc w:val="both"/>
        <w:rPr>
          <w:rFonts w:ascii="Calibri" w:hAnsi="Calibri" w:cs="Calibri"/>
          <w:sz w:val="20"/>
          <w:szCs w:val="20"/>
        </w:rPr>
      </w:pPr>
      <w:r w:rsidRPr="00B30E94">
        <w:rPr>
          <w:rFonts w:ascii="Calibri" w:hAnsi="Calibri" w:cs="Calibri"/>
          <w:sz w:val="20"/>
          <w:szCs w:val="20"/>
        </w:rPr>
        <w:lastRenderedPageBreak/>
        <w:t xml:space="preserve">W przypadku uzasadnionych wątpliwości co do przestrzegania prawa pracy przez </w:t>
      </w:r>
      <w:r w:rsidRPr="003F583E">
        <w:rPr>
          <w:rFonts w:ascii="Calibri" w:hAnsi="Calibri" w:cs="Calibri"/>
          <w:sz w:val="20"/>
          <w:szCs w:val="20"/>
        </w:rPr>
        <w:t xml:space="preserve">Wykonawcę lub </w:t>
      </w:r>
      <w:r w:rsidR="00760DE8" w:rsidRPr="003F583E">
        <w:rPr>
          <w:rFonts w:ascii="Calibri" w:hAnsi="Calibri" w:cs="Calibri"/>
          <w:sz w:val="20"/>
          <w:szCs w:val="20"/>
        </w:rPr>
        <w:t>P</w:t>
      </w:r>
      <w:r w:rsidRPr="003F583E">
        <w:rPr>
          <w:rFonts w:ascii="Calibri" w:hAnsi="Calibri" w:cs="Calibri"/>
          <w:sz w:val="20"/>
          <w:szCs w:val="20"/>
        </w:rPr>
        <w:t>odwykonawcę, zamawiający może zwrócić się o przeprowadzenie kontroli przez Państwową Inspekcję Pracy.</w:t>
      </w:r>
    </w:p>
    <w:p w14:paraId="4CEDC226" w14:textId="77777777" w:rsidR="00F1618F" w:rsidRDefault="00F1618F" w:rsidP="00D729B1">
      <w:pPr>
        <w:pStyle w:val="Akapitzlist"/>
        <w:spacing w:line="276" w:lineRule="auto"/>
        <w:ind w:left="0"/>
        <w:jc w:val="center"/>
        <w:rPr>
          <w:rFonts w:ascii="Calibri" w:hAnsi="Calibri" w:cs="Calibri"/>
          <w:b/>
          <w:sz w:val="20"/>
          <w:szCs w:val="20"/>
        </w:rPr>
      </w:pPr>
      <w:bookmarkStart w:id="595" w:name="_Hlk518380870"/>
    </w:p>
    <w:p w14:paraId="583E09FD" w14:textId="77777777" w:rsidR="00D274E6" w:rsidRPr="003F583E" w:rsidRDefault="003B11C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23</w:t>
      </w:r>
    </w:p>
    <w:bookmarkEnd w:id="595"/>
    <w:p w14:paraId="5F12151C" w14:textId="77777777" w:rsidR="004A2074" w:rsidRPr="003F583E" w:rsidRDefault="00B23A94"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NADZÓR AUTORSKI</w:t>
      </w:r>
    </w:p>
    <w:p w14:paraId="53C0CA15" w14:textId="5E06D1E0" w:rsidR="00BB2E83" w:rsidRPr="00126321" w:rsidRDefault="00AB4947" w:rsidP="009540B8">
      <w:pPr>
        <w:numPr>
          <w:ilvl w:val="0"/>
          <w:numId w:val="55"/>
        </w:numPr>
        <w:tabs>
          <w:tab w:val="clear" w:pos="360"/>
        </w:tabs>
        <w:spacing w:line="276" w:lineRule="auto"/>
        <w:jc w:val="both"/>
        <w:rPr>
          <w:rFonts w:ascii="Calibri" w:hAnsi="Calibri" w:cs="Calibri"/>
          <w:sz w:val="20"/>
          <w:szCs w:val="20"/>
        </w:rPr>
      </w:pPr>
      <w:ins w:id="596" w:author="Konto Microsoft" w:date="2023-01-09T01:20:00Z">
        <w:r>
          <w:rPr>
            <w:rFonts w:ascii="Calibri" w:hAnsi="Calibri" w:cs="Calibri"/>
            <w:sz w:val="20"/>
            <w:szCs w:val="20"/>
          </w:rPr>
          <w:t>Zamawiający</w:t>
        </w:r>
      </w:ins>
      <w:del w:id="597" w:author="Konto Microsoft" w:date="2023-01-09T01:20:00Z">
        <w:r w:rsidR="00B23A94" w:rsidRPr="00126321" w:rsidDel="00AB4947">
          <w:rPr>
            <w:rFonts w:ascii="Calibri" w:hAnsi="Calibri" w:cs="Calibri"/>
            <w:sz w:val="20"/>
            <w:szCs w:val="20"/>
          </w:rPr>
          <w:delText>Wykonawca</w:delText>
        </w:r>
      </w:del>
      <w:r w:rsidR="00B23A94" w:rsidRPr="00126321">
        <w:rPr>
          <w:rFonts w:ascii="Calibri" w:hAnsi="Calibri" w:cs="Calibri"/>
          <w:sz w:val="20"/>
          <w:szCs w:val="20"/>
        </w:rPr>
        <w:t xml:space="preserve"> zapewni spr</w:t>
      </w:r>
      <w:r w:rsidR="005B4B3E" w:rsidRPr="00126321">
        <w:rPr>
          <w:rFonts w:ascii="Calibri" w:hAnsi="Calibri" w:cs="Calibri"/>
          <w:sz w:val="20"/>
          <w:szCs w:val="20"/>
        </w:rPr>
        <w:t xml:space="preserve">awowanie nadzoru autorskiego, w zakresie objętym niniejszą umową oraz </w:t>
      </w:r>
      <w:r w:rsidR="001B7D15" w:rsidRPr="00126321">
        <w:rPr>
          <w:rFonts w:ascii="Calibri" w:hAnsi="Calibri" w:cs="Calibri"/>
          <w:sz w:val="20"/>
          <w:szCs w:val="20"/>
        </w:rPr>
        <w:br/>
      </w:r>
      <w:r w:rsidR="005B4B3E" w:rsidRPr="00126321">
        <w:rPr>
          <w:rFonts w:ascii="Calibri" w:hAnsi="Calibri" w:cs="Calibri"/>
          <w:sz w:val="20"/>
          <w:szCs w:val="20"/>
        </w:rPr>
        <w:t xml:space="preserve">w </w:t>
      </w:r>
      <w:r w:rsidR="00B23A94" w:rsidRPr="00126321">
        <w:rPr>
          <w:rFonts w:ascii="Calibri" w:hAnsi="Calibri" w:cs="Calibri"/>
          <w:sz w:val="20"/>
          <w:szCs w:val="20"/>
        </w:rPr>
        <w:t>rozumieniu art. 20 ustawy</w:t>
      </w:r>
      <w:r w:rsidR="00BB2E83" w:rsidRPr="00126321">
        <w:rPr>
          <w:rFonts w:ascii="Calibri" w:hAnsi="Calibri" w:cs="Calibri"/>
          <w:sz w:val="20"/>
          <w:szCs w:val="20"/>
        </w:rPr>
        <w:t xml:space="preserve"> </w:t>
      </w:r>
      <w:r w:rsidR="00B23A94" w:rsidRPr="00126321">
        <w:rPr>
          <w:rFonts w:ascii="Calibri" w:hAnsi="Calibri" w:cs="Calibri"/>
          <w:sz w:val="20"/>
          <w:szCs w:val="20"/>
        </w:rPr>
        <w:t xml:space="preserve">Prawo Budowlane </w:t>
      </w:r>
      <w:del w:id="598" w:author="Konto Microsoft" w:date="2023-01-09T01:21:00Z">
        <w:r w:rsidR="00B23A94" w:rsidRPr="00126321" w:rsidDel="00AB4947">
          <w:rPr>
            <w:rFonts w:ascii="Calibri" w:hAnsi="Calibri" w:cs="Calibri"/>
            <w:sz w:val="20"/>
            <w:szCs w:val="20"/>
          </w:rPr>
          <w:delText xml:space="preserve">przez osobę wskazaną </w:delText>
        </w:r>
        <w:r w:rsidR="00C12285" w:rsidRPr="00126321" w:rsidDel="00AB4947">
          <w:rPr>
            <w:rFonts w:ascii="Calibri" w:hAnsi="Calibri" w:cs="Calibri"/>
            <w:sz w:val="20"/>
            <w:szCs w:val="20"/>
          </w:rPr>
          <w:delText xml:space="preserve">w </w:delText>
        </w:r>
        <w:r w:rsidR="00C12285" w:rsidRPr="00126321" w:rsidDel="00AB4947">
          <w:rPr>
            <w:rFonts w:ascii="Calibri" w:hAnsi="Calibri" w:cs="Calibri"/>
            <w:b/>
            <w:i/>
            <w:sz w:val="20"/>
            <w:szCs w:val="20"/>
          </w:rPr>
          <w:delText xml:space="preserve">załączniku nr 6 </w:delText>
        </w:r>
        <w:r w:rsidR="00C12285" w:rsidRPr="00126321" w:rsidDel="00AB4947">
          <w:rPr>
            <w:rFonts w:ascii="Calibri" w:hAnsi="Calibri" w:cs="Calibri"/>
            <w:sz w:val="20"/>
            <w:szCs w:val="20"/>
          </w:rPr>
          <w:delText>do Umowy</w:delText>
        </w:r>
        <w:r w:rsidR="00B23A94" w:rsidRPr="00126321" w:rsidDel="00AB4947">
          <w:rPr>
            <w:rFonts w:ascii="Calibri" w:hAnsi="Calibri" w:cs="Calibri"/>
            <w:sz w:val="20"/>
            <w:szCs w:val="20"/>
          </w:rPr>
          <w:delText xml:space="preserve"> jako</w:delText>
        </w:r>
        <w:r w:rsidR="00BB2E83" w:rsidRPr="00126321" w:rsidDel="00AB4947">
          <w:rPr>
            <w:rFonts w:ascii="Calibri" w:hAnsi="Calibri" w:cs="Calibri"/>
            <w:sz w:val="20"/>
            <w:szCs w:val="20"/>
          </w:rPr>
          <w:delText xml:space="preserve"> P</w:delText>
        </w:r>
        <w:r w:rsidR="00B23A94" w:rsidRPr="00126321" w:rsidDel="00AB4947">
          <w:rPr>
            <w:rFonts w:ascii="Calibri" w:hAnsi="Calibri" w:cs="Calibri"/>
            <w:sz w:val="20"/>
            <w:szCs w:val="20"/>
          </w:rPr>
          <w:delText>rojektant.</w:delText>
        </w:r>
      </w:del>
    </w:p>
    <w:p w14:paraId="26156B96" w14:textId="5645F14B" w:rsidR="005B4B3E" w:rsidRPr="00D026A1" w:rsidDel="00AB4947" w:rsidRDefault="005B4B3E" w:rsidP="009540B8">
      <w:pPr>
        <w:numPr>
          <w:ilvl w:val="0"/>
          <w:numId w:val="55"/>
        </w:numPr>
        <w:tabs>
          <w:tab w:val="clear" w:pos="360"/>
        </w:tabs>
        <w:spacing w:line="276" w:lineRule="auto"/>
        <w:jc w:val="both"/>
        <w:rPr>
          <w:del w:id="599" w:author="Konto Microsoft" w:date="2023-01-09T01:21:00Z"/>
          <w:rFonts w:ascii="Calibri" w:hAnsi="Calibri" w:cs="Calibri"/>
          <w:sz w:val="20"/>
          <w:szCs w:val="20"/>
        </w:rPr>
      </w:pPr>
      <w:del w:id="600" w:author="Konto Microsoft" w:date="2023-01-09T01:21:00Z">
        <w:r w:rsidRPr="00D026A1" w:rsidDel="00AB4947">
          <w:rPr>
            <w:rFonts w:ascii="Calibri" w:hAnsi="Calibri" w:cs="Calibri"/>
            <w:sz w:val="20"/>
            <w:szCs w:val="20"/>
          </w:rPr>
          <w:delText xml:space="preserve">Nadzór </w:delText>
        </w:r>
        <w:r w:rsidR="009546E4" w:rsidRPr="00D026A1" w:rsidDel="00AB4947">
          <w:rPr>
            <w:rFonts w:ascii="Calibri" w:hAnsi="Calibri" w:cs="Calibri"/>
            <w:sz w:val="20"/>
            <w:szCs w:val="20"/>
          </w:rPr>
          <w:delText xml:space="preserve">autorskie objęty niniejszą umową </w:delText>
        </w:r>
        <w:r w:rsidR="009546E4" w:rsidRPr="00D026A1" w:rsidDel="00AB4947">
          <w:rPr>
            <w:rFonts w:ascii="Calibri" w:hAnsi="Calibri" w:cs="Calibri"/>
            <w:b/>
            <w:sz w:val="20"/>
            <w:szCs w:val="20"/>
          </w:rPr>
          <w:delText>nie</w:delText>
        </w:r>
        <w:r w:rsidRPr="00D026A1" w:rsidDel="00AB4947">
          <w:rPr>
            <w:rFonts w:ascii="Calibri" w:hAnsi="Calibri" w:cs="Calibri"/>
            <w:b/>
            <w:sz w:val="20"/>
            <w:szCs w:val="20"/>
          </w:rPr>
          <w:delText xml:space="preserve"> dotyczy</w:delText>
        </w:r>
        <w:r w:rsidRPr="00D026A1" w:rsidDel="00AB4947">
          <w:rPr>
            <w:rFonts w:ascii="Calibri" w:hAnsi="Calibri" w:cs="Calibri"/>
            <w:sz w:val="20"/>
            <w:szCs w:val="20"/>
          </w:rPr>
          <w:delText xml:space="preserve"> zakresu koncepcji architektonicznej, stanowiącej załącznik</w:delText>
        </w:r>
        <w:r w:rsidR="009546E4" w:rsidRPr="00D026A1" w:rsidDel="00AB4947">
          <w:rPr>
            <w:rFonts w:ascii="Calibri" w:hAnsi="Calibri" w:cs="Calibri"/>
            <w:sz w:val="20"/>
            <w:szCs w:val="20"/>
          </w:rPr>
          <w:delText xml:space="preserve"> do umowy. Zasady postępowania określają §3 ust. 2, </w:delText>
        </w:r>
        <w:r w:rsidRPr="00D026A1" w:rsidDel="00AB4947">
          <w:rPr>
            <w:rFonts w:ascii="Calibri" w:hAnsi="Calibri" w:cs="Calibri"/>
            <w:sz w:val="20"/>
            <w:szCs w:val="20"/>
          </w:rPr>
          <w:delText>§</w:delText>
        </w:r>
        <w:r w:rsidR="009546E4" w:rsidRPr="00D026A1" w:rsidDel="00AB4947">
          <w:rPr>
            <w:rFonts w:ascii="Calibri" w:hAnsi="Calibri" w:cs="Calibri"/>
            <w:sz w:val="20"/>
            <w:szCs w:val="20"/>
          </w:rPr>
          <w:delText xml:space="preserve">23 ust. 6 oraz </w:delText>
        </w:r>
        <w:r w:rsidR="00D026A1" w:rsidRPr="00D026A1" w:rsidDel="00AB4947">
          <w:rPr>
            <w:rFonts w:ascii="Calibri" w:hAnsi="Calibri" w:cs="Calibri"/>
            <w:sz w:val="20"/>
            <w:szCs w:val="20"/>
          </w:rPr>
          <w:delText xml:space="preserve">§ </w:delText>
        </w:r>
        <w:r w:rsidR="009546E4" w:rsidRPr="00D026A1" w:rsidDel="00AB4947">
          <w:rPr>
            <w:rFonts w:ascii="Calibri" w:hAnsi="Calibri" w:cs="Calibri"/>
            <w:sz w:val="20"/>
            <w:szCs w:val="20"/>
          </w:rPr>
          <w:delText>24</w:delText>
        </w:r>
        <w:r w:rsidR="00F20B52" w:rsidRPr="00D026A1" w:rsidDel="00AB4947">
          <w:rPr>
            <w:rFonts w:ascii="Calibri" w:hAnsi="Calibri" w:cs="Calibri"/>
            <w:sz w:val="20"/>
            <w:szCs w:val="20"/>
          </w:rPr>
          <w:delText xml:space="preserve"> ust. 2 niniejszej Umowy</w:delText>
        </w:r>
        <w:r w:rsidR="00D026A1" w:rsidRPr="00D026A1" w:rsidDel="00AB4947">
          <w:rPr>
            <w:rFonts w:ascii="Calibri" w:hAnsi="Calibri" w:cs="Calibri"/>
            <w:sz w:val="20"/>
            <w:szCs w:val="20"/>
          </w:rPr>
          <w:delText>.</w:delText>
        </w:r>
      </w:del>
    </w:p>
    <w:p w14:paraId="1ECD18CF" w14:textId="4410584B" w:rsidR="00D70230" w:rsidRPr="004821B2" w:rsidDel="00AB4947" w:rsidRDefault="00B23A94" w:rsidP="009540B8">
      <w:pPr>
        <w:numPr>
          <w:ilvl w:val="0"/>
          <w:numId w:val="55"/>
        </w:numPr>
        <w:tabs>
          <w:tab w:val="clear" w:pos="360"/>
        </w:tabs>
        <w:spacing w:line="276" w:lineRule="auto"/>
        <w:jc w:val="both"/>
        <w:rPr>
          <w:del w:id="601" w:author="Konto Microsoft" w:date="2023-01-09T01:21:00Z"/>
          <w:rFonts w:ascii="Calibri" w:hAnsi="Calibri" w:cs="Calibri"/>
          <w:sz w:val="20"/>
          <w:szCs w:val="20"/>
        </w:rPr>
      </w:pPr>
      <w:bookmarkStart w:id="602" w:name="_Hlk487804579"/>
      <w:del w:id="603" w:author="Konto Microsoft" w:date="2023-01-09T01:21:00Z">
        <w:r w:rsidRPr="00962BE2" w:rsidDel="00AB4947">
          <w:rPr>
            <w:rFonts w:ascii="Calibri" w:hAnsi="Calibri" w:cs="Calibri"/>
            <w:sz w:val="20"/>
            <w:szCs w:val="20"/>
          </w:rPr>
          <w:delText xml:space="preserve">Zmiana Projektanta w zakresie </w:delText>
        </w:r>
        <w:r w:rsidR="00BB2E83" w:rsidRPr="00962BE2" w:rsidDel="00AB4947">
          <w:rPr>
            <w:rFonts w:ascii="Calibri" w:hAnsi="Calibri" w:cs="Calibri"/>
            <w:sz w:val="20"/>
            <w:szCs w:val="20"/>
          </w:rPr>
          <w:delText>dokumentacji projektowej</w:delText>
        </w:r>
        <w:r w:rsidR="00D70230" w:rsidRPr="00962BE2" w:rsidDel="00AB4947">
          <w:rPr>
            <w:rFonts w:ascii="Calibri" w:hAnsi="Calibri" w:cs="Calibri"/>
            <w:sz w:val="20"/>
            <w:szCs w:val="20"/>
          </w:rPr>
          <w:delText xml:space="preserve"> i nadzoru autorskiego w ramach niniejszej umowy jest możliwa pod warunkiem uzyskania zgody Zamawiającego. Osoba przejmująca obowiązki Projektanta musi posiadać wykształcenie, doświadczenie zawodowe i pozostałe – badane na etapie wyboru </w:delText>
        </w:r>
        <w:r w:rsidR="00D70230" w:rsidRPr="004821B2" w:rsidDel="00AB4947">
          <w:rPr>
            <w:rFonts w:ascii="Calibri" w:hAnsi="Calibri" w:cs="Calibri"/>
            <w:sz w:val="20"/>
            <w:szCs w:val="20"/>
          </w:rPr>
          <w:delText>Wykonawcy – kwalifikacje nie mniejsze, niż osoba, która do tej pory pełniła obowiązki Projektanta</w:delText>
        </w:r>
        <w:r w:rsidR="00962BE2" w:rsidRPr="004821B2" w:rsidDel="00AB4947">
          <w:rPr>
            <w:rFonts w:ascii="Calibri" w:hAnsi="Calibri" w:cs="Calibri"/>
            <w:sz w:val="20"/>
            <w:szCs w:val="20"/>
          </w:rPr>
          <w:delText>.</w:delText>
        </w:r>
      </w:del>
    </w:p>
    <w:p w14:paraId="3D3D8355" w14:textId="6230EC43" w:rsidR="00D70230" w:rsidRPr="004821B2" w:rsidDel="00AB4947" w:rsidRDefault="00D70230" w:rsidP="009540B8">
      <w:pPr>
        <w:numPr>
          <w:ilvl w:val="0"/>
          <w:numId w:val="55"/>
        </w:numPr>
        <w:tabs>
          <w:tab w:val="clear" w:pos="360"/>
        </w:tabs>
        <w:spacing w:line="276" w:lineRule="auto"/>
        <w:jc w:val="both"/>
        <w:rPr>
          <w:del w:id="604" w:author="Konto Microsoft" w:date="2023-01-09T01:21:00Z"/>
          <w:rFonts w:ascii="Calibri" w:hAnsi="Calibri" w:cs="Calibri"/>
          <w:sz w:val="20"/>
          <w:szCs w:val="20"/>
        </w:rPr>
      </w:pPr>
      <w:del w:id="605" w:author="Konto Microsoft" w:date="2023-01-09T01:21:00Z">
        <w:r w:rsidRPr="004821B2" w:rsidDel="00AB4947">
          <w:rPr>
            <w:rFonts w:ascii="Calibri" w:hAnsi="Calibri" w:cs="Calibri"/>
            <w:sz w:val="20"/>
            <w:szCs w:val="20"/>
          </w:rPr>
          <w:delText xml:space="preserve">W celu dokonania zmiany Projektanta w zakresie dokumentacji i nadzoru autorskiego Wykonawca jest zobowiązany </w:delText>
        </w:r>
        <w:r w:rsidR="00866AD8" w:rsidRPr="004821B2" w:rsidDel="00AB4947">
          <w:rPr>
            <w:rFonts w:ascii="Calibri" w:hAnsi="Calibri" w:cs="Calibri"/>
            <w:sz w:val="20"/>
            <w:szCs w:val="20"/>
          </w:rPr>
          <w:delText>d</w:delText>
        </w:r>
        <w:r w:rsidR="00B23A94" w:rsidRPr="004821B2" w:rsidDel="00AB4947">
          <w:rPr>
            <w:rFonts w:ascii="Calibri" w:hAnsi="Calibri" w:cs="Calibri"/>
            <w:sz w:val="20"/>
            <w:szCs w:val="20"/>
          </w:rPr>
          <w:delText>o</w:delText>
        </w:r>
        <w:r w:rsidR="00BB2E83" w:rsidRPr="004821B2" w:rsidDel="00AB4947">
          <w:rPr>
            <w:rFonts w:ascii="Calibri" w:hAnsi="Calibri" w:cs="Calibri"/>
            <w:sz w:val="20"/>
            <w:szCs w:val="20"/>
          </w:rPr>
          <w:delText xml:space="preserve"> </w:delText>
        </w:r>
        <w:r w:rsidR="00866AD8" w:rsidRPr="004821B2" w:rsidDel="00AB4947">
          <w:rPr>
            <w:rFonts w:ascii="Calibri" w:hAnsi="Calibri" w:cs="Calibri"/>
            <w:sz w:val="20"/>
            <w:szCs w:val="20"/>
          </w:rPr>
          <w:delText>złożenia</w:delText>
        </w:r>
        <w:r w:rsidRPr="004821B2" w:rsidDel="00AB4947">
          <w:rPr>
            <w:rFonts w:ascii="Calibri" w:hAnsi="Calibri" w:cs="Calibri"/>
            <w:sz w:val="20"/>
            <w:szCs w:val="20"/>
          </w:rPr>
          <w:delText>:</w:delText>
        </w:r>
      </w:del>
    </w:p>
    <w:p w14:paraId="7BE42E50" w14:textId="4D78B58A" w:rsidR="00D70230" w:rsidRPr="004821B2" w:rsidDel="00AB4947" w:rsidRDefault="00D70230" w:rsidP="009540B8">
      <w:pPr>
        <w:numPr>
          <w:ilvl w:val="0"/>
          <w:numId w:val="79"/>
        </w:numPr>
        <w:spacing w:line="276" w:lineRule="auto"/>
        <w:ind w:left="568" w:hanging="284"/>
        <w:jc w:val="both"/>
        <w:rPr>
          <w:del w:id="606" w:author="Konto Microsoft" w:date="2023-01-09T01:21:00Z"/>
          <w:rFonts w:ascii="Calibri" w:hAnsi="Calibri" w:cs="Calibri"/>
          <w:sz w:val="20"/>
          <w:szCs w:val="20"/>
        </w:rPr>
      </w:pPr>
      <w:del w:id="607" w:author="Konto Microsoft" w:date="2023-01-09T01:21:00Z">
        <w:r w:rsidRPr="004821B2" w:rsidDel="00AB4947">
          <w:rPr>
            <w:rFonts w:ascii="Calibri" w:hAnsi="Calibri" w:cs="Calibri"/>
            <w:sz w:val="20"/>
            <w:szCs w:val="20"/>
          </w:rPr>
          <w:delText xml:space="preserve">pisemnego oświadczenia dotychczasowego Projektanta o zgodzie na scedowanie na wskazaną przez Wykonawcę i zaakceptowaną przez Zamawiającego osobę </w:delText>
        </w:r>
        <w:r w:rsidR="006D45A9" w:rsidRPr="004821B2" w:rsidDel="00AB4947">
          <w:rPr>
            <w:rFonts w:ascii="Calibri" w:hAnsi="Calibri" w:cs="Calibri"/>
            <w:sz w:val="20"/>
            <w:szCs w:val="20"/>
          </w:rPr>
          <w:delText xml:space="preserve">do pełnienia </w:delText>
        </w:r>
        <w:r w:rsidRPr="004821B2" w:rsidDel="00AB4947">
          <w:rPr>
            <w:rFonts w:ascii="Calibri" w:hAnsi="Calibri" w:cs="Calibri"/>
            <w:sz w:val="20"/>
            <w:szCs w:val="20"/>
          </w:rPr>
          <w:delText xml:space="preserve">obowiązków Projektanta </w:delText>
        </w:r>
        <w:r w:rsidR="006D45A9" w:rsidRPr="004821B2" w:rsidDel="00AB4947">
          <w:rPr>
            <w:rFonts w:ascii="Calibri" w:hAnsi="Calibri" w:cs="Calibri"/>
            <w:sz w:val="20"/>
            <w:szCs w:val="20"/>
          </w:rPr>
          <w:delText xml:space="preserve">oraz </w:delText>
        </w:r>
        <w:r w:rsidRPr="004821B2" w:rsidDel="00AB4947">
          <w:rPr>
            <w:rFonts w:ascii="Calibri" w:hAnsi="Calibri" w:cs="Calibri"/>
            <w:sz w:val="20"/>
            <w:szCs w:val="20"/>
          </w:rPr>
          <w:delText xml:space="preserve">nadzoru autorskiego wraz z przekazaniem praw autorskich w zakresie czynności związanych </w:delText>
        </w:r>
        <w:r w:rsidR="001B7D15" w:rsidRPr="004821B2" w:rsidDel="00AB4947">
          <w:rPr>
            <w:rFonts w:ascii="Calibri" w:hAnsi="Calibri" w:cs="Calibri"/>
            <w:sz w:val="20"/>
            <w:szCs w:val="20"/>
          </w:rPr>
          <w:br/>
        </w:r>
        <w:r w:rsidRPr="004821B2" w:rsidDel="00AB4947">
          <w:rPr>
            <w:rFonts w:ascii="Calibri" w:hAnsi="Calibri" w:cs="Calibri"/>
            <w:sz w:val="20"/>
            <w:szCs w:val="20"/>
          </w:rPr>
          <w:delText xml:space="preserve">z pełnieniem tej funkcji </w:delText>
        </w:r>
        <w:r w:rsidR="006D45A9" w:rsidRPr="004821B2" w:rsidDel="00AB4947">
          <w:rPr>
            <w:rFonts w:ascii="Calibri" w:hAnsi="Calibri" w:cs="Calibri"/>
            <w:sz w:val="20"/>
            <w:szCs w:val="20"/>
          </w:rPr>
          <w:delText xml:space="preserve">oraz </w:delText>
        </w:r>
        <w:r w:rsidRPr="004821B2" w:rsidDel="00AB4947">
          <w:rPr>
            <w:rFonts w:ascii="Calibri" w:hAnsi="Calibri" w:cs="Calibri"/>
            <w:sz w:val="20"/>
            <w:szCs w:val="20"/>
          </w:rPr>
          <w:delText xml:space="preserve">z podaniem dnia przekazania </w:delText>
        </w:r>
        <w:r w:rsidR="006D45A9" w:rsidRPr="004821B2" w:rsidDel="00AB4947">
          <w:rPr>
            <w:rFonts w:ascii="Calibri" w:hAnsi="Calibri" w:cs="Calibri"/>
            <w:sz w:val="20"/>
            <w:szCs w:val="20"/>
          </w:rPr>
          <w:delText xml:space="preserve">tych </w:delText>
        </w:r>
        <w:r w:rsidRPr="004821B2" w:rsidDel="00AB4947">
          <w:rPr>
            <w:rFonts w:ascii="Calibri" w:hAnsi="Calibri" w:cs="Calibri"/>
            <w:sz w:val="20"/>
            <w:szCs w:val="20"/>
          </w:rPr>
          <w:delText xml:space="preserve">obowiązków </w:delText>
        </w:r>
        <w:r w:rsidR="006D45A9" w:rsidRPr="004821B2" w:rsidDel="00AB4947">
          <w:rPr>
            <w:rFonts w:ascii="Calibri" w:hAnsi="Calibri" w:cs="Calibri"/>
            <w:sz w:val="20"/>
            <w:szCs w:val="20"/>
          </w:rPr>
          <w:delText>i uprawniań</w:delText>
        </w:r>
        <w:r w:rsidR="001B7D15" w:rsidRPr="004821B2" w:rsidDel="00AB4947">
          <w:rPr>
            <w:rFonts w:ascii="Calibri" w:hAnsi="Calibri" w:cs="Calibri"/>
            <w:sz w:val="20"/>
            <w:szCs w:val="20"/>
          </w:rPr>
          <w:delText>.</w:delText>
        </w:r>
      </w:del>
    </w:p>
    <w:p w14:paraId="7BD1BC7A" w14:textId="04B24A59" w:rsidR="00DC7CF4" w:rsidRPr="004821B2" w:rsidDel="00AB4947" w:rsidRDefault="00D70230" w:rsidP="009540B8">
      <w:pPr>
        <w:numPr>
          <w:ilvl w:val="0"/>
          <w:numId w:val="79"/>
        </w:numPr>
        <w:spacing w:line="276" w:lineRule="auto"/>
        <w:ind w:left="568" w:hanging="284"/>
        <w:jc w:val="both"/>
        <w:rPr>
          <w:del w:id="608" w:author="Konto Microsoft" w:date="2023-01-09T01:21:00Z"/>
          <w:rFonts w:ascii="Calibri" w:hAnsi="Calibri" w:cs="Calibri"/>
          <w:sz w:val="20"/>
          <w:szCs w:val="20"/>
        </w:rPr>
      </w:pPr>
      <w:del w:id="609" w:author="Konto Microsoft" w:date="2023-01-09T01:21:00Z">
        <w:r w:rsidRPr="004821B2" w:rsidDel="00AB4947">
          <w:rPr>
            <w:rFonts w:ascii="Calibri" w:hAnsi="Calibri" w:cs="Calibri"/>
            <w:sz w:val="20"/>
            <w:szCs w:val="20"/>
          </w:rPr>
          <w:delText xml:space="preserve">pisemnego oświadczenia </w:delText>
        </w:r>
        <w:r w:rsidR="006D45A9" w:rsidRPr="004821B2" w:rsidDel="00AB4947">
          <w:rPr>
            <w:rFonts w:ascii="Calibri" w:hAnsi="Calibri" w:cs="Calibri"/>
            <w:sz w:val="20"/>
            <w:szCs w:val="20"/>
          </w:rPr>
          <w:delText xml:space="preserve">dokonanego przez osobę spełniającą wymóg ust. </w:delText>
        </w:r>
        <w:r w:rsidR="004821B2" w:rsidRPr="004821B2" w:rsidDel="00AB4947">
          <w:rPr>
            <w:rFonts w:ascii="Calibri" w:hAnsi="Calibri" w:cs="Calibri"/>
            <w:sz w:val="20"/>
            <w:szCs w:val="20"/>
          </w:rPr>
          <w:delText>3</w:delText>
        </w:r>
        <w:r w:rsidR="006D45A9" w:rsidRPr="004821B2" w:rsidDel="00AB4947">
          <w:rPr>
            <w:rFonts w:ascii="Calibri" w:hAnsi="Calibri" w:cs="Calibri"/>
            <w:sz w:val="20"/>
            <w:szCs w:val="20"/>
          </w:rPr>
          <w:delText xml:space="preserve">, </w:delText>
        </w:r>
        <w:r w:rsidRPr="004821B2" w:rsidDel="00AB4947">
          <w:rPr>
            <w:rFonts w:ascii="Calibri" w:hAnsi="Calibri" w:cs="Calibri"/>
            <w:sz w:val="20"/>
            <w:szCs w:val="20"/>
          </w:rPr>
          <w:delText xml:space="preserve">o </w:delText>
        </w:r>
        <w:r w:rsidR="006D45A9" w:rsidRPr="004821B2" w:rsidDel="00AB4947">
          <w:rPr>
            <w:rFonts w:ascii="Calibri" w:hAnsi="Calibri" w:cs="Calibri"/>
            <w:sz w:val="20"/>
            <w:szCs w:val="20"/>
          </w:rPr>
          <w:delText xml:space="preserve">zobowiązaniu się do </w:delText>
        </w:r>
        <w:r w:rsidRPr="004821B2" w:rsidDel="00AB4947">
          <w:rPr>
            <w:rFonts w:ascii="Calibri" w:hAnsi="Calibri" w:cs="Calibri"/>
            <w:sz w:val="20"/>
            <w:szCs w:val="20"/>
          </w:rPr>
          <w:delText>przejęciu obowiązków Projektanta wynikających z art. 20 ustawy Prawo Budowlane, oraz zapisów niniejszej umowy z podaniem dnia przejęci</w:delText>
        </w:r>
        <w:r w:rsidR="004821B2" w:rsidRPr="004821B2" w:rsidDel="00AB4947">
          <w:rPr>
            <w:rFonts w:ascii="Calibri" w:hAnsi="Calibri" w:cs="Calibri"/>
            <w:sz w:val="20"/>
            <w:szCs w:val="20"/>
          </w:rPr>
          <w:delText>a</w:delText>
        </w:r>
        <w:r w:rsidRPr="004821B2" w:rsidDel="00AB4947">
          <w:rPr>
            <w:rFonts w:ascii="Calibri" w:hAnsi="Calibri" w:cs="Calibri"/>
            <w:sz w:val="20"/>
            <w:szCs w:val="20"/>
          </w:rPr>
          <w:delText xml:space="preserve"> </w:delText>
        </w:r>
        <w:r w:rsidR="006D45A9" w:rsidRPr="004821B2" w:rsidDel="00AB4947">
          <w:rPr>
            <w:rFonts w:ascii="Calibri" w:hAnsi="Calibri" w:cs="Calibri"/>
            <w:sz w:val="20"/>
            <w:szCs w:val="20"/>
          </w:rPr>
          <w:delText xml:space="preserve">tych </w:delText>
        </w:r>
        <w:r w:rsidRPr="004821B2" w:rsidDel="00AB4947">
          <w:rPr>
            <w:rFonts w:ascii="Calibri" w:hAnsi="Calibri" w:cs="Calibri"/>
            <w:sz w:val="20"/>
            <w:szCs w:val="20"/>
          </w:rPr>
          <w:delText>obowiązków</w:delText>
        </w:r>
        <w:r w:rsidR="001B7D15" w:rsidRPr="004821B2" w:rsidDel="00AB4947">
          <w:rPr>
            <w:rFonts w:ascii="Calibri" w:hAnsi="Calibri" w:cs="Calibri"/>
            <w:sz w:val="20"/>
            <w:szCs w:val="20"/>
          </w:rPr>
          <w:delText>.</w:delText>
        </w:r>
      </w:del>
    </w:p>
    <w:bookmarkEnd w:id="602"/>
    <w:p w14:paraId="3838999E" w14:textId="28AAFA0F" w:rsidR="00B23A94" w:rsidRPr="004821B2" w:rsidDel="00AB4947" w:rsidRDefault="00B23A94" w:rsidP="009540B8">
      <w:pPr>
        <w:numPr>
          <w:ilvl w:val="0"/>
          <w:numId w:val="55"/>
        </w:numPr>
        <w:tabs>
          <w:tab w:val="clear" w:pos="360"/>
        </w:tabs>
        <w:spacing w:line="276" w:lineRule="auto"/>
        <w:jc w:val="both"/>
        <w:rPr>
          <w:del w:id="610" w:author="Konto Microsoft" w:date="2023-01-09T01:21:00Z"/>
          <w:rFonts w:ascii="Calibri" w:hAnsi="Calibri" w:cs="Calibri"/>
          <w:sz w:val="20"/>
          <w:szCs w:val="20"/>
        </w:rPr>
      </w:pPr>
      <w:del w:id="611" w:author="Konto Microsoft" w:date="2023-01-09T01:21:00Z">
        <w:r w:rsidRPr="004821B2" w:rsidDel="00AB4947">
          <w:rPr>
            <w:rFonts w:ascii="Calibri" w:hAnsi="Calibri" w:cs="Calibri"/>
            <w:sz w:val="20"/>
            <w:szCs w:val="20"/>
          </w:rPr>
          <w:delText>W ramach Nadzoru Autorskiego Projektant zobowiązany jest na wezwanie</w:delText>
        </w:r>
        <w:r w:rsidR="00BB2E83" w:rsidRPr="004821B2" w:rsidDel="00AB4947">
          <w:rPr>
            <w:rFonts w:ascii="Calibri" w:hAnsi="Calibri" w:cs="Calibri"/>
            <w:sz w:val="20"/>
            <w:szCs w:val="20"/>
          </w:rPr>
          <w:delText xml:space="preserve"> </w:delText>
        </w:r>
        <w:r w:rsidRPr="004821B2" w:rsidDel="00AB4947">
          <w:rPr>
            <w:rFonts w:ascii="Calibri" w:hAnsi="Calibri" w:cs="Calibri"/>
            <w:sz w:val="20"/>
            <w:szCs w:val="20"/>
          </w:rPr>
          <w:delText>Zamawiającego:</w:delText>
        </w:r>
      </w:del>
    </w:p>
    <w:p w14:paraId="6E6A21A1" w14:textId="3918A6B3" w:rsidR="00BB2E83" w:rsidRPr="003F583E" w:rsidDel="00AB4947" w:rsidRDefault="00B23A94" w:rsidP="009540B8">
      <w:pPr>
        <w:pStyle w:val="Akapitzlist"/>
        <w:numPr>
          <w:ilvl w:val="1"/>
          <w:numId w:val="58"/>
        </w:numPr>
        <w:spacing w:line="276" w:lineRule="auto"/>
        <w:ind w:left="568" w:hanging="284"/>
        <w:jc w:val="both"/>
        <w:rPr>
          <w:del w:id="612" w:author="Konto Microsoft" w:date="2023-01-09T01:21:00Z"/>
          <w:rFonts w:ascii="Calibri" w:hAnsi="Calibri" w:cs="Calibri"/>
          <w:sz w:val="20"/>
          <w:szCs w:val="20"/>
        </w:rPr>
      </w:pPr>
      <w:del w:id="613" w:author="Konto Microsoft" w:date="2023-01-09T01:21:00Z">
        <w:r w:rsidRPr="003F583E" w:rsidDel="00AB4947">
          <w:rPr>
            <w:rFonts w:ascii="Calibri" w:hAnsi="Calibri" w:cs="Calibri"/>
            <w:sz w:val="20"/>
            <w:szCs w:val="20"/>
          </w:rPr>
          <w:delText>stwierdzać w toku wykonywania robót budowlanych zgodność ich realizacji</w:delText>
        </w:r>
        <w:r w:rsidR="00BB2E83" w:rsidRPr="003F583E" w:rsidDel="00AB4947">
          <w:rPr>
            <w:rFonts w:ascii="Calibri" w:hAnsi="Calibri" w:cs="Calibri"/>
            <w:sz w:val="20"/>
            <w:szCs w:val="20"/>
          </w:rPr>
          <w:delText xml:space="preserve"> </w:delText>
        </w:r>
        <w:r w:rsidRPr="003F583E" w:rsidDel="00AB4947">
          <w:rPr>
            <w:rFonts w:ascii="Calibri" w:hAnsi="Calibri" w:cs="Calibri"/>
            <w:sz w:val="20"/>
            <w:szCs w:val="20"/>
          </w:rPr>
          <w:delText xml:space="preserve">z </w:delText>
        </w:r>
        <w:r w:rsidR="00BB2E83" w:rsidRPr="003F583E" w:rsidDel="00AB4947">
          <w:rPr>
            <w:rFonts w:ascii="Calibri" w:hAnsi="Calibri" w:cs="Calibri"/>
            <w:sz w:val="20"/>
            <w:szCs w:val="20"/>
          </w:rPr>
          <w:delText>dokumentacją projektową;</w:delText>
        </w:r>
        <w:r w:rsidR="005C68D5" w:rsidRPr="003F583E" w:rsidDel="00AB4947">
          <w:rPr>
            <w:rFonts w:ascii="Calibri" w:hAnsi="Calibri" w:cs="Calibri"/>
            <w:sz w:val="20"/>
            <w:szCs w:val="20"/>
          </w:rPr>
          <w:delText xml:space="preserve"> </w:delText>
        </w:r>
      </w:del>
    </w:p>
    <w:p w14:paraId="78991884" w14:textId="1C6D475F" w:rsidR="00BB2E83" w:rsidRPr="003F583E" w:rsidDel="00AB4947" w:rsidRDefault="00B23A94" w:rsidP="009540B8">
      <w:pPr>
        <w:pStyle w:val="Akapitzlist"/>
        <w:numPr>
          <w:ilvl w:val="1"/>
          <w:numId w:val="58"/>
        </w:numPr>
        <w:spacing w:line="276" w:lineRule="auto"/>
        <w:ind w:left="568" w:hanging="284"/>
        <w:jc w:val="both"/>
        <w:rPr>
          <w:del w:id="614" w:author="Konto Microsoft" w:date="2023-01-09T01:21:00Z"/>
          <w:rFonts w:ascii="Calibri" w:hAnsi="Calibri" w:cs="Calibri"/>
          <w:sz w:val="20"/>
          <w:szCs w:val="20"/>
        </w:rPr>
      </w:pPr>
      <w:del w:id="615" w:author="Konto Microsoft" w:date="2023-01-09T01:21:00Z">
        <w:r w:rsidRPr="003F583E" w:rsidDel="00AB4947">
          <w:rPr>
            <w:rFonts w:ascii="Calibri" w:hAnsi="Calibri" w:cs="Calibri"/>
            <w:sz w:val="20"/>
            <w:szCs w:val="20"/>
          </w:rPr>
          <w:delText>uzgadniać możliwość wprowadzenia rozwiązań zamiennych w stosunku do</w:delText>
        </w:r>
        <w:r w:rsidR="00BB2E83" w:rsidRPr="003F583E" w:rsidDel="00AB4947">
          <w:rPr>
            <w:rFonts w:ascii="Calibri" w:hAnsi="Calibri" w:cs="Calibri"/>
            <w:sz w:val="20"/>
            <w:szCs w:val="20"/>
          </w:rPr>
          <w:delText xml:space="preserve"> </w:delText>
        </w:r>
        <w:r w:rsidRPr="003F583E" w:rsidDel="00AB4947">
          <w:rPr>
            <w:rFonts w:ascii="Calibri" w:hAnsi="Calibri" w:cs="Calibri"/>
            <w:sz w:val="20"/>
            <w:szCs w:val="20"/>
          </w:rPr>
          <w:delText xml:space="preserve">przewidzianych </w:delText>
        </w:r>
        <w:r w:rsidR="001B7D15" w:rsidDel="00AB4947">
          <w:rPr>
            <w:rFonts w:ascii="Calibri" w:hAnsi="Calibri" w:cs="Calibri"/>
            <w:sz w:val="20"/>
            <w:szCs w:val="20"/>
          </w:rPr>
          <w:br/>
        </w:r>
        <w:r w:rsidRPr="003F583E" w:rsidDel="00AB4947">
          <w:rPr>
            <w:rFonts w:ascii="Calibri" w:hAnsi="Calibri" w:cs="Calibri"/>
            <w:sz w:val="20"/>
            <w:szCs w:val="20"/>
          </w:rPr>
          <w:delText xml:space="preserve">w </w:delText>
        </w:r>
        <w:r w:rsidR="00BB2E83" w:rsidRPr="003F583E" w:rsidDel="00AB4947">
          <w:rPr>
            <w:rFonts w:ascii="Calibri" w:hAnsi="Calibri" w:cs="Calibri"/>
            <w:sz w:val="20"/>
            <w:szCs w:val="20"/>
          </w:rPr>
          <w:delText>dokumentacji projektowej</w:delText>
        </w:r>
        <w:r w:rsidRPr="003F583E" w:rsidDel="00AB4947">
          <w:rPr>
            <w:rFonts w:ascii="Calibri" w:hAnsi="Calibri" w:cs="Calibri"/>
            <w:sz w:val="20"/>
            <w:szCs w:val="20"/>
          </w:rPr>
          <w:delText>, zgłoszonych przez Zamawiającego</w:delText>
        </w:r>
        <w:r w:rsidR="00BB2E83" w:rsidRPr="003F583E" w:rsidDel="00AB4947">
          <w:rPr>
            <w:rFonts w:ascii="Calibri" w:hAnsi="Calibri" w:cs="Calibri"/>
            <w:sz w:val="20"/>
            <w:szCs w:val="20"/>
          </w:rPr>
          <w:delText xml:space="preserve"> </w:delText>
        </w:r>
        <w:r w:rsidRPr="003F583E" w:rsidDel="00AB4947">
          <w:rPr>
            <w:rFonts w:ascii="Calibri" w:hAnsi="Calibri" w:cs="Calibri"/>
            <w:sz w:val="20"/>
            <w:szCs w:val="20"/>
          </w:rPr>
          <w:delText>i jeg</w:delText>
        </w:r>
        <w:r w:rsidR="00BB2E83" w:rsidRPr="003F583E" w:rsidDel="00AB4947">
          <w:rPr>
            <w:rFonts w:ascii="Calibri" w:hAnsi="Calibri" w:cs="Calibri"/>
            <w:sz w:val="20"/>
            <w:szCs w:val="20"/>
          </w:rPr>
          <w:delText>o upoważnionych przedstawicieli;</w:delText>
        </w:r>
        <w:r w:rsidR="005C68D5" w:rsidRPr="003F583E" w:rsidDel="00AB4947">
          <w:rPr>
            <w:rFonts w:ascii="Calibri" w:hAnsi="Calibri" w:cs="Calibri"/>
            <w:sz w:val="20"/>
            <w:szCs w:val="20"/>
          </w:rPr>
          <w:delText xml:space="preserve"> </w:delText>
        </w:r>
      </w:del>
    </w:p>
    <w:p w14:paraId="244E8A0C" w14:textId="1744A545" w:rsidR="009F2D79" w:rsidRPr="00802B13" w:rsidDel="00AB4947" w:rsidRDefault="00B23A94" w:rsidP="009540B8">
      <w:pPr>
        <w:pStyle w:val="Akapitzlist"/>
        <w:numPr>
          <w:ilvl w:val="1"/>
          <w:numId w:val="58"/>
        </w:numPr>
        <w:spacing w:line="276" w:lineRule="auto"/>
        <w:ind w:left="568" w:hanging="284"/>
        <w:jc w:val="both"/>
        <w:rPr>
          <w:del w:id="616" w:author="Konto Microsoft" w:date="2023-01-09T01:21:00Z"/>
          <w:rFonts w:ascii="Calibri" w:hAnsi="Calibri" w:cs="Calibri"/>
          <w:sz w:val="20"/>
          <w:szCs w:val="20"/>
        </w:rPr>
      </w:pPr>
      <w:del w:id="617" w:author="Konto Microsoft" w:date="2023-01-09T01:21:00Z">
        <w:r w:rsidRPr="00802B13" w:rsidDel="00AB4947">
          <w:rPr>
            <w:rFonts w:ascii="Calibri" w:hAnsi="Calibri" w:cs="Calibri"/>
            <w:sz w:val="20"/>
            <w:szCs w:val="20"/>
          </w:rPr>
          <w:delText>udzielać wyjaśnień dotyczących przedmiotu Umowy</w:delText>
        </w:r>
        <w:r w:rsidR="00BB2E83" w:rsidRPr="00802B13" w:rsidDel="00AB4947">
          <w:rPr>
            <w:rFonts w:ascii="Calibri" w:hAnsi="Calibri" w:cs="Calibri"/>
            <w:sz w:val="20"/>
            <w:szCs w:val="20"/>
          </w:rPr>
          <w:delText>;</w:delText>
        </w:r>
      </w:del>
    </w:p>
    <w:p w14:paraId="7412BF34" w14:textId="6321E929" w:rsidR="00951595" w:rsidRPr="00126321" w:rsidDel="00AB4947" w:rsidRDefault="009F2D79" w:rsidP="009540B8">
      <w:pPr>
        <w:pStyle w:val="Akapitzlist"/>
        <w:numPr>
          <w:ilvl w:val="1"/>
          <w:numId w:val="58"/>
        </w:numPr>
        <w:spacing w:line="276" w:lineRule="auto"/>
        <w:ind w:left="568" w:hanging="284"/>
        <w:jc w:val="both"/>
        <w:rPr>
          <w:del w:id="618" w:author="Konto Microsoft" w:date="2023-01-09T01:21:00Z"/>
          <w:rFonts w:ascii="Calibri" w:hAnsi="Calibri" w:cs="Calibri"/>
          <w:sz w:val="20"/>
          <w:szCs w:val="20"/>
        </w:rPr>
      </w:pPr>
      <w:del w:id="619" w:author="Konto Microsoft" w:date="2023-01-09T01:21:00Z">
        <w:r w:rsidRPr="00126321" w:rsidDel="00AB4947">
          <w:rPr>
            <w:rFonts w:ascii="Calibri" w:hAnsi="Calibri" w:cs="Calibri"/>
            <w:sz w:val="20"/>
            <w:szCs w:val="20"/>
            <w:lang w:val="pl-PL"/>
          </w:rPr>
          <w:delText xml:space="preserve">w sytuacjach tego wymagających </w:delText>
        </w:r>
        <w:r w:rsidR="00B23A94" w:rsidRPr="00126321" w:rsidDel="00AB4947">
          <w:rPr>
            <w:rFonts w:ascii="Calibri" w:hAnsi="Calibri" w:cs="Calibri"/>
            <w:sz w:val="20"/>
            <w:szCs w:val="20"/>
          </w:rPr>
          <w:delText>udzielać odpo</w:delText>
        </w:r>
        <w:r w:rsidRPr="00126321" w:rsidDel="00AB4947">
          <w:rPr>
            <w:rFonts w:ascii="Calibri" w:hAnsi="Calibri" w:cs="Calibri"/>
            <w:sz w:val="20"/>
            <w:szCs w:val="20"/>
          </w:rPr>
          <w:delText>wiedzi w siedzibie Zamawiającego</w:delText>
        </w:r>
        <w:r w:rsidR="00126321" w:rsidRPr="00126321" w:rsidDel="00AB4947">
          <w:rPr>
            <w:rFonts w:ascii="Calibri" w:hAnsi="Calibri" w:cs="Calibri"/>
            <w:sz w:val="20"/>
            <w:szCs w:val="20"/>
            <w:lang w:val="pl-PL"/>
          </w:rPr>
          <w:delText>;</w:delText>
        </w:r>
        <w:r w:rsidR="005C68D5" w:rsidRPr="00126321" w:rsidDel="00AB4947">
          <w:rPr>
            <w:rFonts w:ascii="Calibri" w:hAnsi="Calibri" w:cs="Calibri"/>
            <w:sz w:val="20"/>
            <w:szCs w:val="20"/>
          </w:rPr>
          <w:delText xml:space="preserve"> </w:delText>
        </w:r>
      </w:del>
    </w:p>
    <w:p w14:paraId="0E3E2DB9" w14:textId="3C831E96" w:rsidR="00BB2E83" w:rsidRPr="00126321" w:rsidDel="00AB4947" w:rsidRDefault="00B23A94" w:rsidP="009540B8">
      <w:pPr>
        <w:pStyle w:val="Akapitzlist"/>
        <w:numPr>
          <w:ilvl w:val="1"/>
          <w:numId w:val="58"/>
        </w:numPr>
        <w:spacing w:line="276" w:lineRule="auto"/>
        <w:ind w:left="568" w:hanging="284"/>
        <w:jc w:val="both"/>
        <w:rPr>
          <w:del w:id="620" w:author="Konto Microsoft" w:date="2023-01-09T01:21:00Z"/>
          <w:rFonts w:ascii="Calibri" w:hAnsi="Calibri" w:cs="Calibri"/>
          <w:sz w:val="20"/>
          <w:szCs w:val="20"/>
        </w:rPr>
      </w:pPr>
      <w:del w:id="621" w:author="Konto Microsoft" w:date="2023-01-09T01:21:00Z">
        <w:r w:rsidRPr="00126321" w:rsidDel="00AB4947">
          <w:rPr>
            <w:rFonts w:ascii="Calibri" w:hAnsi="Calibri" w:cs="Calibri"/>
            <w:sz w:val="20"/>
            <w:szCs w:val="20"/>
          </w:rPr>
          <w:delText>dbać, aby zakres wprowadzonych zmian nie spowodował istotnej zmiany</w:delText>
        </w:r>
        <w:r w:rsidR="00BB2E83" w:rsidRPr="00126321" w:rsidDel="00AB4947">
          <w:rPr>
            <w:rFonts w:ascii="Calibri" w:hAnsi="Calibri" w:cs="Calibri"/>
            <w:sz w:val="20"/>
            <w:szCs w:val="20"/>
          </w:rPr>
          <w:delText xml:space="preserve"> </w:delText>
        </w:r>
        <w:r w:rsidR="001B7D15" w:rsidRPr="00126321" w:rsidDel="00AB4947">
          <w:rPr>
            <w:rFonts w:ascii="Calibri" w:hAnsi="Calibri" w:cs="Calibri"/>
            <w:sz w:val="20"/>
            <w:szCs w:val="20"/>
            <w:lang w:val="pl-PL"/>
          </w:rPr>
          <w:delText xml:space="preserve">w </w:delText>
        </w:r>
        <w:r w:rsidR="00BB2E83" w:rsidRPr="00126321" w:rsidDel="00AB4947">
          <w:rPr>
            <w:rFonts w:ascii="Calibri" w:hAnsi="Calibri" w:cs="Calibri"/>
            <w:sz w:val="20"/>
            <w:szCs w:val="20"/>
          </w:rPr>
          <w:delText xml:space="preserve">dokumentacji projektowej </w:delText>
        </w:r>
        <w:r w:rsidRPr="00126321" w:rsidDel="00AB4947">
          <w:rPr>
            <w:rFonts w:ascii="Calibri" w:hAnsi="Calibri" w:cs="Calibri"/>
            <w:sz w:val="20"/>
            <w:szCs w:val="20"/>
          </w:rPr>
          <w:delText>wymagającej n</w:delText>
        </w:r>
        <w:r w:rsidR="00BB2E83" w:rsidRPr="00126321" w:rsidDel="00AB4947">
          <w:rPr>
            <w:rFonts w:ascii="Calibri" w:hAnsi="Calibri" w:cs="Calibri"/>
            <w:sz w:val="20"/>
            <w:szCs w:val="20"/>
          </w:rPr>
          <w:delText>owych decyzji administracyjnych;</w:delText>
        </w:r>
        <w:r w:rsidR="005C68D5" w:rsidRPr="00126321" w:rsidDel="00AB4947">
          <w:rPr>
            <w:rFonts w:ascii="Calibri" w:hAnsi="Calibri" w:cs="Calibri"/>
            <w:sz w:val="20"/>
            <w:szCs w:val="20"/>
          </w:rPr>
          <w:delText xml:space="preserve">     </w:delText>
        </w:r>
      </w:del>
    </w:p>
    <w:p w14:paraId="026CC131" w14:textId="353768B9" w:rsidR="00BB2E83" w:rsidRPr="00126321" w:rsidDel="00AB4947" w:rsidRDefault="00B23A94" w:rsidP="009540B8">
      <w:pPr>
        <w:pStyle w:val="Akapitzlist"/>
        <w:numPr>
          <w:ilvl w:val="1"/>
          <w:numId w:val="58"/>
        </w:numPr>
        <w:spacing w:line="276" w:lineRule="auto"/>
        <w:ind w:left="568" w:hanging="284"/>
        <w:jc w:val="both"/>
        <w:rPr>
          <w:del w:id="622" w:author="Konto Microsoft" w:date="2023-01-09T01:21:00Z"/>
          <w:rFonts w:ascii="Calibri" w:hAnsi="Calibri" w:cs="Calibri"/>
          <w:sz w:val="20"/>
          <w:szCs w:val="20"/>
        </w:rPr>
      </w:pPr>
      <w:del w:id="623" w:author="Konto Microsoft" w:date="2023-01-09T01:21:00Z">
        <w:r w:rsidRPr="00126321" w:rsidDel="00AB4947">
          <w:rPr>
            <w:rFonts w:ascii="Calibri" w:hAnsi="Calibri" w:cs="Calibri"/>
            <w:sz w:val="20"/>
            <w:szCs w:val="20"/>
          </w:rPr>
          <w:delText>brać udział w komisjach i naradach technicznych organizowanych przez</w:delText>
        </w:r>
        <w:r w:rsidR="00BB2E83" w:rsidRPr="00126321" w:rsidDel="00AB4947">
          <w:rPr>
            <w:rFonts w:ascii="Calibri" w:hAnsi="Calibri" w:cs="Calibri"/>
            <w:sz w:val="20"/>
            <w:szCs w:val="20"/>
          </w:rPr>
          <w:delText xml:space="preserve"> </w:delText>
        </w:r>
        <w:r w:rsidR="00E755D0" w:rsidRPr="00126321" w:rsidDel="00AB4947">
          <w:rPr>
            <w:rFonts w:ascii="Calibri" w:hAnsi="Calibri" w:cs="Calibri"/>
            <w:sz w:val="20"/>
            <w:szCs w:val="20"/>
          </w:rPr>
          <w:delText xml:space="preserve">Zamawiającego, </w:delText>
        </w:r>
        <w:r w:rsidRPr="00126321" w:rsidDel="00AB4947">
          <w:rPr>
            <w:rFonts w:ascii="Calibri" w:hAnsi="Calibri" w:cs="Calibri"/>
            <w:sz w:val="20"/>
            <w:szCs w:val="20"/>
          </w:rPr>
          <w:delText>w odbiorach częściowych i odbiorze końcowym robót</w:delText>
        </w:r>
        <w:r w:rsidR="00951595" w:rsidRPr="00126321" w:rsidDel="00AB4947">
          <w:rPr>
            <w:rFonts w:ascii="Calibri" w:hAnsi="Calibri" w:cs="Calibri"/>
            <w:sz w:val="20"/>
            <w:szCs w:val="20"/>
          </w:rPr>
          <w:delText xml:space="preserve"> budowlanych, sprawować nadzór również na placu budowy,</w:delText>
        </w:r>
      </w:del>
    </w:p>
    <w:p w14:paraId="213C2402" w14:textId="1D3F9EE5" w:rsidR="00B23A94" w:rsidRPr="004821B2" w:rsidDel="00AB4947" w:rsidRDefault="00B23A94" w:rsidP="009540B8">
      <w:pPr>
        <w:pStyle w:val="Akapitzlist"/>
        <w:numPr>
          <w:ilvl w:val="1"/>
          <w:numId w:val="58"/>
        </w:numPr>
        <w:spacing w:line="276" w:lineRule="auto"/>
        <w:ind w:left="568" w:hanging="284"/>
        <w:jc w:val="both"/>
        <w:rPr>
          <w:del w:id="624" w:author="Konto Microsoft" w:date="2023-01-09T01:21:00Z"/>
          <w:rFonts w:ascii="Calibri" w:hAnsi="Calibri" w:cs="Calibri"/>
          <w:sz w:val="20"/>
          <w:szCs w:val="20"/>
        </w:rPr>
      </w:pPr>
      <w:del w:id="625" w:author="Konto Microsoft" w:date="2023-01-09T01:21:00Z">
        <w:r w:rsidRPr="004821B2" w:rsidDel="00AB4947">
          <w:rPr>
            <w:rFonts w:ascii="Calibri" w:hAnsi="Calibri" w:cs="Calibri"/>
            <w:sz w:val="20"/>
            <w:szCs w:val="20"/>
          </w:rPr>
          <w:delText>doradzać w innych sprawach dotyczących przedmiotu Umowy</w:delText>
        </w:r>
        <w:r w:rsidR="009F2D79" w:rsidRPr="004821B2" w:rsidDel="00AB4947">
          <w:rPr>
            <w:rFonts w:ascii="Calibri" w:hAnsi="Calibri" w:cs="Calibri"/>
            <w:sz w:val="20"/>
            <w:szCs w:val="20"/>
            <w:lang w:val="pl-PL"/>
          </w:rPr>
          <w:delText>, mających związek z przedmiotem zakresem pracy Projektanta</w:delText>
        </w:r>
        <w:r w:rsidR="004821B2" w:rsidDel="00AB4947">
          <w:rPr>
            <w:rFonts w:ascii="Calibri" w:hAnsi="Calibri" w:cs="Calibri"/>
            <w:sz w:val="20"/>
            <w:szCs w:val="20"/>
            <w:lang w:val="pl-PL"/>
          </w:rPr>
          <w:delText>.</w:delText>
        </w:r>
      </w:del>
    </w:p>
    <w:p w14:paraId="1B3E24D7" w14:textId="733A6BB9" w:rsidR="00E67EE7" w:rsidRPr="00F1618F" w:rsidDel="00AB4947" w:rsidRDefault="00413C30" w:rsidP="009540B8">
      <w:pPr>
        <w:pStyle w:val="Tekstpodstawowy2"/>
        <w:numPr>
          <w:ilvl w:val="0"/>
          <w:numId w:val="55"/>
        </w:numPr>
        <w:tabs>
          <w:tab w:val="clear" w:pos="360"/>
          <w:tab w:val="clear" w:pos="6660"/>
        </w:tabs>
        <w:spacing w:line="276" w:lineRule="auto"/>
        <w:ind w:left="284" w:hanging="284"/>
        <w:jc w:val="both"/>
        <w:rPr>
          <w:del w:id="626" w:author="Konto Microsoft" w:date="2023-01-09T01:22:00Z"/>
          <w:rFonts w:ascii="Calibri" w:hAnsi="Calibri" w:cs="Calibri"/>
          <w:sz w:val="20"/>
          <w:szCs w:val="20"/>
        </w:rPr>
      </w:pPr>
      <w:del w:id="627" w:author="Konto Microsoft" w:date="2023-01-09T01:22:00Z">
        <w:r w:rsidRPr="00F1618F" w:rsidDel="00AB4947">
          <w:rPr>
            <w:rFonts w:ascii="Calibri" w:hAnsi="Calibri" w:cs="Calibri"/>
            <w:sz w:val="20"/>
            <w:szCs w:val="20"/>
            <w:lang w:eastAsia="en-US"/>
          </w:rPr>
          <w:delText xml:space="preserve">Ponadto, na mocy niniejszej </w:delText>
        </w:r>
        <w:r w:rsidR="00E67EE7" w:rsidRPr="00F1618F" w:rsidDel="00AB4947">
          <w:rPr>
            <w:rFonts w:ascii="Calibri" w:hAnsi="Calibri" w:cs="Calibri"/>
            <w:sz w:val="20"/>
            <w:szCs w:val="20"/>
            <w:lang w:eastAsia="en-US"/>
          </w:rPr>
          <w:delText xml:space="preserve">Umowy </w:delText>
        </w:r>
        <w:r w:rsidR="00951595" w:rsidRPr="00F1618F" w:rsidDel="00AB4947">
          <w:rPr>
            <w:rFonts w:ascii="Calibri" w:hAnsi="Calibri" w:cs="Calibri"/>
            <w:sz w:val="20"/>
            <w:szCs w:val="20"/>
            <w:lang w:eastAsia="en-US"/>
          </w:rPr>
          <w:delText>Wykonawca jest zobowiązany do</w:delText>
        </w:r>
        <w:r w:rsidR="00E67EE7" w:rsidRPr="00F1618F" w:rsidDel="00AB4947">
          <w:rPr>
            <w:rFonts w:ascii="Calibri" w:hAnsi="Calibri" w:cs="Calibri"/>
            <w:sz w:val="20"/>
            <w:szCs w:val="20"/>
            <w:lang w:eastAsia="en-US"/>
          </w:rPr>
          <w:delText>:</w:delText>
        </w:r>
      </w:del>
    </w:p>
    <w:p w14:paraId="3A181ADB" w14:textId="6FC8CB0D" w:rsidR="00E67EE7" w:rsidRPr="00F1618F" w:rsidDel="00AB4947" w:rsidRDefault="00951595" w:rsidP="009540B8">
      <w:pPr>
        <w:pStyle w:val="Tekstpodstawowy2"/>
        <w:numPr>
          <w:ilvl w:val="0"/>
          <w:numId w:val="80"/>
        </w:numPr>
        <w:tabs>
          <w:tab w:val="clear" w:pos="6660"/>
        </w:tabs>
        <w:spacing w:line="276" w:lineRule="auto"/>
        <w:ind w:left="568" w:hanging="284"/>
        <w:jc w:val="both"/>
        <w:rPr>
          <w:del w:id="628" w:author="Konto Microsoft" w:date="2023-01-09T01:22:00Z"/>
          <w:rFonts w:ascii="Calibri" w:hAnsi="Calibri" w:cs="Calibri"/>
          <w:sz w:val="20"/>
          <w:szCs w:val="20"/>
        </w:rPr>
      </w:pPr>
      <w:del w:id="629" w:author="Konto Microsoft" w:date="2023-01-09T01:22:00Z">
        <w:r w:rsidRPr="00F1618F" w:rsidDel="00AB4947">
          <w:rPr>
            <w:rFonts w:ascii="Calibri" w:hAnsi="Calibri" w:cs="Calibri"/>
            <w:sz w:val="20"/>
            <w:szCs w:val="20"/>
            <w:lang w:eastAsia="en-US"/>
          </w:rPr>
          <w:delText>zagwarantowania</w:delText>
        </w:r>
        <w:r w:rsidR="00413C30" w:rsidRPr="00F1618F" w:rsidDel="00AB4947">
          <w:rPr>
            <w:rFonts w:ascii="Calibri" w:hAnsi="Calibri" w:cs="Calibri"/>
            <w:sz w:val="20"/>
            <w:szCs w:val="20"/>
          </w:rPr>
          <w:delText xml:space="preserve"> sporządzania koniecznych opracowań wykonawczych</w:delText>
        </w:r>
        <w:r w:rsidRPr="00F1618F" w:rsidDel="00AB4947">
          <w:rPr>
            <w:rFonts w:ascii="Calibri" w:hAnsi="Calibri" w:cs="Calibri"/>
            <w:sz w:val="20"/>
            <w:szCs w:val="20"/>
          </w:rPr>
          <w:delText xml:space="preserve"> </w:delText>
        </w:r>
        <w:r w:rsidR="00F1618F" w:rsidRPr="00F1618F" w:rsidDel="00AB4947">
          <w:rPr>
            <w:rFonts w:ascii="Calibri" w:hAnsi="Calibri" w:cs="Calibri"/>
            <w:sz w:val="20"/>
            <w:szCs w:val="20"/>
          </w:rPr>
          <w:delText>niezbędn</w:delText>
        </w:r>
        <w:r w:rsidRPr="00F1618F" w:rsidDel="00AB4947">
          <w:rPr>
            <w:rFonts w:ascii="Calibri" w:hAnsi="Calibri" w:cs="Calibri"/>
            <w:sz w:val="20"/>
            <w:szCs w:val="20"/>
          </w:rPr>
          <w:delText>ych do prawidłowej realizacji inwestycji</w:delText>
        </w:r>
        <w:r w:rsidR="00F1618F" w:rsidRPr="00F1618F" w:rsidDel="00AB4947">
          <w:rPr>
            <w:rFonts w:ascii="Calibri" w:hAnsi="Calibri" w:cs="Calibri"/>
            <w:sz w:val="20"/>
            <w:szCs w:val="20"/>
          </w:rPr>
          <w:delText>;</w:delText>
        </w:r>
      </w:del>
    </w:p>
    <w:p w14:paraId="49CB19BA" w14:textId="6A0B8018" w:rsidR="008414D8" w:rsidRPr="00F1618F" w:rsidDel="00AB4947" w:rsidRDefault="00E67EE7" w:rsidP="009540B8">
      <w:pPr>
        <w:pStyle w:val="Tekstpodstawowy2"/>
        <w:numPr>
          <w:ilvl w:val="0"/>
          <w:numId w:val="80"/>
        </w:numPr>
        <w:tabs>
          <w:tab w:val="clear" w:pos="6660"/>
        </w:tabs>
        <w:spacing w:line="276" w:lineRule="auto"/>
        <w:ind w:left="568" w:hanging="284"/>
        <w:jc w:val="both"/>
        <w:rPr>
          <w:del w:id="630" w:author="Konto Microsoft" w:date="2023-01-09T01:22:00Z"/>
          <w:rFonts w:ascii="Calibri" w:hAnsi="Calibri" w:cs="Calibri"/>
          <w:sz w:val="20"/>
          <w:szCs w:val="20"/>
        </w:rPr>
      </w:pPr>
      <w:del w:id="631" w:author="Konto Microsoft" w:date="2023-01-09T01:22:00Z">
        <w:r w:rsidRPr="00F1618F" w:rsidDel="00AB4947">
          <w:rPr>
            <w:rFonts w:ascii="Calibri" w:hAnsi="Calibri" w:cs="Calibri"/>
            <w:sz w:val="20"/>
            <w:szCs w:val="20"/>
          </w:rPr>
          <w:delText xml:space="preserve">zagwarantowania współdziałania </w:delText>
        </w:r>
        <w:r w:rsidR="006261EE" w:rsidRPr="00F1618F" w:rsidDel="00AB4947">
          <w:rPr>
            <w:rFonts w:ascii="Calibri" w:hAnsi="Calibri" w:cs="Calibri"/>
            <w:sz w:val="20"/>
            <w:szCs w:val="20"/>
          </w:rPr>
          <w:delText xml:space="preserve">w czasie realizacji inwestycji </w:delText>
        </w:r>
        <w:r w:rsidRPr="00F1618F" w:rsidDel="00AB4947">
          <w:rPr>
            <w:rFonts w:ascii="Calibri" w:hAnsi="Calibri" w:cs="Calibri"/>
            <w:sz w:val="20"/>
            <w:szCs w:val="20"/>
          </w:rPr>
          <w:delText>w ramach nadzoru autorskiego Projek</w:delText>
        </w:r>
        <w:r w:rsidR="00866AD8" w:rsidRPr="00F1618F" w:rsidDel="00AB4947">
          <w:rPr>
            <w:rFonts w:ascii="Calibri" w:hAnsi="Calibri" w:cs="Calibri"/>
            <w:sz w:val="20"/>
            <w:szCs w:val="20"/>
          </w:rPr>
          <w:delText>tanta</w:delText>
        </w:r>
        <w:r w:rsidRPr="00F1618F" w:rsidDel="00AB4947">
          <w:rPr>
            <w:rFonts w:ascii="Calibri" w:hAnsi="Calibri" w:cs="Calibri"/>
            <w:sz w:val="20"/>
            <w:szCs w:val="20"/>
          </w:rPr>
          <w:delText xml:space="preserve"> z </w:delText>
        </w:r>
        <w:r w:rsidR="00413C30" w:rsidRPr="00F1618F" w:rsidDel="00AB4947">
          <w:rPr>
            <w:rFonts w:ascii="Calibri" w:hAnsi="Calibri" w:cs="Calibri"/>
            <w:sz w:val="20"/>
            <w:szCs w:val="20"/>
          </w:rPr>
          <w:delText>architektem</w:delText>
        </w:r>
        <w:r w:rsidRPr="00F1618F" w:rsidDel="00AB4947">
          <w:rPr>
            <w:rFonts w:ascii="Calibri" w:hAnsi="Calibri" w:cs="Calibri"/>
            <w:sz w:val="20"/>
            <w:szCs w:val="20"/>
          </w:rPr>
          <w:delText xml:space="preserve">, </w:delText>
        </w:r>
        <w:r w:rsidR="00413C30" w:rsidRPr="00F1618F" w:rsidDel="00AB4947">
          <w:rPr>
            <w:rFonts w:ascii="Calibri" w:hAnsi="Calibri" w:cs="Calibri"/>
            <w:sz w:val="20"/>
            <w:szCs w:val="20"/>
          </w:rPr>
          <w:delText xml:space="preserve">pełnomocnikiem Zamawiającego </w:delText>
        </w:r>
        <w:r w:rsidRPr="00F1618F" w:rsidDel="00AB4947">
          <w:rPr>
            <w:rFonts w:ascii="Calibri" w:hAnsi="Calibri" w:cs="Calibri"/>
            <w:sz w:val="20"/>
            <w:szCs w:val="20"/>
          </w:rPr>
          <w:delText xml:space="preserve">oraz inżynierem kontraktu </w:delText>
        </w:r>
        <w:r w:rsidR="00413C30" w:rsidRPr="00F1618F" w:rsidDel="00AB4947">
          <w:rPr>
            <w:rFonts w:ascii="Calibri" w:hAnsi="Calibri" w:cs="Calibri"/>
            <w:sz w:val="20"/>
            <w:szCs w:val="20"/>
          </w:rPr>
          <w:delText xml:space="preserve">w zakresie zgodności </w:delText>
        </w:r>
        <w:r w:rsidRPr="00F1618F" w:rsidDel="00AB4947">
          <w:rPr>
            <w:rFonts w:ascii="Calibri" w:hAnsi="Calibri" w:cs="Calibri"/>
            <w:sz w:val="20"/>
            <w:szCs w:val="20"/>
          </w:rPr>
          <w:delText xml:space="preserve">realizacji inwestycji </w:delText>
        </w:r>
        <w:r w:rsidR="00413C30" w:rsidRPr="00F1618F" w:rsidDel="00AB4947">
          <w:rPr>
            <w:rFonts w:ascii="Calibri" w:hAnsi="Calibri" w:cs="Calibri"/>
            <w:sz w:val="20"/>
            <w:szCs w:val="20"/>
          </w:rPr>
          <w:delText xml:space="preserve">z </w:delText>
        </w:r>
        <w:r w:rsidRPr="00F1618F" w:rsidDel="00AB4947">
          <w:rPr>
            <w:rFonts w:ascii="Calibri" w:hAnsi="Calibri" w:cs="Calibri"/>
            <w:sz w:val="20"/>
            <w:szCs w:val="20"/>
          </w:rPr>
          <w:delText>programem funkcjonalno-użytkowym, koncepcją architektoniczną oraz wymaganiami Zamawiającego określonymi w zapytaniu ofertowym</w:delText>
        </w:r>
        <w:r w:rsidR="00F1618F" w:rsidRPr="00F1618F" w:rsidDel="00AB4947">
          <w:rPr>
            <w:rFonts w:ascii="Calibri" w:hAnsi="Calibri" w:cs="Calibri"/>
            <w:sz w:val="20"/>
            <w:szCs w:val="20"/>
          </w:rPr>
          <w:delText>;</w:delText>
        </w:r>
      </w:del>
    </w:p>
    <w:p w14:paraId="0FA6CA11" w14:textId="5BAE09AE" w:rsidR="009546E4" w:rsidRPr="00F1618F" w:rsidDel="00AB4947" w:rsidRDefault="009546E4" w:rsidP="009540B8">
      <w:pPr>
        <w:pStyle w:val="Tekstpodstawowy2"/>
        <w:numPr>
          <w:ilvl w:val="0"/>
          <w:numId w:val="80"/>
        </w:numPr>
        <w:tabs>
          <w:tab w:val="clear" w:pos="6660"/>
        </w:tabs>
        <w:spacing w:line="276" w:lineRule="auto"/>
        <w:ind w:left="568" w:hanging="284"/>
        <w:jc w:val="both"/>
        <w:rPr>
          <w:del w:id="632" w:author="Konto Microsoft" w:date="2023-01-09T01:22:00Z"/>
          <w:rFonts w:ascii="Calibri" w:hAnsi="Calibri" w:cs="Calibri"/>
          <w:sz w:val="20"/>
          <w:szCs w:val="20"/>
        </w:rPr>
      </w:pPr>
      <w:del w:id="633" w:author="Konto Microsoft" w:date="2023-01-09T01:22:00Z">
        <w:r w:rsidRPr="00F1618F" w:rsidDel="00AB4947">
          <w:rPr>
            <w:rFonts w:ascii="Calibri" w:hAnsi="Calibri" w:cs="Calibri"/>
            <w:sz w:val="20"/>
            <w:szCs w:val="20"/>
          </w:rPr>
          <w:delText>respektowania praw autorskich</w:delText>
        </w:r>
        <w:r w:rsidRPr="00F1618F" w:rsidDel="00AB4947">
          <w:rPr>
            <w:rFonts w:ascii="Calibri" w:hAnsi="Calibri" w:cs="Calibri"/>
            <w:bCs/>
            <w:sz w:val="20"/>
            <w:szCs w:val="20"/>
          </w:rPr>
          <w:delText xml:space="preserve"> do koncepcji architektonicznej zgodnie z zapisem § 24 ust. 2 niniejszej Umowy. Dysponentem w zakresie rozwiązań objętych koncepcją architektoniczną jest Zamawiający, poprzez upełnomocnionego architekta </w:delText>
        </w:r>
        <w:commentRangeStart w:id="634"/>
        <w:commentRangeStart w:id="635"/>
        <w:commentRangeStart w:id="636"/>
        <w:r w:rsidRPr="004878A7" w:rsidDel="00AB4947">
          <w:rPr>
            <w:rFonts w:ascii="Calibri" w:hAnsi="Calibri" w:cs="Calibri"/>
            <w:bCs/>
            <w:strike/>
            <w:sz w:val="20"/>
            <w:szCs w:val="20"/>
          </w:rPr>
          <w:delText>zachowującego prawa autorskie do koncepcji</w:delText>
        </w:r>
        <w:commentRangeEnd w:id="634"/>
        <w:r w:rsidR="00C46EDB" w:rsidRPr="004878A7" w:rsidDel="00AB4947">
          <w:rPr>
            <w:rStyle w:val="Odwoaniedokomentarza"/>
            <w:strike/>
          </w:rPr>
          <w:commentReference w:id="634"/>
        </w:r>
        <w:commentRangeEnd w:id="635"/>
        <w:r w:rsidR="004878A7" w:rsidDel="00AB4947">
          <w:rPr>
            <w:rStyle w:val="Odwoaniedokomentarza"/>
          </w:rPr>
          <w:commentReference w:id="635"/>
        </w:r>
        <w:r w:rsidRPr="00F1618F" w:rsidDel="00AB4947">
          <w:rPr>
            <w:rFonts w:ascii="Calibri" w:hAnsi="Calibri" w:cs="Calibri"/>
            <w:bCs/>
            <w:sz w:val="20"/>
            <w:szCs w:val="20"/>
          </w:rPr>
          <w:delText>.</w:delText>
        </w:r>
        <w:commentRangeEnd w:id="636"/>
        <w:r w:rsidR="009152A3" w:rsidDel="00AB4947">
          <w:rPr>
            <w:rStyle w:val="Odwoaniedokomentarza"/>
          </w:rPr>
          <w:commentReference w:id="636"/>
        </w:r>
      </w:del>
    </w:p>
    <w:p w14:paraId="0CA2AB52" w14:textId="142A0433" w:rsidR="008414D8" w:rsidRPr="00D079A5" w:rsidDel="00AB4947" w:rsidRDefault="00B23A94" w:rsidP="009540B8">
      <w:pPr>
        <w:pStyle w:val="Tekstpodstawowy2"/>
        <w:numPr>
          <w:ilvl w:val="0"/>
          <w:numId w:val="55"/>
        </w:numPr>
        <w:tabs>
          <w:tab w:val="clear" w:pos="360"/>
          <w:tab w:val="clear" w:pos="6660"/>
        </w:tabs>
        <w:spacing w:line="276" w:lineRule="auto"/>
        <w:ind w:left="284" w:hanging="284"/>
        <w:jc w:val="both"/>
        <w:rPr>
          <w:del w:id="637" w:author="Konto Microsoft" w:date="2023-01-09T01:22:00Z"/>
          <w:rFonts w:ascii="Calibri" w:hAnsi="Calibri" w:cs="Calibri"/>
          <w:sz w:val="20"/>
          <w:szCs w:val="20"/>
        </w:rPr>
      </w:pPr>
      <w:del w:id="638" w:author="Konto Microsoft" w:date="2023-01-09T01:22:00Z">
        <w:r w:rsidRPr="00D079A5" w:rsidDel="00AB4947">
          <w:rPr>
            <w:rFonts w:ascii="Calibri" w:hAnsi="Calibri" w:cs="Calibri"/>
            <w:sz w:val="20"/>
            <w:szCs w:val="20"/>
          </w:rPr>
          <w:delText xml:space="preserve">W przypadku konieczności wykonania opracowań zamiennych na skutek </w:delText>
        </w:r>
        <w:r w:rsidR="00951595" w:rsidRPr="00D079A5" w:rsidDel="00AB4947">
          <w:rPr>
            <w:rFonts w:ascii="Calibri" w:hAnsi="Calibri" w:cs="Calibri"/>
            <w:sz w:val="20"/>
            <w:szCs w:val="20"/>
          </w:rPr>
          <w:delText xml:space="preserve">koniecznych do wprowadzenia zmian w dokumentacji spowodowanych okolicznościami realizacji inwestycji lub na skutek decyzji instytucji </w:delText>
        </w:r>
        <w:r w:rsidR="009546E4" w:rsidRPr="00D079A5" w:rsidDel="00AB4947">
          <w:rPr>
            <w:rFonts w:ascii="Calibri" w:hAnsi="Calibri" w:cs="Calibri"/>
            <w:sz w:val="20"/>
            <w:szCs w:val="20"/>
          </w:rPr>
          <w:delText>zewnę</w:delText>
        </w:r>
        <w:r w:rsidR="006261EE" w:rsidRPr="00D079A5" w:rsidDel="00AB4947">
          <w:rPr>
            <w:rFonts w:ascii="Calibri" w:hAnsi="Calibri" w:cs="Calibri"/>
            <w:sz w:val="20"/>
            <w:szCs w:val="20"/>
          </w:rPr>
          <w:delText>trznych</w:delText>
        </w:r>
        <w:r w:rsidR="00951595" w:rsidRPr="00D079A5" w:rsidDel="00AB4947">
          <w:rPr>
            <w:rFonts w:ascii="Calibri" w:hAnsi="Calibri" w:cs="Calibri"/>
            <w:sz w:val="20"/>
            <w:szCs w:val="20"/>
          </w:rPr>
          <w:delText xml:space="preserve"> </w:delText>
        </w:r>
      </w:del>
      <w:del w:id="639" w:author="Konto Microsoft" w:date="2023-01-09T01:21:00Z">
        <w:r w:rsidR="00951595" w:rsidRPr="00D079A5" w:rsidDel="00AB4947">
          <w:rPr>
            <w:rFonts w:ascii="Calibri" w:hAnsi="Calibri" w:cs="Calibri"/>
            <w:sz w:val="20"/>
            <w:szCs w:val="20"/>
          </w:rPr>
          <w:delText xml:space="preserve">(np. Służby Ochrony Zabytków) </w:delText>
        </w:r>
      </w:del>
      <w:del w:id="640" w:author="Konto Microsoft" w:date="2023-01-09T01:22:00Z">
        <w:r w:rsidR="00951595" w:rsidRPr="00D079A5" w:rsidDel="00AB4947">
          <w:rPr>
            <w:rFonts w:ascii="Calibri" w:hAnsi="Calibri" w:cs="Calibri"/>
            <w:sz w:val="20"/>
            <w:szCs w:val="20"/>
          </w:rPr>
          <w:delText xml:space="preserve">Wykonawca zobowiązuje się do ich sporządzenia, przez </w:delText>
        </w:r>
        <w:r w:rsidR="008414D8" w:rsidRPr="00D079A5" w:rsidDel="00AB4947">
          <w:rPr>
            <w:rFonts w:ascii="Calibri" w:hAnsi="Calibri" w:cs="Calibri"/>
            <w:sz w:val="20"/>
            <w:szCs w:val="20"/>
          </w:rPr>
          <w:delText>osobę wskazaną przez Wykonawcę w jego Ofercie lub w niniejszej Umowie jako Projektanta, na koszt Wykonawcy.</w:delText>
        </w:r>
      </w:del>
    </w:p>
    <w:p w14:paraId="579324A8" w14:textId="001CE2E6" w:rsidR="008414D8" w:rsidRPr="00D079A5" w:rsidDel="00AB4947" w:rsidRDefault="008414D8" w:rsidP="009540B8">
      <w:pPr>
        <w:pStyle w:val="Tekstpodstawowy2"/>
        <w:numPr>
          <w:ilvl w:val="0"/>
          <w:numId w:val="55"/>
        </w:numPr>
        <w:tabs>
          <w:tab w:val="clear" w:pos="360"/>
          <w:tab w:val="clear" w:pos="6660"/>
        </w:tabs>
        <w:spacing w:line="276" w:lineRule="auto"/>
        <w:ind w:left="284" w:hanging="284"/>
        <w:jc w:val="both"/>
        <w:rPr>
          <w:del w:id="641" w:author="Konto Microsoft" w:date="2023-01-09T01:22:00Z"/>
          <w:rFonts w:ascii="Calibri" w:hAnsi="Calibri" w:cs="Calibri"/>
          <w:sz w:val="20"/>
          <w:szCs w:val="20"/>
        </w:rPr>
      </w:pPr>
      <w:del w:id="642" w:author="Konto Microsoft" w:date="2023-01-09T01:22:00Z">
        <w:r w:rsidRPr="00D079A5" w:rsidDel="00AB4947">
          <w:rPr>
            <w:rFonts w:ascii="Calibri" w:hAnsi="Calibri" w:cs="Calibri"/>
            <w:sz w:val="20"/>
            <w:szCs w:val="20"/>
          </w:rPr>
          <w:delText>W</w:delText>
        </w:r>
        <w:r w:rsidR="00951595" w:rsidRPr="00D079A5" w:rsidDel="00AB4947">
          <w:rPr>
            <w:rFonts w:ascii="Calibri" w:hAnsi="Calibri" w:cs="Calibri"/>
            <w:sz w:val="20"/>
            <w:szCs w:val="20"/>
          </w:rPr>
          <w:delText xml:space="preserve"> sytuacji ujawnienia</w:delText>
        </w:r>
        <w:r w:rsidR="00BB2E83" w:rsidRPr="00D079A5" w:rsidDel="00AB4947">
          <w:rPr>
            <w:rFonts w:ascii="Calibri" w:hAnsi="Calibri" w:cs="Calibri"/>
            <w:sz w:val="20"/>
            <w:szCs w:val="20"/>
          </w:rPr>
          <w:delText xml:space="preserve"> </w:delText>
        </w:r>
        <w:r w:rsidR="00B23A94" w:rsidRPr="00D079A5" w:rsidDel="00AB4947">
          <w:rPr>
            <w:rFonts w:ascii="Calibri" w:hAnsi="Calibri" w:cs="Calibri"/>
            <w:sz w:val="20"/>
            <w:szCs w:val="20"/>
          </w:rPr>
          <w:delText xml:space="preserve">w trakcie realizacji robót budowlanych </w:delText>
        </w:r>
        <w:r w:rsidR="00951595" w:rsidRPr="00D079A5" w:rsidDel="00AB4947">
          <w:rPr>
            <w:rFonts w:ascii="Calibri" w:hAnsi="Calibri" w:cs="Calibri"/>
            <w:sz w:val="20"/>
            <w:szCs w:val="20"/>
          </w:rPr>
          <w:delText xml:space="preserve">błędów lub braków </w:delText>
        </w:r>
        <w:r w:rsidR="00BB2E83" w:rsidRPr="00D079A5" w:rsidDel="00AB4947">
          <w:rPr>
            <w:rFonts w:ascii="Calibri" w:hAnsi="Calibri" w:cs="Calibri"/>
            <w:sz w:val="20"/>
            <w:szCs w:val="20"/>
          </w:rPr>
          <w:delText>dokumentacji projektowej</w:delText>
        </w:r>
        <w:r w:rsidR="00B23A94" w:rsidRPr="00D079A5" w:rsidDel="00AB4947">
          <w:rPr>
            <w:rFonts w:ascii="Calibri" w:hAnsi="Calibri" w:cs="Calibri"/>
            <w:sz w:val="20"/>
            <w:szCs w:val="20"/>
          </w:rPr>
          <w:delText>,</w:delText>
        </w:r>
        <w:r w:rsidR="00BB2E83" w:rsidRPr="00D079A5" w:rsidDel="00AB4947">
          <w:rPr>
            <w:rFonts w:ascii="Calibri" w:hAnsi="Calibri" w:cs="Calibri"/>
            <w:sz w:val="20"/>
            <w:szCs w:val="20"/>
          </w:rPr>
          <w:delText xml:space="preserve"> </w:delText>
        </w:r>
        <w:r w:rsidR="00B23A94" w:rsidRPr="00D079A5" w:rsidDel="00AB4947">
          <w:rPr>
            <w:rFonts w:ascii="Calibri" w:hAnsi="Calibri" w:cs="Calibri"/>
            <w:sz w:val="20"/>
            <w:szCs w:val="20"/>
          </w:rPr>
          <w:delText xml:space="preserve">Wykonawca zobowiązuje się do ich usunięcia, przez osobę wskazaną </w:delText>
        </w:r>
        <w:r w:rsidRPr="00D079A5" w:rsidDel="00AB4947">
          <w:rPr>
            <w:rFonts w:ascii="Calibri" w:hAnsi="Calibri" w:cs="Calibri"/>
            <w:sz w:val="20"/>
            <w:szCs w:val="20"/>
          </w:rPr>
          <w:delText>przez Wykonawcę w jego Ofercie lub w niniejszej Umowie jako Projektanta</w:delText>
        </w:r>
        <w:r w:rsidR="00B23A94" w:rsidRPr="00D079A5" w:rsidDel="00AB4947">
          <w:rPr>
            <w:rFonts w:ascii="Calibri" w:hAnsi="Calibri" w:cs="Calibri"/>
            <w:sz w:val="20"/>
            <w:szCs w:val="20"/>
          </w:rPr>
          <w:delText>, na</w:delText>
        </w:r>
        <w:r w:rsidR="00BB2E83" w:rsidRPr="00D079A5" w:rsidDel="00AB4947">
          <w:rPr>
            <w:rFonts w:ascii="Calibri" w:hAnsi="Calibri" w:cs="Calibri"/>
            <w:sz w:val="20"/>
            <w:szCs w:val="20"/>
          </w:rPr>
          <w:delText xml:space="preserve"> </w:delText>
        </w:r>
        <w:r w:rsidR="00B23A94" w:rsidRPr="00D079A5" w:rsidDel="00AB4947">
          <w:rPr>
            <w:rFonts w:ascii="Calibri" w:hAnsi="Calibri" w:cs="Calibri"/>
            <w:sz w:val="20"/>
            <w:szCs w:val="20"/>
          </w:rPr>
          <w:delText>koszt Wykonawcy.</w:delText>
        </w:r>
      </w:del>
    </w:p>
    <w:p w14:paraId="42F21FE4" w14:textId="2FE17238" w:rsidR="00CB35B1" w:rsidRPr="00D079A5" w:rsidDel="00AB4947" w:rsidRDefault="00B23A94" w:rsidP="009540B8">
      <w:pPr>
        <w:pStyle w:val="Tekstpodstawowy2"/>
        <w:numPr>
          <w:ilvl w:val="0"/>
          <w:numId w:val="55"/>
        </w:numPr>
        <w:tabs>
          <w:tab w:val="clear" w:pos="360"/>
          <w:tab w:val="clear" w:pos="6660"/>
        </w:tabs>
        <w:spacing w:line="276" w:lineRule="auto"/>
        <w:ind w:left="284" w:hanging="284"/>
        <w:jc w:val="both"/>
        <w:rPr>
          <w:del w:id="643" w:author="Konto Microsoft" w:date="2023-01-09T01:22:00Z"/>
          <w:rFonts w:ascii="Calibri" w:hAnsi="Calibri" w:cs="Calibri"/>
          <w:sz w:val="20"/>
          <w:szCs w:val="20"/>
        </w:rPr>
      </w:pPr>
      <w:del w:id="644" w:author="Konto Microsoft" w:date="2023-01-09T01:22:00Z">
        <w:r w:rsidRPr="00D079A5" w:rsidDel="00AB4947">
          <w:rPr>
            <w:rFonts w:ascii="Calibri" w:hAnsi="Calibri" w:cs="Calibri"/>
            <w:sz w:val="20"/>
            <w:szCs w:val="20"/>
          </w:rPr>
          <w:delText xml:space="preserve">W przypadku niedostarczenia </w:delText>
        </w:r>
        <w:r w:rsidR="00BB2E83" w:rsidRPr="00D079A5" w:rsidDel="00AB4947">
          <w:rPr>
            <w:rFonts w:ascii="Calibri" w:hAnsi="Calibri" w:cs="Calibri"/>
            <w:sz w:val="20"/>
            <w:szCs w:val="20"/>
          </w:rPr>
          <w:delText>dokumentacji projektowej</w:delText>
        </w:r>
        <w:r w:rsidRPr="00D079A5" w:rsidDel="00AB4947">
          <w:rPr>
            <w:rFonts w:ascii="Calibri" w:hAnsi="Calibri" w:cs="Calibri"/>
            <w:sz w:val="20"/>
            <w:szCs w:val="20"/>
          </w:rPr>
          <w:delText xml:space="preserve"> w </w:delText>
        </w:r>
        <w:r w:rsidR="00853533" w:rsidRPr="00D079A5" w:rsidDel="00AB4947">
          <w:rPr>
            <w:rFonts w:ascii="Calibri" w:hAnsi="Calibri" w:cs="Calibri"/>
            <w:sz w:val="20"/>
            <w:szCs w:val="20"/>
          </w:rPr>
          <w:delText xml:space="preserve">terminach </w:delText>
        </w:r>
        <w:r w:rsidR="008414D8" w:rsidRPr="00D079A5" w:rsidDel="00AB4947">
          <w:rPr>
            <w:rFonts w:ascii="Calibri" w:hAnsi="Calibri" w:cs="Calibri"/>
            <w:sz w:val="20"/>
            <w:szCs w:val="20"/>
          </w:rPr>
          <w:delText xml:space="preserve">i na zasadach określonych w niniejszej Umowie </w:delText>
        </w:r>
        <w:r w:rsidRPr="00D079A5" w:rsidDel="00AB4947">
          <w:rPr>
            <w:rFonts w:ascii="Calibri" w:hAnsi="Calibri" w:cs="Calibri"/>
            <w:sz w:val="20"/>
            <w:szCs w:val="20"/>
          </w:rPr>
          <w:delText>Zamawiający zastrzega sobie prawo zlecenia ich wykonania</w:delText>
        </w:r>
        <w:r w:rsidR="00BB2E83" w:rsidRPr="00D079A5" w:rsidDel="00AB4947">
          <w:rPr>
            <w:rFonts w:ascii="Calibri" w:hAnsi="Calibri" w:cs="Calibri"/>
            <w:sz w:val="20"/>
            <w:szCs w:val="20"/>
          </w:rPr>
          <w:delText xml:space="preserve"> </w:delText>
        </w:r>
        <w:r w:rsidRPr="00D079A5" w:rsidDel="00AB4947">
          <w:rPr>
            <w:rFonts w:ascii="Calibri" w:hAnsi="Calibri" w:cs="Calibri"/>
            <w:sz w:val="20"/>
            <w:szCs w:val="20"/>
          </w:rPr>
          <w:delText>osobie trzeciej, na koszt Wykonawcy.</w:delText>
        </w:r>
      </w:del>
    </w:p>
    <w:p w14:paraId="5DBE4604" w14:textId="77777777" w:rsidR="00A9443D" w:rsidRPr="006261EE" w:rsidRDefault="00A9443D" w:rsidP="00D729B1">
      <w:pPr>
        <w:spacing w:line="276" w:lineRule="auto"/>
        <w:ind w:left="360"/>
        <w:jc w:val="both"/>
        <w:rPr>
          <w:rFonts w:ascii="Calibri" w:hAnsi="Calibri" w:cs="Calibri"/>
          <w:sz w:val="20"/>
          <w:szCs w:val="20"/>
        </w:rPr>
      </w:pPr>
    </w:p>
    <w:p w14:paraId="6790FFA3" w14:textId="76E7A6FB" w:rsidR="00B23A94" w:rsidRPr="003F583E" w:rsidDel="00AB4947" w:rsidRDefault="00B23A94" w:rsidP="00D729B1">
      <w:pPr>
        <w:pStyle w:val="Akapitzlist"/>
        <w:spacing w:line="276" w:lineRule="auto"/>
        <w:ind w:left="0"/>
        <w:jc w:val="center"/>
        <w:rPr>
          <w:del w:id="645" w:author="Konto Microsoft" w:date="2023-01-09T01:22:00Z"/>
          <w:rFonts w:ascii="Calibri" w:hAnsi="Calibri" w:cs="Calibri"/>
          <w:b/>
          <w:sz w:val="20"/>
          <w:szCs w:val="20"/>
        </w:rPr>
      </w:pPr>
      <w:del w:id="646" w:author="Konto Microsoft" w:date="2023-01-09T01:22:00Z">
        <w:r w:rsidRPr="003F583E" w:rsidDel="00AB4947">
          <w:rPr>
            <w:rFonts w:ascii="Calibri" w:hAnsi="Calibri" w:cs="Calibri"/>
            <w:b/>
            <w:sz w:val="20"/>
            <w:szCs w:val="20"/>
          </w:rPr>
          <w:delText>§ 24</w:delText>
        </w:r>
      </w:del>
    </w:p>
    <w:p w14:paraId="40ABF78B" w14:textId="4215F904" w:rsidR="00CA0213" w:rsidRPr="003F583E" w:rsidDel="00AB4947" w:rsidRDefault="00CA0213" w:rsidP="00D729B1">
      <w:pPr>
        <w:spacing w:line="276" w:lineRule="auto"/>
        <w:jc w:val="center"/>
        <w:rPr>
          <w:del w:id="647" w:author="Konto Microsoft" w:date="2023-01-09T01:22:00Z"/>
          <w:rFonts w:ascii="Calibri" w:hAnsi="Calibri" w:cs="Calibri"/>
          <w:b/>
          <w:bCs/>
          <w:sz w:val="20"/>
          <w:szCs w:val="20"/>
        </w:rPr>
      </w:pPr>
      <w:del w:id="648" w:author="Konto Microsoft" w:date="2023-01-09T01:22:00Z">
        <w:r w:rsidRPr="003F583E" w:rsidDel="00AB4947">
          <w:rPr>
            <w:rFonts w:ascii="Calibri" w:hAnsi="Calibri" w:cs="Calibri"/>
            <w:b/>
            <w:bCs/>
            <w:sz w:val="20"/>
            <w:szCs w:val="20"/>
          </w:rPr>
          <w:delText>AUTORSKIE</w:delText>
        </w:r>
        <w:r w:rsidR="00A53C90" w:rsidRPr="003F583E" w:rsidDel="00AB4947">
          <w:rPr>
            <w:rFonts w:ascii="Calibri" w:hAnsi="Calibri" w:cs="Calibri"/>
            <w:b/>
            <w:bCs/>
            <w:sz w:val="20"/>
            <w:szCs w:val="20"/>
          </w:rPr>
          <w:delText xml:space="preserve"> PRAWA MAJĄTKOWE</w:delText>
        </w:r>
      </w:del>
    </w:p>
    <w:p w14:paraId="2044557B" w14:textId="38B81E9D" w:rsidR="00D06DD8" w:rsidRPr="003F583E" w:rsidDel="00AB4947" w:rsidRDefault="00D06DD8" w:rsidP="00D729B1">
      <w:pPr>
        <w:numPr>
          <w:ilvl w:val="0"/>
          <w:numId w:val="47"/>
        </w:numPr>
        <w:spacing w:line="276" w:lineRule="auto"/>
        <w:jc w:val="both"/>
        <w:rPr>
          <w:del w:id="649" w:author="Konto Microsoft" w:date="2023-01-09T01:22:00Z"/>
          <w:rFonts w:ascii="Calibri" w:hAnsi="Calibri" w:cs="Calibri"/>
          <w:bCs/>
          <w:sz w:val="20"/>
          <w:szCs w:val="20"/>
        </w:rPr>
      </w:pPr>
      <w:del w:id="650" w:author="Konto Microsoft" w:date="2023-01-09T01:22:00Z">
        <w:r w:rsidRPr="003F583E" w:rsidDel="00AB4947">
          <w:rPr>
            <w:rFonts w:ascii="Calibri" w:hAnsi="Calibri" w:cs="Calibri"/>
            <w:bCs/>
            <w:sz w:val="20"/>
            <w:szCs w:val="20"/>
          </w:rPr>
          <w:delText xml:space="preserve">W ramach wynagrodzenia, </w:delText>
        </w:r>
        <w:r w:rsidR="00D84DE5" w:rsidDel="00AB4947">
          <w:rPr>
            <w:rFonts w:ascii="Calibri" w:hAnsi="Calibri" w:cs="Calibri"/>
            <w:bCs/>
            <w:sz w:val="20"/>
            <w:szCs w:val="20"/>
          </w:rPr>
          <w:delText xml:space="preserve">o którym mowa w </w:delText>
        </w:r>
        <w:r w:rsidR="00D84DE5" w:rsidRPr="00C12285" w:rsidDel="00AB4947">
          <w:rPr>
            <w:rFonts w:ascii="Calibri" w:hAnsi="Calibri" w:cs="Calibri"/>
            <w:sz w:val="20"/>
            <w:szCs w:val="20"/>
          </w:rPr>
          <w:delText xml:space="preserve">§ </w:delText>
        </w:r>
        <w:r w:rsidR="00D84DE5" w:rsidDel="00AB4947">
          <w:rPr>
            <w:rFonts w:ascii="Calibri" w:hAnsi="Calibri" w:cs="Calibri"/>
            <w:sz w:val="20"/>
            <w:szCs w:val="20"/>
          </w:rPr>
          <w:delText>7</w:delText>
        </w:r>
        <w:r w:rsidR="00D84DE5" w:rsidRPr="00C12285" w:rsidDel="00AB4947">
          <w:rPr>
            <w:rFonts w:ascii="Calibri" w:hAnsi="Calibri" w:cs="Calibri"/>
            <w:sz w:val="20"/>
            <w:szCs w:val="20"/>
          </w:rPr>
          <w:delText xml:space="preserve"> ust. 1 Umowy</w:delText>
        </w:r>
        <w:r w:rsidR="00D84DE5" w:rsidDel="00AB4947">
          <w:rPr>
            <w:rFonts w:ascii="Calibri" w:hAnsi="Calibri" w:cs="Calibri"/>
            <w:bCs/>
            <w:sz w:val="20"/>
            <w:szCs w:val="20"/>
          </w:rPr>
          <w:delText xml:space="preserve"> </w:delText>
        </w:r>
        <w:r w:rsidRPr="003F583E" w:rsidDel="00AB4947">
          <w:rPr>
            <w:rFonts w:ascii="Calibri" w:hAnsi="Calibri" w:cs="Calibri"/>
            <w:bCs/>
            <w:sz w:val="20"/>
            <w:szCs w:val="20"/>
          </w:rPr>
          <w:delText>Wykonawca:</w:delText>
        </w:r>
      </w:del>
    </w:p>
    <w:p w14:paraId="78901C2F" w14:textId="48F2C6C2" w:rsidR="00D06DD8" w:rsidRPr="003F583E" w:rsidDel="00AB4947" w:rsidRDefault="00D06DD8" w:rsidP="00D729B1">
      <w:pPr>
        <w:pStyle w:val="Akapitzlist"/>
        <w:numPr>
          <w:ilvl w:val="1"/>
          <w:numId w:val="47"/>
        </w:numPr>
        <w:spacing w:line="276" w:lineRule="auto"/>
        <w:jc w:val="both"/>
        <w:rPr>
          <w:del w:id="651" w:author="Konto Microsoft" w:date="2023-01-09T01:22:00Z"/>
          <w:rFonts w:ascii="Calibri" w:hAnsi="Calibri" w:cs="Calibri"/>
          <w:bCs/>
          <w:sz w:val="20"/>
          <w:szCs w:val="20"/>
        </w:rPr>
      </w:pPr>
      <w:del w:id="652" w:author="Konto Microsoft" w:date="2023-01-09T01:22:00Z">
        <w:r w:rsidRPr="003F583E" w:rsidDel="00AB4947">
          <w:rPr>
            <w:rFonts w:ascii="Calibri" w:hAnsi="Calibri" w:cs="Calibri"/>
            <w:bCs/>
            <w:sz w:val="20"/>
            <w:szCs w:val="20"/>
          </w:rPr>
          <w:delText>przenosi</w:delText>
        </w:r>
        <w:r w:rsidR="003B11C1" w:rsidRPr="003F583E" w:rsidDel="00AB4947">
          <w:rPr>
            <w:rFonts w:ascii="Calibri" w:hAnsi="Calibri" w:cs="Calibri"/>
            <w:bCs/>
            <w:sz w:val="20"/>
            <w:szCs w:val="20"/>
          </w:rPr>
          <w:delText xml:space="preserve"> na Zamawiającego </w:delText>
        </w:r>
        <w:r w:rsidR="003B11C1" w:rsidRPr="008E40B2" w:rsidDel="00AB4947">
          <w:rPr>
            <w:rFonts w:ascii="Calibri" w:hAnsi="Calibri" w:cs="Calibri"/>
            <w:bCs/>
            <w:sz w:val="20"/>
            <w:szCs w:val="20"/>
          </w:rPr>
          <w:delText xml:space="preserve">autorskie prawa majątkowe do </w:delText>
        </w:r>
        <w:r w:rsidRPr="008E40B2" w:rsidDel="00AB4947">
          <w:rPr>
            <w:rFonts w:ascii="Calibri" w:hAnsi="Calibri" w:cs="Calibri"/>
            <w:bCs/>
            <w:sz w:val="20"/>
            <w:szCs w:val="20"/>
          </w:rPr>
          <w:delText xml:space="preserve">wszystkich utworów w rozumieniu ustawy </w:delText>
        </w:r>
        <w:r w:rsidR="00D84DE5" w:rsidRPr="008E40B2" w:rsidDel="00AB4947">
          <w:rPr>
            <w:rFonts w:ascii="Calibri" w:hAnsi="Calibri" w:cs="Calibri"/>
            <w:bCs/>
            <w:sz w:val="20"/>
            <w:szCs w:val="20"/>
          </w:rPr>
          <w:delText xml:space="preserve">z dnia 4 lutego 1994 r. </w:delText>
        </w:r>
        <w:r w:rsidRPr="008E40B2" w:rsidDel="00AB4947">
          <w:rPr>
            <w:rFonts w:ascii="Calibri" w:hAnsi="Calibri" w:cs="Calibri"/>
            <w:bCs/>
            <w:sz w:val="20"/>
            <w:szCs w:val="20"/>
          </w:rPr>
          <w:delText>o Prawie autorskim i prawach pokrewnych</w:delText>
        </w:r>
        <w:r w:rsidR="00931DA3" w:rsidRPr="008E40B2" w:rsidDel="00AB4947">
          <w:rPr>
            <w:rFonts w:ascii="Calibri" w:hAnsi="Calibri" w:cs="Calibri"/>
            <w:bCs/>
            <w:sz w:val="20"/>
            <w:szCs w:val="20"/>
          </w:rPr>
          <w:delText xml:space="preserve"> (Dz. U. </w:delText>
        </w:r>
        <w:r w:rsidR="00AB6633" w:rsidRPr="008E40B2" w:rsidDel="00AB4947">
          <w:rPr>
            <w:rFonts w:ascii="Calibri" w:hAnsi="Calibri" w:cs="Calibri"/>
            <w:bCs/>
            <w:sz w:val="20"/>
            <w:szCs w:val="20"/>
          </w:rPr>
          <w:delText>z 2018 r. poz. 1191 z późn. zm.</w:delText>
        </w:r>
        <w:r w:rsidR="00931DA3" w:rsidRPr="008E40B2" w:rsidDel="00AB4947">
          <w:rPr>
            <w:rFonts w:ascii="Calibri" w:hAnsi="Calibri" w:cs="Calibri"/>
            <w:bCs/>
            <w:sz w:val="20"/>
            <w:szCs w:val="20"/>
          </w:rPr>
          <w:delText>)</w:delText>
        </w:r>
        <w:r w:rsidRPr="008E40B2" w:rsidDel="00AB4947">
          <w:rPr>
            <w:rFonts w:ascii="Calibri" w:hAnsi="Calibri" w:cs="Calibri"/>
            <w:bCs/>
            <w:sz w:val="20"/>
            <w:szCs w:val="20"/>
          </w:rPr>
          <w:delText xml:space="preserve">, wytworzonych w trakcie realizacji przedmiotu Umowy, w szczególności takich jak: </w:delText>
        </w:r>
        <w:r w:rsidR="004016BF" w:rsidRPr="008E40B2" w:rsidDel="00AB4947">
          <w:rPr>
            <w:rFonts w:ascii="Calibri" w:hAnsi="Calibri" w:cs="Calibri"/>
            <w:bCs/>
            <w:sz w:val="20"/>
            <w:szCs w:val="20"/>
          </w:rPr>
          <w:delText>projekty</w:delText>
        </w:r>
        <w:r w:rsidR="006261EE" w:rsidRPr="008E40B2" w:rsidDel="00AB4947">
          <w:rPr>
            <w:rFonts w:ascii="Calibri" w:hAnsi="Calibri" w:cs="Calibri"/>
            <w:bCs/>
            <w:sz w:val="20"/>
            <w:szCs w:val="20"/>
            <w:lang w:val="pl-PL"/>
          </w:rPr>
          <w:delText xml:space="preserve"> budowlane i wykonawcze</w:delText>
        </w:r>
        <w:r w:rsidR="004016BF" w:rsidRPr="008E40B2" w:rsidDel="00AB4947">
          <w:rPr>
            <w:rFonts w:ascii="Calibri" w:hAnsi="Calibri" w:cs="Calibri"/>
            <w:bCs/>
            <w:sz w:val="20"/>
            <w:szCs w:val="20"/>
          </w:rPr>
          <w:delText>,</w:delText>
        </w:r>
        <w:r w:rsidRPr="008E40B2" w:rsidDel="00AB4947">
          <w:rPr>
            <w:rFonts w:ascii="Calibri" w:hAnsi="Calibri" w:cs="Calibri"/>
            <w:bCs/>
            <w:sz w:val="20"/>
            <w:szCs w:val="20"/>
          </w:rPr>
          <w:delText xml:space="preserve"> rysunki, plany,</w:delText>
        </w:r>
        <w:r w:rsidR="008E40B2" w:rsidRPr="008E40B2" w:rsidDel="00AB4947">
          <w:rPr>
            <w:rFonts w:ascii="Calibri" w:hAnsi="Calibri" w:cs="Calibri"/>
            <w:bCs/>
            <w:sz w:val="20"/>
            <w:szCs w:val="20"/>
            <w:lang w:val="pl-PL"/>
          </w:rPr>
          <w:delText xml:space="preserve"> </w:delText>
        </w:r>
        <w:r w:rsidRPr="008E40B2" w:rsidDel="00AB4947">
          <w:rPr>
            <w:rFonts w:ascii="Calibri" w:hAnsi="Calibri" w:cs="Calibri"/>
            <w:bCs/>
            <w:sz w:val="20"/>
            <w:szCs w:val="20"/>
          </w:rPr>
          <w:delText>powstałe</w:delText>
        </w:r>
        <w:r w:rsidRPr="003F583E" w:rsidDel="00AB4947">
          <w:rPr>
            <w:rFonts w:ascii="Calibri" w:hAnsi="Calibri" w:cs="Calibri"/>
            <w:bCs/>
            <w:sz w:val="20"/>
            <w:szCs w:val="20"/>
          </w:rPr>
          <w:delText xml:space="preserve"> przy realizacji Umowy</w:delText>
        </w:r>
        <w:r w:rsidR="004016BF" w:rsidRPr="003F583E" w:rsidDel="00AB4947">
          <w:rPr>
            <w:rFonts w:ascii="Calibri" w:hAnsi="Calibri" w:cs="Calibri"/>
            <w:bCs/>
            <w:sz w:val="20"/>
            <w:szCs w:val="20"/>
          </w:rPr>
          <w:delText xml:space="preserve"> –</w:delText>
        </w:r>
        <w:r w:rsidRPr="003F583E" w:rsidDel="00AB4947">
          <w:rPr>
            <w:rFonts w:ascii="Calibri" w:hAnsi="Calibri" w:cs="Calibri"/>
            <w:bCs/>
            <w:sz w:val="20"/>
            <w:szCs w:val="20"/>
          </w:rPr>
          <w:delText xml:space="preserve"> zwanych dalej utworami;</w:delText>
        </w:r>
      </w:del>
    </w:p>
    <w:p w14:paraId="4B96225F" w14:textId="14AE37E9" w:rsidR="004E72A3" w:rsidRPr="00B24CE1" w:rsidDel="00AB4947" w:rsidRDefault="00D06DD8" w:rsidP="004E72A3">
      <w:pPr>
        <w:pStyle w:val="Akapitzlist"/>
        <w:numPr>
          <w:ilvl w:val="1"/>
          <w:numId w:val="47"/>
        </w:numPr>
        <w:spacing w:line="276" w:lineRule="auto"/>
        <w:jc w:val="both"/>
        <w:rPr>
          <w:del w:id="653" w:author="Konto Microsoft" w:date="2023-01-09T01:22:00Z"/>
          <w:rFonts w:ascii="Calibri" w:hAnsi="Calibri" w:cs="Calibri"/>
          <w:bCs/>
          <w:sz w:val="20"/>
          <w:szCs w:val="20"/>
        </w:rPr>
      </w:pPr>
      <w:del w:id="654" w:author="Konto Microsoft" w:date="2023-01-09T01:22:00Z">
        <w:r w:rsidRPr="003F583E" w:rsidDel="00AB4947">
          <w:rPr>
            <w:rFonts w:ascii="Calibri" w:hAnsi="Calibri" w:cs="Calibri"/>
            <w:bCs/>
            <w:sz w:val="20"/>
            <w:szCs w:val="20"/>
          </w:rPr>
          <w:delText xml:space="preserve">zezwala Zamawiającemu na korzystanie z opracowań </w:delText>
        </w:r>
        <w:r w:rsidRPr="00B24CE1" w:rsidDel="00AB4947">
          <w:rPr>
            <w:rFonts w:ascii="Calibri" w:hAnsi="Calibri" w:cs="Calibri"/>
            <w:bCs/>
            <w:sz w:val="20"/>
            <w:szCs w:val="20"/>
          </w:rPr>
          <w:delText xml:space="preserve">utworów </w:delText>
        </w:r>
        <w:r w:rsidR="006261EE" w:rsidRPr="00B24CE1" w:rsidDel="00AB4947">
          <w:rPr>
            <w:rFonts w:ascii="Calibri" w:hAnsi="Calibri" w:cs="Calibri"/>
            <w:bCs/>
            <w:sz w:val="20"/>
            <w:szCs w:val="20"/>
            <w:lang w:val="pl-PL"/>
          </w:rPr>
          <w:delText xml:space="preserve">do realizacji przedmiotowego zadania inwestycyjnego, </w:delText>
        </w:r>
        <w:r w:rsidRPr="00B24CE1" w:rsidDel="00AB4947">
          <w:rPr>
            <w:rFonts w:ascii="Calibri" w:hAnsi="Calibri" w:cs="Calibri"/>
            <w:bCs/>
            <w:sz w:val="20"/>
            <w:szCs w:val="20"/>
          </w:rPr>
          <w:delText xml:space="preserve">oraz </w:delText>
        </w:r>
        <w:r w:rsidR="006261EE" w:rsidRPr="00B24CE1" w:rsidDel="00AB4947">
          <w:rPr>
            <w:rFonts w:ascii="Calibri" w:hAnsi="Calibri" w:cs="Calibri"/>
            <w:bCs/>
            <w:sz w:val="20"/>
            <w:szCs w:val="20"/>
            <w:lang w:val="pl-PL"/>
          </w:rPr>
          <w:delText xml:space="preserve">do wprowadzania zmian koniecznych do realizacji zamówienia zgodnie </w:delText>
        </w:r>
        <w:r w:rsidR="00A61C44" w:rsidRPr="00B24CE1" w:rsidDel="00AB4947">
          <w:rPr>
            <w:rFonts w:ascii="Calibri" w:hAnsi="Calibri" w:cs="Calibri"/>
            <w:bCs/>
            <w:sz w:val="20"/>
            <w:szCs w:val="20"/>
            <w:lang w:val="pl-PL"/>
          </w:rPr>
          <w:br/>
        </w:r>
        <w:r w:rsidR="006261EE" w:rsidRPr="00B24CE1" w:rsidDel="00AB4947">
          <w:rPr>
            <w:rFonts w:ascii="Calibri" w:hAnsi="Calibri" w:cs="Calibri"/>
            <w:bCs/>
            <w:sz w:val="20"/>
            <w:szCs w:val="20"/>
            <w:lang w:val="pl-PL"/>
          </w:rPr>
          <w:delText xml:space="preserve">z programem funkcjonalno-użytkowym, </w:delText>
        </w:r>
        <w:r w:rsidR="0014512D" w:rsidRPr="00B24CE1" w:rsidDel="00AB4947">
          <w:rPr>
            <w:rFonts w:ascii="Calibri" w:hAnsi="Calibri" w:cs="Calibri"/>
            <w:bCs/>
            <w:sz w:val="20"/>
            <w:szCs w:val="20"/>
            <w:lang w:val="pl-PL"/>
          </w:rPr>
          <w:delText>koncepcją</w:delText>
        </w:r>
        <w:r w:rsidR="006261EE" w:rsidRPr="00B24CE1" w:rsidDel="00AB4947">
          <w:rPr>
            <w:rFonts w:ascii="Calibri" w:hAnsi="Calibri" w:cs="Calibri"/>
            <w:bCs/>
            <w:sz w:val="20"/>
            <w:szCs w:val="20"/>
            <w:lang w:val="pl-PL"/>
          </w:rPr>
          <w:delText xml:space="preserve"> architektoniczną oraz wymaganiami Zamawiającego określonymi w zapytaniu ofertowym</w:delText>
        </w:r>
        <w:r w:rsidR="006261EE" w:rsidDel="00AB4947">
          <w:rPr>
            <w:rFonts w:ascii="Calibri" w:hAnsi="Calibri" w:cs="Calibri"/>
            <w:bCs/>
            <w:color w:val="0070C0"/>
            <w:sz w:val="20"/>
            <w:szCs w:val="20"/>
            <w:lang w:val="pl-PL"/>
          </w:rPr>
          <w:delText xml:space="preserve"> </w:delText>
        </w:r>
        <w:commentRangeStart w:id="655"/>
        <w:r w:rsidRPr="006261EE" w:rsidDel="00AB4947">
          <w:rPr>
            <w:rFonts w:ascii="Calibri" w:hAnsi="Calibri" w:cs="Calibri"/>
            <w:bCs/>
            <w:strike/>
            <w:sz w:val="20"/>
            <w:szCs w:val="20"/>
          </w:rPr>
          <w:delText>ich przeróbek i na rozporządzanie tymi opracowaniami wraz z przeróbkami</w:delText>
        </w:r>
        <w:commentRangeEnd w:id="655"/>
        <w:r w:rsidR="00B24CE1" w:rsidDel="00AB4947">
          <w:rPr>
            <w:rStyle w:val="Odwoaniedokomentarza"/>
            <w:lang w:val="pl-PL"/>
          </w:rPr>
          <w:commentReference w:id="655"/>
        </w:r>
        <w:r w:rsidRPr="003F583E" w:rsidDel="00AB4947">
          <w:rPr>
            <w:rFonts w:ascii="Calibri" w:hAnsi="Calibri" w:cs="Calibri"/>
            <w:bCs/>
            <w:sz w:val="20"/>
            <w:szCs w:val="20"/>
          </w:rPr>
          <w:delText xml:space="preserve"> – tj. udziela Zamawiającemu praw </w:delText>
        </w:r>
        <w:r w:rsidRPr="00B24CE1" w:rsidDel="00AB4947">
          <w:rPr>
            <w:rFonts w:ascii="Calibri" w:hAnsi="Calibri" w:cs="Calibri"/>
            <w:bCs/>
            <w:sz w:val="20"/>
            <w:szCs w:val="20"/>
          </w:rPr>
          <w:delText>zależnych</w:delText>
        </w:r>
        <w:r w:rsidR="006261EE" w:rsidRPr="00B24CE1" w:rsidDel="00AB4947">
          <w:rPr>
            <w:rFonts w:ascii="Calibri" w:hAnsi="Calibri" w:cs="Calibri"/>
            <w:bCs/>
            <w:sz w:val="20"/>
            <w:szCs w:val="20"/>
            <w:lang w:val="pl-PL"/>
          </w:rPr>
          <w:delText xml:space="preserve"> w tym zakresie</w:delText>
        </w:r>
        <w:r w:rsidR="00A04DC1" w:rsidRPr="00B24CE1" w:rsidDel="00AB4947">
          <w:rPr>
            <w:rFonts w:ascii="Calibri" w:hAnsi="Calibri" w:cs="Calibri"/>
            <w:bCs/>
            <w:sz w:val="20"/>
            <w:szCs w:val="20"/>
          </w:rPr>
          <w:delText>.</w:delText>
        </w:r>
      </w:del>
    </w:p>
    <w:p w14:paraId="59B1748C" w14:textId="5168DE8F" w:rsidR="004E72A3" w:rsidRPr="004E72A3" w:rsidDel="00AB4947" w:rsidRDefault="004E72A3" w:rsidP="004E72A3">
      <w:pPr>
        <w:pStyle w:val="Akapitzlist"/>
        <w:numPr>
          <w:ilvl w:val="0"/>
          <w:numId w:val="47"/>
        </w:numPr>
        <w:spacing w:line="276" w:lineRule="auto"/>
        <w:ind w:left="284" w:hanging="284"/>
        <w:jc w:val="both"/>
        <w:rPr>
          <w:del w:id="656" w:author="Konto Microsoft" w:date="2023-01-09T01:22:00Z"/>
          <w:rFonts w:ascii="Calibri" w:hAnsi="Calibri" w:cs="Calibri"/>
          <w:bCs/>
          <w:sz w:val="20"/>
          <w:szCs w:val="20"/>
        </w:rPr>
      </w:pPr>
      <w:commentRangeStart w:id="657"/>
      <w:commentRangeStart w:id="658"/>
      <w:commentRangeStart w:id="659"/>
      <w:del w:id="660" w:author="Konto Microsoft" w:date="2023-01-09T01:22:00Z">
        <w:r w:rsidRPr="004E72A3" w:rsidDel="00AB4947">
          <w:rPr>
            <w:rFonts w:ascii="Calibri" w:hAnsi="Calibri" w:cs="Calibri"/>
            <w:bCs/>
            <w:color w:val="0070C0"/>
            <w:sz w:val="20"/>
            <w:szCs w:val="20"/>
            <w:lang w:val="pl-PL"/>
          </w:rPr>
          <w:delText>P</w:delText>
        </w:r>
        <w:r w:rsidR="006261EE" w:rsidRPr="004E72A3" w:rsidDel="00AB4947">
          <w:rPr>
            <w:rFonts w:ascii="Calibri" w:hAnsi="Calibri" w:cs="Calibri"/>
            <w:bCs/>
            <w:color w:val="0070C0"/>
            <w:sz w:val="20"/>
            <w:szCs w:val="20"/>
            <w:lang w:val="pl-PL"/>
          </w:rPr>
          <w:delText xml:space="preserve">rzeniesienie majątkowych praw autorskich </w:delText>
        </w:r>
        <w:r w:rsidR="0014512D" w:rsidDel="00AB4947">
          <w:rPr>
            <w:rFonts w:ascii="Calibri" w:hAnsi="Calibri" w:cs="Calibri"/>
            <w:bCs/>
            <w:color w:val="0070C0"/>
            <w:sz w:val="20"/>
            <w:szCs w:val="20"/>
            <w:lang w:val="pl-PL"/>
          </w:rPr>
          <w:delText xml:space="preserve">na Zamawiającego </w:delText>
        </w:r>
        <w:r w:rsidR="006261EE" w:rsidRPr="004E72A3" w:rsidDel="00AB4947">
          <w:rPr>
            <w:rFonts w:ascii="Calibri" w:hAnsi="Calibri" w:cs="Calibri"/>
            <w:bCs/>
            <w:color w:val="0070C0"/>
            <w:sz w:val="20"/>
            <w:szCs w:val="20"/>
            <w:lang w:val="pl-PL"/>
          </w:rPr>
          <w:delText xml:space="preserve">dotyczy wyłącznie zakresu prac objętych </w:delText>
        </w:r>
        <w:r w:rsidRPr="004E72A3" w:rsidDel="00AB4947">
          <w:rPr>
            <w:rFonts w:ascii="Calibri" w:hAnsi="Calibri" w:cs="Calibri"/>
            <w:bCs/>
            <w:color w:val="0070C0"/>
            <w:sz w:val="20"/>
            <w:szCs w:val="20"/>
            <w:lang w:val="pl-PL"/>
          </w:rPr>
          <w:delText>niniejszą umową. Zakres ten nie obejmuje koncepcji architektonicznej, stanowiącej załącznik do niniejszej umowy.</w:delText>
        </w:r>
        <w:r w:rsidR="006261EE" w:rsidRPr="004E72A3" w:rsidDel="00AB4947">
          <w:rPr>
            <w:rFonts w:ascii="Calibri" w:hAnsi="Calibri" w:cs="Calibri"/>
            <w:bCs/>
            <w:color w:val="0070C0"/>
            <w:sz w:val="20"/>
            <w:szCs w:val="20"/>
            <w:lang w:val="pl-PL"/>
          </w:rPr>
          <w:delText xml:space="preserve"> </w:delText>
        </w:r>
        <w:r w:rsidR="008549A2" w:rsidDel="00AB4947">
          <w:rPr>
            <w:rFonts w:ascii="Calibri" w:hAnsi="Calibri" w:cs="Calibri"/>
            <w:bCs/>
            <w:color w:val="0070C0"/>
            <w:sz w:val="20"/>
            <w:szCs w:val="20"/>
            <w:lang w:val="pl-PL"/>
          </w:rPr>
          <w:delText>Wykonawca nie będzie dysponentem praw autorskich do</w:delText>
        </w:r>
        <w:r w:rsidDel="00AB4947">
          <w:rPr>
            <w:rFonts w:ascii="Calibri" w:hAnsi="Calibri" w:cs="Calibri"/>
            <w:bCs/>
            <w:color w:val="0070C0"/>
            <w:sz w:val="20"/>
            <w:szCs w:val="20"/>
            <w:lang w:val="pl-PL"/>
          </w:rPr>
          <w:delText xml:space="preserve"> koncepcji architektonicznej</w:delText>
        </w:r>
        <w:r w:rsidRPr="004E72A3" w:rsidDel="00AB4947">
          <w:rPr>
            <w:rFonts w:ascii="Calibri" w:hAnsi="Calibri" w:cs="Calibri"/>
            <w:bCs/>
            <w:color w:val="0070C0"/>
            <w:sz w:val="20"/>
            <w:szCs w:val="20"/>
            <w:lang w:val="pl-PL"/>
          </w:rPr>
          <w:delText xml:space="preserve">. </w:delText>
        </w:r>
        <w:r w:rsidR="008549A2" w:rsidDel="00AB4947">
          <w:rPr>
            <w:rFonts w:ascii="Calibri" w:hAnsi="Calibri" w:cs="Calibri"/>
            <w:bCs/>
            <w:color w:val="0070C0"/>
            <w:sz w:val="20"/>
            <w:szCs w:val="20"/>
            <w:lang w:val="pl-PL"/>
          </w:rPr>
          <w:delText xml:space="preserve">Dysponentem </w:delText>
        </w:r>
        <w:r w:rsidR="0014512D" w:rsidDel="00AB4947">
          <w:rPr>
            <w:rFonts w:ascii="Calibri" w:hAnsi="Calibri" w:cs="Calibri"/>
            <w:bCs/>
            <w:color w:val="0070C0"/>
            <w:sz w:val="20"/>
            <w:szCs w:val="20"/>
            <w:lang w:val="pl-PL"/>
          </w:rPr>
          <w:delText xml:space="preserve">w zakresie rozwiązań objętych </w:delText>
        </w:r>
        <w:r w:rsidR="008549A2" w:rsidDel="00AB4947">
          <w:rPr>
            <w:rFonts w:ascii="Calibri" w:hAnsi="Calibri" w:cs="Calibri"/>
            <w:bCs/>
            <w:color w:val="0070C0"/>
            <w:sz w:val="20"/>
            <w:szCs w:val="20"/>
            <w:lang w:val="pl-PL"/>
          </w:rPr>
          <w:delText>koncep</w:delText>
        </w:r>
        <w:r w:rsidR="0014512D" w:rsidDel="00AB4947">
          <w:rPr>
            <w:rFonts w:ascii="Calibri" w:hAnsi="Calibri" w:cs="Calibri"/>
            <w:bCs/>
            <w:color w:val="0070C0"/>
            <w:sz w:val="20"/>
            <w:szCs w:val="20"/>
            <w:lang w:val="pl-PL"/>
          </w:rPr>
          <w:delText>cją</w:delText>
        </w:r>
        <w:r w:rsidR="008549A2" w:rsidDel="00AB4947">
          <w:rPr>
            <w:rFonts w:ascii="Calibri" w:hAnsi="Calibri" w:cs="Calibri"/>
            <w:bCs/>
            <w:color w:val="0070C0"/>
            <w:sz w:val="20"/>
            <w:szCs w:val="20"/>
            <w:lang w:val="pl-PL"/>
          </w:rPr>
          <w:delText xml:space="preserve"> </w:delText>
        </w:r>
        <w:r w:rsidR="0014512D" w:rsidDel="00AB4947">
          <w:rPr>
            <w:rFonts w:ascii="Calibri" w:hAnsi="Calibri" w:cs="Calibri"/>
            <w:bCs/>
            <w:color w:val="0070C0"/>
            <w:sz w:val="20"/>
            <w:szCs w:val="20"/>
            <w:lang w:val="pl-PL"/>
          </w:rPr>
          <w:delText>architektoniczną</w:delText>
        </w:r>
        <w:r w:rsidR="008549A2" w:rsidDel="00AB4947">
          <w:rPr>
            <w:rFonts w:ascii="Calibri" w:hAnsi="Calibri" w:cs="Calibri"/>
            <w:bCs/>
            <w:color w:val="0070C0"/>
            <w:sz w:val="20"/>
            <w:szCs w:val="20"/>
            <w:lang w:val="pl-PL"/>
          </w:rPr>
          <w:delText xml:space="preserve"> jest Zamawiający, poprzez upełnomocnionego architekta </w:delText>
        </w:r>
        <w:r w:rsidR="008549A2" w:rsidRPr="00726C75" w:rsidDel="00AB4947">
          <w:rPr>
            <w:rFonts w:ascii="Calibri" w:hAnsi="Calibri" w:cs="Calibri"/>
            <w:bCs/>
            <w:strike/>
            <w:color w:val="0070C0"/>
            <w:sz w:val="20"/>
            <w:szCs w:val="20"/>
            <w:lang w:val="pl-PL"/>
          </w:rPr>
          <w:delText>zachowującego prawa autorskie do koncepcji</w:delText>
        </w:r>
        <w:r w:rsidR="008549A2" w:rsidDel="00AB4947">
          <w:rPr>
            <w:rFonts w:ascii="Calibri" w:hAnsi="Calibri" w:cs="Calibri"/>
            <w:bCs/>
            <w:color w:val="0070C0"/>
            <w:sz w:val="20"/>
            <w:szCs w:val="20"/>
            <w:lang w:val="pl-PL"/>
          </w:rPr>
          <w:delText xml:space="preserve">. </w:delText>
        </w:r>
        <w:r w:rsidRPr="0024313B" w:rsidDel="00AB4947">
          <w:rPr>
            <w:rFonts w:ascii="Calibri" w:hAnsi="Calibri" w:cs="Calibri"/>
            <w:bCs/>
            <w:color w:val="0070C0"/>
            <w:sz w:val="20"/>
            <w:szCs w:val="20"/>
            <w:lang w:val="pl-PL"/>
          </w:rPr>
          <w:delText xml:space="preserve">Wykonawca, w czasie realizacji zadania inwestycyjnego jest zobowiązany do respektowania </w:delText>
        </w:r>
        <w:r w:rsidRPr="00726C75" w:rsidDel="00AB4947">
          <w:rPr>
            <w:rFonts w:ascii="Calibri" w:hAnsi="Calibri" w:cs="Calibri"/>
            <w:bCs/>
            <w:strike/>
            <w:color w:val="0070C0"/>
            <w:sz w:val="20"/>
            <w:szCs w:val="20"/>
            <w:lang w:val="pl-PL"/>
          </w:rPr>
          <w:delText>tych praw.</w:delText>
        </w:r>
        <w:r w:rsidRPr="004E72A3" w:rsidDel="00AB4947">
          <w:rPr>
            <w:rFonts w:ascii="Calibri" w:hAnsi="Calibri" w:cs="Calibri"/>
            <w:bCs/>
            <w:color w:val="0070C0"/>
            <w:sz w:val="20"/>
            <w:szCs w:val="20"/>
            <w:lang w:val="pl-PL"/>
          </w:rPr>
          <w:delText xml:space="preserve"> </w:delText>
        </w:r>
        <w:r w:rsidR="0024313B" w:rsidDel="00AB4947">
          <w:rPr>
            <w:rFonts w:ascii="Calibri" w:hAnsi="Calibri" w:cs="Calibri"/>
            <w:bCs/>
            <w:color w:val="00B050"/>
            <w:sz w:val="20"/>
            <w:szCs w:val="20"/>
            <w:lang w:val="pl-PL"/>
          </w:rPr>
          <w:delText xml:space="preserve">zasad. </w:delText>
        </w:r>
        <w:r w:rsidRPr="004E72A3" w:rsidDel="00AB4947">
          <w:rPr>
            <w:rFonts w:ascii="Calibri" w:hAnsi="Calibri" w:cs="Calibri"/>
            <w:bCs/>
            <w:color w:val="0070C0"/>
            <w:sz w:val="20"/>
            <w:szCs w:val="20"/>
            <w:lang w:val="pl-PL"/>
          </w:rPr>
          <w:delText>To oznacza konieczność</w:delText>
        </w:r>
        <w:r w:rsidDel="00AB4947">
          <w:rPr>
            <w:rFonts w:ascii="Calibri" w:hAnsi="Calibri" w:cs="Calibri"/>
            <w:bCs/>
            <w:color w:val="0070C0"/>
            <w:sz w:val="20"/>
            <w:szCs w:val="20"/>
            <w:lang w:val="pl-PL"/>
          </w:rPr>
          <w:delText>:</w:delText>
        </w:r>
      </w:del>
    </w:p>
    <w:p w14:paraId="07D0F721" w14:textId="4FB60015" w:rsidR="006261EE" w:rsidDel="00AB4947" w:rsidRDefault="004E72A3" w:rsidP="009540B8">
      <w:pPr>
        <w:pStyle w:val="Akapitzlist"/>
        <w:numPr>
          <w:ilvl w:val="0"/>
          <w:numId w:val="81"/>
        </w:numPr>
        <w:spacing w:line="276" w:lineRule="auto"/>
        <w:ind w:left="568" w:hanging="284"/>
        <w:jc w:val="both"/>
        <w:rPr>
          <w:del w:id="661" w:author="Konto Microsoft" w:date="2023-01-09T01:22:00Z"/>
          <w:rFonts w:ascii="Calibri" w:hAnsi="Calibri" w:cs="Calibri"/>
          <w:bCs/>
          <w:sz w:val="20"/>
          <w:szCs w:val="20"/>
          <w:lang w:val="pl-PL"/>
        </w:rPr>
      </w:pPr>
      <w:del w:id="662" w:author="Konto Microsoft" w:date="2023-01-09T01:22:00Z">
        <w:r w:rsidDel="00AB4947">
          <w:rPr>
            <w:rFonts w:ascii="Calibri" w:hAnsi="Calibri" w:cs="Calibri"/>
            <w:bCs/>
            <w:color w:val="0070C0"/>
            <w:sz w:val="20"/>
            <w:szCs w:val="20"/>
            <w:lang w:val="pl-PL"/>
          </w:rPr>
          <w:delText xml:space="preserve">konsultowania i </w:delText>
        </w:r>
        <w:r w:rsidRPr="004E72A3" w:rsidDel="00AB4947">
          <w:rPr>
            <w:rFonts w:ascii="Calibri" w:hAnsi="Calibri" w:cs="Calibri"/>
            <w:bCs/>
            <w:color w:val="0070C0"/>
            <w:sz w:val="20"/>
            <w:szCs w:val="20"/>
            <w:lang w:val="pl-PL"/>
          </w:rPr>
          <w:delText>uzgadniania rozwiązań projektowych opracowywanych na podstawie niniejszej Umowy</w:delText>
        </w:r>
        <w:r w:rsidR="0014512D" w:rsidDel="00AB4947">
          <w:rPr>
            <w:rFonts w:ascii="Calibri" w:hAnsi="Calibri" w:cs="Calibri"/>
            <w:bCs/>
            <w:color w:val="0070C0"/>
            <w:sz w:val="20"/>
            <w:szCs w:val="20"/>
            <w:lang w:val="pl-PL"/>
          </w:rPr>
          <w:delText xml:space="preserve"> wraz z załącznikami </w:delText>
        </w:r>
        <w:r w:rsidR="0014512D" w:rsidRPr="0024313B" w:rsidDel="00AB4947">
          <w:rPr>
            <w:rFonts w:ascii="Calibri" w:hAnsi="Calibri" w:cs="Calibri"/>
            <w:bCs/>
            <w:strike/>
            <w:color w:val="0070C0"/>
            <w:sz w:val="20"/>
            <w:szCs w:val="20"/>
            <w:lang w:val="pl-PL"/>
          </w:rPr>
          <w:delText>z</w:delText>
        </w:r>
        <w:r w:rsidRPr="0024313B" w:rsidDel="00AB4947">
          <w:rPr>
            <w:rFonts w:ascii="Calibri" w:hAnsi="Calibri" w:cs="Calibri"/>
            <w:bCs/>
            <w:strike/>
            <w:color w:val="0070C0"/>
            <w:sz w:val="20"/>
            <w:szCs w:val="20"/>
            <w:lang w:val="pl-PL"/>
          </w:rPr>
          <w:delText xml:space="preserve"> </w:delText>
        </w:r>
        <w:r w:rsidR="0014512D" w:rsidRPr="0024313B" w:rsidDel="00AB4947">
          <w:rPr>
            <w:rFonts w:ascii="Calibri" w:hAnsi="Calibri" w:cs="Calibri"/>
            <w:bCs/>
            <w:strike/>
            <w:color w:val="0070C0"/>
            <w:sz w:val="20"/>
            <w:szCs w:val="20"/>
            <w:lang w:val="pl-PL"/>
          </w:rPr>
          <w:delText xml:space="preserve">autorem </w:delText>
        </w:r>
        <w:r w:rsidRPr="0024313B" w:rsidDel="00AB4947">
          <w:rPr>
            <w:rFonts w:ascii="Calibri" w:hAnsi="Calibri" w:cs="Calibri"/>
            <w:bCs/>
            <w:strike/>
            <w:color w:val="0070C0"/>
            <w:sz w:val="20"/>
            <w:szCs w:val="20"/>
            <w:lang w:val="pl-PL"/>
          </w:rPr>
          <w:delText>koncep</w:delText>
        </w:r>
        <w:r w:rsidR="0014512D" w:rsidRPr="0024313B" w:rsidDel="00AB4947">
          <w:rPr>
            <w:rFonts w:ascii="Calibri" w:hAnsi="Calibri" w:cs="Calibri"/>
            <w:bCs/>
            <w:strike/>
            <w:color w:val="0070C0"/>
            <w:sz w:val="20"/>
            <w:szCs w:val="20"/>
            <w:lang w:val="pl-PL"/>
          </w:rPr>
          <w:delText>cji,</w:delText>
        </w:r>
        <w:r w:rsidRPr="0024313B" w:rsidDel="00AB4947">
          <w:rPr>
            <w:rFonts w:ascii="Calibri" w:hAnsi="Calibri" w:cs="Calibri"/>
            <w:bCs/>
            <w:strike/>
            <w:color w:val="0070C0"/>
            <w:sz w:val="20"/>
            <w:szCs w:val="20"/>
            <w:lang w:val="pl-PL"/>
          </w:rPr>
          <w:delText xml:space="preserve"> architektem </w:delText>
        </w:r>
        <w:r w:rsidR="0014512D" w:rsidRPr="0024313B" w:rsidDel="00AB4947">
          <w:rPr>
            <w:rFonts w:ascii="Calibri" w:hAnsi="Calibri" w:cs="Calibri"/>
            <w:bCs/>
            <w:strike/>
            <w:color w:val="0070C0"/>
            <w:sz w:val="20"/>
            <w:szCs w:val="20"/>
            <w:lang w:val="pl-PL"/>
          </w:rPr>
          <w:delText xml:space="preserve">- </w:delText>
        </w:r>
        <w:r w:rsidRPr="0024313B" w:rsidDel="00AB4947">
          <w:rPr>
            <w:rFonts w:ascii="Calibri" w:hAnsi="Calibri" w:cs="Calibri"/>
            <w:bCs/>
            <w:strike/>
            <w:color w:val="0070C0"/>
            <w:sz w:val="20"/>
            <w:szCs w:val="20"/>
            <w:lang w:val="pl-PL"/>
          </w:rPr>
          <w:delText>pełnomocnikiem</w:delText>
        </w:r>
        <w:r w:rsidRPr="004E72A3" w:rsidDel="00AB4947">
          <w:rPr>
            <w:rFonts w:ascii="Calibri" w:hAnsi="Calibri" w:cs="Calibri"/>
            <w:bCs/>
            <w:color w:val="0070C0"/>
            <w:sz w:val="20"/>
            <w:szCs w:val="20"/>
            <w:lang w:val="pl-PL"/>
          </w:rPr>
          <w:delText xml:space="preserve"> Zamawiając</w:delText>
        </w:r>
        <w:r w:rsidR="0024313B" w:rsidRPr="0024313B" w:rsidDel="00AB4947">
          <w:rPr>
            <w:rFonts w:ascii="Calibri" w:hAnsi="Calibri" w:cs="Calibri"/>
            <w:bCs/>
            <w:color w:val="00B050"/>
            <w:sz w:val="20"/>
            <w:szCs w:val="20"/>
            <w:lang w:val="pl-PL"/>
          </w:rPr>
          <w:delText>ym</w:delText>
        </w:r>
        <w:r w:rsidDel="00AB4947">
          <w:rPr>
            <w:rFonts w:ascii="Calibri" w:hAnsi="Calibri" w:cs="Calibri"/>
            <w:bCs/>
            <w:color w:val="0070C0"/>
            <w:sz w:val="20"/>
            <w:szCs w:val="20"/>
            <w:lang w:val="pl-PL"/>
          </w:rPr>
          <w:delText xml:space="preserve"> zgodnie </w:delText>
        </w:r>
        <w:r w:rsidR="0014512D" w:rsidDel="00AB4947">
          <w:rPr>
            <w:rFonts w:ascii="Calibri" w:hAnsi="Calibri" w:cs="Calibri"/>
            <w:bCs/>
            <w:color w:val="0070C0"/>
            <w:sz w:val="20"/>
            <w:szCs w:val="20"/>
            <w:lang w:val="pl-PL"/>
          </w:rPr>
          <w:br/>
        </w:r>
        <w:r w:rsidDel="00AB4947">
          <w:rPr>
            <w:rFonts w:ascii="Calibri" w:hAnsi="Calibri" w:cs="Calibri"/>
            <w:bCs/>
            <w:color w:val="0070C0"/>
            <w:sz w:val="20"/>
            <w:szCs w:val="20"/>
            <w:lang w:val="pl-PL"/>
          </w:rPr>
          <w:delText>z §</w:delText>
        </w:r>
        <w:r w:rsidR="00106E91" w:rsidDel="00AB4947">
          <w:rPr>
            <w:rFonts w:ascii="Calibri" w:hAnsi="Calibri" w:cs="Calibri"/>
            <w:bCs/>
            <w:color w:val="0070C0"/>
            <w:sz w:val="20"/>
            <w:szCs w:val="20"/>
            <w:lang w:val="pl-PL"/>
          </w:rPr>
          <w:delText xml:space="preserve"> </w:delText>
        </w:r>
        <w:r w:rsidDel="00AB4947">
          <w:rPr>
            <w:rFonts w:ascii="Calibri" w:hAnsi="Calibri" w:cs="Calibri"/>
            <w:bCs/>
            <w:color w:val="0070C0"/>
            <w:sz w:val="20"/>
            <w:szCs w:val="20"/>
            <w:lang w:val="pl-PL"/>
          </w:rPr>
          <w:delText>9 (Nadzór inwestorski) niniejszej Umowy</w:delText>
        </w:r>
      </w:del>
    </w:p>
    <w:p w14:paraId="76A55F69" w14:textId="3F0FFFB2" w:rsidR="004E72A3" w:rsidRPr="004E72A3" w:rsidDel="00AB4947" w:rsidRDefault="004E72A3" w:rsidP="009540B8">
      <w:pPr>
        <w:pStyle w:val="Akapitzlist"/>
        <w:numPr>
          <w:ilvl w:val="0"/>
          <w:numId w:val="81"/>
        </w:numPr>
        <w:spacing w:line="276" w:lineRule="auto"/>
        <w:ind w:left="568" w:hanging="284"/>
        <w:jc w:val="both"/>
        <w:rPr>
          <w:del w:id="663" w:author="Konto Microsoft" w:date="2023-01-09T01:22:00Z"/>
          <w:rFonts w:ascii="Calibri" w:hAnsi="Calibri" w:cs="Calibri"/>
          <w:bCs/>
          <w:color w:val="0070C0"/>
          <w:sz w:val="20"/>
          <w:szCs w:val="20"/>
        </w:rPr>
      </w:pPr>
      <w:del w:id="664" w:author="Konto Microsoft" w:date="2023-01-09T01:22:00Z">
        <w:r w:rsidRPr="004E72A3" w:rsidDel="00AB4947">
          <w:rPr>
            <w:rFonts w:ascii="Calibri" w:hAnsi="Calibri" w:cs="Calibri"/>
            <w:bCs/>
            <w:color w:val="0070C0"/>
            <w:sz w:val="20"/>
            <w:szCs w:val="20"/>
            <w:lang w:val="pl-PL"/>
          </w:rPr>
          <w:delText xml:space="preserve">oznaczania autora koncepcji w opracowaniach </w:delText>
        </w:r>
        <w:r w:rsidR="0014512D" w:rsidDel="00AB4947">
          <w:rPr>
            <w:rFonts w:ascii="Calibri" w:hAnsi="Calibri" w:cs="Calibri"/>
            <w:bCs/>
            <w:color w:val="0070C0"/>
            <w:sz w:val="20"/>
            <w:szCs w:val="20"/>
            <w:lang w:val="pl-PL"/>
          </w:rPr>
          <w:delText xml:space="preserve">projektowych </w:delText>
        </w:r>
        <w:r w:rsidRPr="004E72A3" w:rsidDel="00AB4947">
          <w:rPr>
            <w:rFonts w:ascii="Calibri" w:hAnsi="Calibri" w:cs="Calibri"/>
            <w:bCs/>
            <w:color w:val="0070C0"/>
            <w:sz w:val="20"/>
            <w:szCs w:val="20"/>
            <w:lang w:val="pl-PL"/>
          </w:rPr>
          <w:delText>powstałych na podstawie niniejszej Umowy</w:delText>
        </w:r>
        <w:commentRangeEnd w:id="657"/>
        <w:r w:rsidR="008549A2" w:rsidDel="00AB4947">
          <w:rPr>
            <w:rStyle w:val="Odwoaniedokomentarza"/>
            <w:lang w:val="pl-PL"/>
          </w:rPr>
          <w:commentReference w:id="657"/>
        </w:r>
        <w:commentRangeEnd w:id="658"/>
        <w:r w:rsidR="00106E91" w:rsidDel="00AB4947">
          <w:rPr>
            <w:rStyle w:val="Odwoaniedokomentarza"/>
            <w:lang w:val="pl-PL"/>
          </w:rPr>
          <w:commentReference w:id="658"/>
        </w:r>
        <w:commentRangeEnd w:id="659"/>
        <w:r w:rsidR="00726C75" w:rsidDel="00AB4947">
          <w:rPr>
            <w:rStyle w:val="Odwoaniedokomentarza"/>
            <w:lang w:val="pl-PL"/>
          </w:rPr>
          <w:commentReference w:id="659"/>
        </w:r>
        <w:r w:rsidR="00106E91" w:rsidDel="00AB4947">
          <w:rPr>
            <w:rFonts w:ascii="Calibri" w:hAnsi="Calibri" w:cs="Calibri"/>
            <w:bCs/>
            <w:color w:val="0070C0"/>
            <w:sz w:val="20"/>
            <w:szCs w:val="20"/>
            <w:lang w:val="pl-PL"/>
          </w:rPr>
          <w:delText>.</w:delText>
        </w:r>
      </w:del>
    </w:p>
    <w:p w14:paraId="414A48B7" w14:textId="67D666B1" w:rsidR="00A04DC1" w:rsidRPr="003F583E" w:rsidDel="00AB4947" w:rsidRDefault="00A04DC1" w:rsidP="00A42088">
      <w:pPr>
        <w:numPr>
          <w:ilvl w:val="0"/>
          <w:numId w:val="47"/>
        </w:numPr>
        <w:spacing w:line="276" w:lineRule="auto"/>
        <w:jc w:val="both"/>
        <w:rPr>
          <w:del w:id="665" w:author="Konto Microsoft" w:date="2023-01-09T01:22:00Z"/>
          <w:rFonts w:ascii="Calibri" w:hAnsi="Calibri" w:cs="Calibri"/>
          <w:bCs/>
          <w:sz w:val="20"/>
          <w:szCs w:val="20"/>
        </w:rPr>
      </w:pPr>
      <w:del w:id="666" w:author="Konto Microsoft" w:date="2023-01-09T01:22:00Z">
        <w:r w:rsidRPr="003F583E" w:rsidDel="00AB4947">
          <w:rPr>
            <w:rFonts w:ascii="Calibri" w:hAnsi="Calibri" w:cs="Calibri"/>
            <w:bCs/>
            <w:sz w:val="20"/>
            <w:szCs w:val="20"/>
          </w:rPr>
          <w:delText>Nabycie przez Zamawiającego praw, o których mowa w ust. 1, następuje:</w:delText>
        </w:r>
      </w:del>
    </w:p>
    <w:p w14:paraId="59D45AD6" w14:textId="41F84568" w:rsidR="00A04DC1" w:rsidRPr="00DF19CD" w:rsidDel="00AB4947" w:rsidRDefault="00A04DC1">
      <w:pPr>
        <w:pStyle w:val="Akapitzlist"/>
        <w:spacing w:line="276" w:lineRule="auto"/>
        <w:ind w:left="681"/>
        <w:jc w:val="both"/>
        <w:rPr>
          <w:del w:id="667" w:author="Konto Microsoft" w:date="2023-01-09T01:22:00Z"/>
          <w:rFonts w:ascii="Calibri" w:hAnsi="Calibri" w:cs="Calibri"/>
          <w:bCs/>
          <w:sz w:val="20"/>
          <w:szCs w:val="20"/>
        </w:rPr>
        <w:pPrChange w:id="668" w:author="MT" w:date="2019-03-28T18:25:00Z">
          <w:pPr>
            <w:pStyle w:val="Akapitzlist"/>
            <w:numPr>
              <w:ilvl w:val="1"/>
              <w:numId w:val="47"/>
            </w:numPr>
            <w:spacing w:line="276" w:lineRule="auto"/>
            <w:ind w:left="681" w:hanging="397"/>
            <w:jc w:val="both"/>
          </w:pPr>
        </w:pPrChange>
      </w:pPr>
      <w:del w:id="669" w:author="Konto Microsoft" w:date="2023-01-09T01:22:00Z">
        <w:r w:rsidRPr="00DF19CD" w:rsidDel="00AB4947">
          <w:rPr>
            <w:rFonts w:ascii="Calibri" w:hAnsi="Calibri" w:cs="Calibri"/>
            <w:bCs/>
            <w:sz w:val="20"/>
            <w:szCs w:val="20"/>
          </w:rPr>
          <w:delText>z chwilą wydania poszczególnych części przedmiotu Umowy Zamawiającemu</w:delText>
        </w:r>
        <w:r w:rsidR="00DF19CD" w:rsidRPr="00DF19CD" w:rsidDel="00AB4947">
          <w:rPr>
            <w:rFonts w:ascii="Calibri" w:hAnsi="Calibri" w:cs="Calibri"/>
            <w:bCs/>
            <w:sz w:val="20"/>
            <w:szCs w:val="20"/>
            <w:lang w:val="pl-PL"/>
          </w:rPr>
          <w:delText>,</w:delText>
        </w:r>
        <w:r w:rsidRPr="00DF19CD" w:rsidDel="00AB4947">
          <w:rPr>
            <w:rFonts w:ascii="Calibri" w:hAnsi="Calibri" w:cs="Calibri"/>
            <w:bCs/>
            <w:sz w:val="20"/>
            <w:szCs w:val="20"/>
          </w:rPr>
          <w:delText xml:space="preserve"> oraz</w:delText>
        </w:r>
        <w:r w:rsidR="00DF19CD" w:rsidRPr="00DF19CD" w:rsidDel="00AB4947">
          <w:rPr>
            <w:rFonts w:ascii="Calibri" w:hAnsi="Calibri" w:cs="Calibri"/>
            <w:bCs/>
            <w:sz w:val="20"/>
            <w:szCs w:val="20"/>
            <w:lang w:val="pl-PL"/>
          </w:rPr>
          <w:delText xml:space="preserve"> </w:delText>
        </w:r>
        <w:r w:rsidRPr="00DF19CD" w:rsidDel="00AB4947">
          <w:rPr>
            <w:rFonts w:ascii="Calibri" w:hAnsi="Calibri" w:cs="Calibri"/>
            <w:bCs/>
            <w:sz w:val="20"/>
            <w:szCs w:val="20"/>
          </w:rPr>
          <w:delText>bez ograniczeń co do terytorium, czasu, liczby egzemplarzy, w zakresie następujących pól eksploatacji:</w:delText>
        </w:r>
      </w:del>
    </w:p>
    <w:p w14:paraId="42ADB316" w14:textId="0E9DD068" w:rsidR="00A04DC1" w:rsidRPr="003F583E" w:rsidDel="00AB4947" w:rsidRDefault="00A04DC1" w:rsidP="009540B8">
      <w:pPr>
        <w:pStyle w:val="Akapitzlist"/>
        <w:numPr>
          <w:ilvl w:val="0"/>
          <w:numId w:val="54"/>
        </w:numPr>
        <w:spacing w:line="276" w:lineRule="auto"/>
        <w:ind w:left="851" w:hanging="284"/>
        <w:jc w:val="both"/>
        <w:rPr>
          <w:del w:id="670" w:author="Konto Microsoft" w:date="2023-01-09T01:22:00Z"/>
          <w:rFonts w:ascii="Calibri" w:hAnsi="Calibri" w:cs="Calibri"/>
          <w:bCs/>
          <w:sz w:val="20"/>
          <w:szCs w:val="20"/>
        </w:rPr>
      </w:pPr>
      <w:del w:id="671" w:author="Konto Microsoft" w:date="2023-01-09T01:22:00Z">
        <w:r w:rsidRPr="003F583E" w:rsidDel="00AB4947">
          <w:rPr>
            <w:rFonts w:ascii="Calibri" w:hAnsi="Calibri" w:cs="Calibri"/>
            <w:bCs/>
            <w:sz w:val="20"/>
            <w:szCs w:val="20"/>
          </w:rPr>
          <w:delText xml:space="preserve">użytkowania utworów na własny użytek, użytek jednostek </w:delText>
        </w:r>
        <w:r w:rsidR="00787BB1" w:rsidRPr="003F583E" w:rsidDel="00AB4947">
          <w:rPr>
            <w:rFonts w:ascii="Calibri" w:hAnsi="Calibri" w:cs="Calibri"/>
            <w:bCs/>
            <w:sz w:val="20"/>
            <w:szCs w:val="20"/>
          </w:rPr>
          <w:delText>zależnych od Zamawiającego</w:delText>
        </w:r>
        <w:r w:rsidRPr="003F583E" w:rsidDel="00AB4947">
          <w:rPr>
            <w:rFonts w:ascii="Calibri" w:hAnsi="Calibri" w:cs="Calibri"/>
            <w:bCs/>
            <w:sz w:val="20"/>
            <w:szCs w:val="20"/>
          </w:rPr>
          <w:delText xml:space="preserve"> oraz osób trzecich w celach związanych z realizacją zadań Zamawiającego;</w:delText>
        </w:r>
      </w:del>
    </w:p>
    <w:p w14:paraId="1CBC29B0" w14:textId="51C2E0A2" w:rsidR="00A04DC1" w:rsidRPr="003F583E" w:rsidDel="00AB4947" w:rsidRDefault="00A04DC1" w:rsidP="009540B8">
      <w:pPr>
        <w:pStyle w:val="Akapitzlist"/>
        <w:numPr>
          <w:ilvl w:val="0"/>
          <w:numId w:val="54"/>
        </w:numPr>
        <w:spacing w:line="276" w:lineRule="auto"/>
        <w:ind w:left="851" w:hanging="284"/>
        <w:jc w:val="both"/>
        <w:rPr>
          <w:del w:id="672" w:author="Konto Microsoft" w:date="2023-01-09T01:22:00Z"/>
          <w:rFonts w:ascii="Calibri" w:hAnsi="Calibri" w:cs="Calibri"/>
          <w:bCs/>
          <w:sz w:val="20"/>
          <w:szCs w:val="20"/>
        </w:rPr>
      </w:pPr>
      <w:del w:id="673" w:author="Konto Microsoft" w:date="2023-01-09T01:22:00Z">
        <w:r w:rsidRPr="003F583E" w:rsidDel="00AB4947">
          <w:rPr>
            <w:rFonts w:ascii="Calibri" w:hAnsi="Calibri" w:cs="Calibri"/>
            <w:bCs/>
            <w:sz w:val="20"/>
            <w:szCs w:val="20"/>
          </w:rPr>
          <w:delText>utrwalenia utworów na wszelkich rodzajach nośników, a w szczególności na nośnikach wideo, taśmie światłoczułej, magnetycznej, dyskach komputerowych, oraz wszystkich typach nośników przeznaczonych do zapisu cyfrowego (np. CD, DVD, Blue-Ray, Pendrive, itd.);</w:delText>
        </w:r>
      </w:del>
    </w:p>
    <w:p w14:paraId="7997FE7B" w14:textId="615D3D63" w:rsidR="009400D7" w:rsidRPr="003F583E" w:rsidDel="00AB4947" w:rsidRDefault="003B11C1" w:rsidP="009540B8">
      <w:pPr>
        <w:pStyle w:val="Akapitzlist"/>
        <w:numPr>
          <w:ilvl w:val="0"/>
          <w:numId w:val="54"/>
        </w:numPr>
        <w:spacing w:line="276" w:lineRule="auto"/>
        <w:ind w:left="851" w:hanging="284"/>
        <w:jc w:val="both"/>
        <w:rPr>
          <w:del w:id="674" w:author="Konto Microsoft" w:date="2023-01-09T01:22:00Z"/>
          <w:rFonts w:ascii="Calibri" w:hAnsi="Calibri" w:cs="Calibri"/>
          <w:bCs/>
          <w:sz w:val="20"/>
          <w:szCs w:val="20"/>
        </w:rPr>
      </w:pPr>
      <w:del w:id="675" w:author="Konto Microsoft" w:date="2023-01-09T01:22:00Z">
        <w:r w:rsidRPr="003F583E" w:rsidDel="00AB4947">
          <w:rPr>
            <w:rFonts w:ascii="Calibri" w:hAnsi="Calibri" w:cs="Calibri"/>
            <w:sz w:val="20"/>
            <w:szCs w:val="20"/>
          </w:rPr>
          <w:delText>zwielokrotni</w:delText>
        </w:r>
        <w:r w:rsidR="00A04DC1" w:rsidRPr="003F583E" w:rsidDel="00AB4947">
          <w:rPr>
            <w:rFonts w:ascii="Calibri" w:hAnsi="Calibri" w:cs="Calibri"/>
            <w:sz w:val="20"/>
            <w:szCs w:val="20"/>
          </w:rPr>
          <w:delText>a</w:delText>
        </w:r>
        <w:r w:rsidRPr="003F583E" w:rsidDel="00AB4947">
          <w:rPr>
            <w:rFonts w:ascii="Calibri" w:hAnsi="Calibri" w:cs="Calibri"/>
            <w:sz w:val="20"/>
            <w:szCs w:val="20"/>
          </w:rPr>
          <w:delText xml:space="preserve">nia </w:delText>
        </w:r>
        <w:r w:rsidR="00A04DC1" w:rsidRPr="003F583E" w:rsidDel="00AB4947">
          <w:rPr>
            <w:rFonts w:ascii="Calibri" w:hAnsi="Calibri" w:cs="Calibri"/>
            <w:sz w:val="20"/>
            <w:szCs w:val="20"/>
          </w:rPr>
          <w:delText xml:space="preserve">utworów dowolną techniką w dowolnej ilości, w tym techniką światłoczułą </w:delText>
        </w:r>
        <w:r w:rsidR="005C4AD3" w:rsidRPr="003F583E" w:rsidDel="00AB4947">
          <w:rPr>
            <w:rFonts w:ascii="Calibri" w:hAnsi="Calibri" w:cs="Calibri"/>
            <w:sz w:val="20"/>
            <w:szCs w:val="20"/>
          </w:rPr>
          <w:br/>
        </w:r>
        <w:r w:rsidR="00A04DC1" w:rsidRPr="003F583E" w:rsidDel="00AB4947">
          <w:rPr>
            <w:rFonts w:ascii="Calibri" w:hAnsi="Calibri" w:cs="Calibri"/>
            <w:sz w:val="20"/>
            <w:szCs w:val="20"/>
          </w:rPr>
          <w:delText>i cyfrową, techniką zapisu komputerowego na wszystkich rodzajach nośników dostosowanych do tej formy zapisu, wytwarzanie jakąkolwiek techniką egzemplarzy utworu, w tym techniką drukarską, reprograficzną, zapisu magnetycznego oraz techniką cyfrową</w:delText>
        </w:r>
        <w:r w:rsidR="009400D7" w:rsidRPr="003F583E" w:rsidDel="00AB4947">
          <w:rPr>
            <w:rFonts w:ascii="Calibri" w:hAnsi="Calibri" w:cs="Calibri"/>
            <w:sz w:val="20"/>
            <w:szCs w:val="20"/>
          </w:rPr>
          <w:delText>;</w:delText>
        </w:r>
      </w:del>
      <w:ins w:id="676" w:author="MT" w:date="2019-03-28T19:28:00Z">
        <w:del w:id="677" w:author="Konto Microsoft" w:date="2023-01-09T01:22:00Z">
          <w:r w:rsidR="00107DCE" w:rsidRPr="00107DCE" w:rsidDel="00AB4947">
            <w:rPr>
              <w:rFonts w:ascii="Calibri" w:hAnsi="Calibri" w:cs="Calibri"/>
              <w:bCs/>
              <w:sz w:val="20"/>
              <w:szCs w:val="20"/>
            </w:rPr>
            <w:delText xml:space="preserve"> </w:delText>
          </w:r>
          <w:r w:rsidR="00107DCE" w:rsidRPr="003F583E" w:rsidDel="00AB4947">
            <w:rPr>
              <w:rFonts w:ascii="Calibri" w:hAnsi="Calibri" w:cs="Calibri"/>
              <w:bCs/>
              <w:sz w:val="20"/>
              <w:szCs w:val="20"/>
            </w:rPr>
            <w:delText>w celach związanych z realizacją zadań Zamawiającego</w:delText>
          </w:r>
        </w:del>
      </w:ins>
    </w:p>
    <w:p w14:paraId="570AA1B4" w14:textId="7754A785" w:rsidR="00A04DC1" w:rsidRPr="003F583E" w:rsidDel="00AB4947" w:rsidRDefault="00A04DC1" w:rsidP="009540B8">
      <w:pPr>
        <w:pStyle w:val="Akapitzlist"/>
        <w:numPr>
          <w:ilvl w:val="0"/>
          <w:numId w:val="54"/>
        </w:numPr>
        <w:spacing w:line="276" w:lineRule="auto"/>
        <w:ind w:left="851" w:hanging="284"/>
        <w:jc w:val="both"/>
        <w:rPr>
          <w:del w:id="678" w:author="Konto Microsoft" w:date="2023-01-09T01:22:00Z"/>
          <w:rFonts w:ascii="Calibri" w:hAnsi="Calibri" w:cs="Calibri"/>
          <w:bCs/>
          <w:sz w:val="20"/>
          <w:szCs w:val="20"/>
        </w:rPr>
      </w:pPr>
      <w:del w:id="679" w:author="Konto Microsoft" w:date="2023-01-09T01:22:00Z">
        <w:r w:rsidRPr="003F583E" w:rsidDel="00AB4947">
          <w:rPr>
            <w:rFonts w:ascii="Calibri" w:hAnsi="Calibri" w:cs="Calibri"/>
            <w:sz w:val="20"/>
            <w:szCs w:val="20"/>
          </w:rPr>
          <w:delText>wprowadzanie utworów do pamięci komputera na dowolnej liczbie stanowisk komputerowych oraz do sieci multimedialnej, telekomunikacyjnej, komputerowej, w tym do Internetu;</w:delText>
        </w:r>
      </w:del>
      <w:ins w:id="680" w:author="MT" w:date="2019-03-28T19:28:00Z">
        <w:del w:id="681" w:author="Konto Microsoft" w:date="2023-01-09T01:22:00Z">
          <w:r w:rsidR="00107DCE" w:rsidRPr="00107DCE" w:rsidDel="00AB4947">
            <w:rPr>
              <w:rFonts w:ascii="Calibri" w:hAnsi="Calibri" w:cs="Calibri"/>
              <w:bCs/>
              <w:sz w:val="20"/>
              <w:szCs w:val="20"/>
            </w:rPr>
            <w:delText xml:space="preserve"> </w:delText>
          </w:r>
          <w:r w:rsidR="00107DCE" w:rsidRPr="003F583E" w:rsidDel="00AB4947">
            <w:rPr>
              <w:rFonts w:ascii="Calibri" w:hAnsi="Calibri" w:cs="Calibri"/>
              <w:bCs/>
              <w:sz w:val="20"/>
              <w:szCs w:val="20"/>
            </w:rPr>
            <w:delText>w celach związanych z realizacją zadań Zamawiającego</w:delText>
          </w:r>
        </w:del>
      </w:ins>
    </w:p>
    <w:p w14:paraId="4DEA5B52" w14:textId="207B741B" w:rsidR="0096309C" w:rsidDel="00AB4947" w:rsidRDefault="00A04DC1" w:rsidP="009540B8">
      <w:pPr>
        <w:pStyle w:val="Akapitzlist"/>
        <w:numPr>
          <w:ilvl w:val="0"/>
          <w:numId w:val="54"/>
        </w:numPr>
        <w:spacing w:line="276" w:lineRule="auto"/>
        <w:ind w:left="851" w:hanging="284"/>
        <w:jc w:val="both"/>
        <w:rPr>
          <w:del w:id="682" w:author="Konto Microsoft" w:date="2023-01-09T01:22:00Z"/>
          <w:rFonts w:ascii="Calibri" w:hAnsi="Calibri" w:cs="Calibri"/>
          <w:bCs/>
          <w:sz w:val="20"/>
          <w:szCs w:val="20"/>
        </w:rPr>
      </w:pPr>
      <w:del w:id="683" w:author="Konto Microsoft" w:date="2023-01-09T01:22:00Z">
        <w:r w:rsidRPr="003F583E" w:rsidDel="00AB4947">
          <w:rPr>
            <w:rFonts w:ascii="Calibri" w:hAnsi="Calibri" w:cs="Calibri"/>
            <w:sz w:val="20"/>
            <w:szCs w:val="20"/>
          </w:rPr>
          <w:delText>wymiana nośników, na których utwór utrwalono;</w:delText>
        </w:r>
      </w:del>
    </w:p>
    <w:p w14:paraId="32BE25F7" w14:textId="29D37651" w:rsidR="00A04DC1" w:rsidRPr="0096309C" w:rsidDel="00AB4947" w:rsidRDefault="0096309C" w:rsidP="009540B8">
      <w:pPr>
        <w:pStyle w:val="Akapitzlist"/>
        <w:numPr>
          <w:ilvl w:val="0"/>
          <w:numId w:val="54"/>
        </w:numPr>
        <w:spacing w:line="276" w:lineRule="auto"/>
        <w:ind w:left="851" w:hanging="284"/>
        <w:jc w:val="both"/>
        <w:rPr>
          <w:del w:id="684" w:author="Konto Microsoft" w:date="2023-01-09T01:22:00Z"/>
          <w:rFonts w:ascii="Calibri" w:hAnsi="Calibri" w:cs="Calibri"/>
          <w:bCs/>
          <w:sz w:val="20"/>
          <w:szCs w:val="20"/>
        </w:rPr>
      </w:pPr>
      <w:del w:id="685" w:author="Konto Microsoft" w:date="2023-01-09T01:22:00Z">
        <w:r w:rsidDel="00AB4947">
          <w:rPr>
            <w:rFonts w:ascii="Calibri" w:hAnsi="Calibri" w:cs="Calibri"/>
            <w:bCs/>
            <w:sz w:val="20"/>
            <w:szCs w:val="20"/>
            <w:lang w:val="pl-PL"/>
          </w:rPr>
          <w:delText xml:space="preserve">  </w:delText>
        </w:r>
        <w:r w:rsidR="00A04DC1" w:rsidRPr="0096309C" w:rsidDel="00AB4947">
          <w:rPr>
            <w:rFonts w:ascii="Calibri" w:hAnsi="Calibri" w:cs="Calibri"/>
            <w:sz w:val="20"/>
            <w:szCs w:val="20"/>
          </w:rPr>
          <w:delText>wykorzystanie całości lub fragmentów utworu do celów promocyjnych</w:delText>
        </w:r>
        <w:r w:rsidDel="00AB4947">
          <w:rPr>
            <w:rFonts w:ascii="Calibri" w:hAnsi="Calibri" w:cs="Calibri"/>
            <w:sz w:val="20"/>
            <w:szCs w:val="20"/>
          </w:rPr>
          <w:delText xml:space="preserve">, </w:delText>
        </w:r>
        <w:r w:rsidR="005C4AD3" w:rsidRPr="0096309C" w:rsidDel="00AB4947">
          <w:rPr>
            <w:rFonts w:ascii="Calibri" w:hAnsi="Calibri" w:cs="Calibri"/>
            <w:sz w:val="20"/>
            <w:szCs w:val="20"/>
          </w:rPr>
          <w:delText>informacyjnych, sprawozdawczych itp.</w:delText>
        </w:r>
        <w:r w:rsidR="00A04DC1" w:rsidRPr="0096309C" w:rsidDel="00AB4947">
          <w:rPr>
            <w:rFonts w:ascii="Calibri" w:hAnsi="Calibri" w:cs="Calibri"/>
            <w:sz w:val="20"/>
            <w:szCs w:val="20"/>
          </w:rPr>
          <w:delText>;</w:delText>
        </w:r>
      </w:del>
      <w:ins w:id="686" w:author="MT" w:date="2019-03-28T19:28:00Z">
        <w:del w:id="687" w:author="Konto Microsoft" w:date="2023-01-09T01:22:00Z">
          <w:r w:rsidR="00107DCE" w:rsidDel="00AB4947">
            <w:rPr>
              <w:rFonts w:ascii="Calibri" w:hAnsi="Calibri" w:cs="Calibri"/>
              <w:sz w:val="20"/>
              <w:szCs w:val="20"/>
              <w:lang w:val="pl-PL"/>
            </w:rPr>
            <w:delText xml:space="preserve"> z podaniem autorów opracowań architektonicznych</w:delText>
          </w:r>
        </w:del>
      </w:ins>
    </w:p>
    <w:p w14:paraId="43C35204" w14:textId="169C1DA1" w:rsidR="00A04DC1" w:rsidRPr="00107DCE" w:rsidDel="00AB4947" w:rsidRDefault="00A04DC1" w:rsidP="009540B8">
      <w:pPr>
        <w:pStyle w:val="Akapitzlist"/>
        <w:numPr>
          <w:ilvl w:val="0"/>
          <w:numId w:val="54"/>
        </w:numPr>
        <w:spacing w:line="276" w:lineRule="auto"/>
        <w:ind w:left="851" w:hanging="284"/>
        <w:jc w:val="both"/>
        <w:rPr>
          <w:del w:id="688" w:author="Konto Microsoft" w:date="2023-01-09T01:22:00Z"/>
          <w:rFonts w:ascii="Calibri" w:hAnsi="Calibri" w:cs="Calibri"/>
          <w:bCs/>
          <w:strike/>
          <w:sz w:val="20"/>
          <w:szCs w:val="20"/>
          <w:rPrChange w:id="689" w:author="MT" w:date="2019-03-28T19:29:00Z">
            <w:rPr>
              <w:del w:id="690" w:author="Konto Microsoft" w:date="2023-01-09T01:22:00Z"/>
              <w:rFonts w:ascii="Calibri" w:hAnsi="Calibri" w:cs="Calibri"/>
              <w:bCs/>
              <w:sz w:val="20"/>
              <w:szCs w:val="20"/>
            </w:rPr>
          </w:rPrChange>
        </w:rPr>
      </w:pPr>
      <w:commentRangeStart w:id="691"/>
      <w:del w:id="692" w:author="Konto Microsoft" w:date="2023-01-09T01:22:00Z">
        <w:r w:rsidRPr="00107DCE" w:rsidDel="00AB4947">
          <w:rPr>
            <w:rFonts w:ascii="Calibri" w:hAnsi="Calibri" w:cs="Calibri"/>
            <w:strike/>
            <w:sz w:val="20"/>
            <w:szCs w:val="20"/>
            <w:rPrChange w:id="693" w:author="MT" w:date="2019-03-28T19:29:00Z">
              <w:rPr>
                <w:rFonts w:ascii="Calibri" w:hAnsi="Calibri" w:cs="Calibri"/>
                <w:sz w:val="20"/>
                <w:szCs w:val="20"/>
              </w:rPr>
            </w:rPrChange>
          </w:rPr>
          <w:delText>wprowadzanie zmian, skrótów;</w:delText>
        </w:r>
        <w:commentRangeEnd w:id="691"/>
        <w:r w:rsidR="00107DCE" w:rsidDel="00AB4947">
          <w:rPr>
            <w:rStyle w:val="Odwoaniedokomentarza"/>
            <w:lang w:val="pl-PL"/>
          </w:rPr>
          <w:commentReference w:id="691"/>
        </w:r>
      </w:del>
    </w:p>
    <w:p w14:paraId="372E42C3" w14:textId="2738CEB5" w:rsidR="00A61C44" w:rsidDel="00AB4947" w:rsidRDefault="00A04DC1" w:rsidP="009540B8">
      <w:pPr>
        <w:pStyle w:val="Akapitzlist"/>
        <w:numPr>
          <w:ilvl w:val="0"/>
          <w:numId w:val="54"/>
        </w:numPr>
        <w:spacing w:line="276" w:lineRule="auto"/>
        <w:ind w:left="851" w:hanging="284"/>
        <w:jc w:val="both"/>
        <w:rPr>
          <w:del w:id="694" w:author="Konto Microsoft" w:date="2023-01-09T01:22:00Z"/>
          <w:rFonts w:ascii="Calibri" w:hAnsi="Calibri" w:cs="Calibri"/>
          <w:bCs/>
          <w:sz w:val="20"/>
          <w:szCs w:val="20"/>
        </w:rPr>
      </w:pPr>
      <w:del w:id="695" w:author="Konto Microsoft" w:date="2023-01-09T01:22:00Z">
        <w:r w:rsidRPr="003F583E" w:rsidDel="00AB4947">
          <w:rPr>
            <w:rFonts w:ascii="Calibri" w:hAnsi="Calibri" w:cs="Calibri"/>
            <w:sz w:val="20"/>
            <w:szCs w:val="20"/>
          </w:rPr>
          <w:delText>sporządzanie wersji obcojęzycznych</w:delText>
        </w:r>
        <w:r w:rsidR="000A44A2" w:rsidRPr="003F583E" w:rsidDel="00AB4947">
          <w:rPr>
            <w:rFonts w:ascii="Calibri" w:hAnsi="Calibri" w:cs="Calibri"/>
            <w:sz w:val="20"/>
            <w:szCs w:val="20"/>
          </w:rPr>
          <w:delText>;</w:delText>
        </w:r>
      </w:del>
    </w:p>
    <w:p w14:paraId="04C40E7B" w14:textId="407F543F" w:rsidR="000A44A2" w:rsidRPr="00A42088" w:rsidDel="00AB4947" w:rsidRDefault="00A61C44" w:rsidP="009540B8">
      <w:pPr>
        <w:pStyle w:val="Akapitzlist"/>
        <w:numPr>
          <w:ilvl w:val="0"/>
          <w:numId w:val="54"/>
        </w:numPr>
        <w:spacing w:line="276" w:lineRule="auto"/>
        <w:ind w:left="851" w:hanging="284"/>
        <w:jc w:val="both"/>
        <w:rPr>
          <w:del w:id="696" w:author="Konto Microsoft" w:date="2023-01-09T01:22:00Z"/>
          <w:rFonts w:ascii="Calibri" w:hAnsi="Calibri" w:cs="Calibri"/>
          <w:bCs/>
          <w:strike/>
          <w:sz w:val="20"/>
          <w:szCs w:val="20"/>
          <w:rPrChange w:id="697" w:author="MT" w:date="2019-03-28T18:26:00Z">
            <w:rPr>
              <w:del w:id="698" w:author="Konto Microsoft" w:date="2023-01-09T01:22:00Z"/>
              <w:rFonts w:ascii="Calibri" w:hAnsi="Calibri" w:cs="Calibri"/>
              <w:bCs/>
              <w:sz w:val="20"/>
              <w:szCs w:val="20"/>
            </w:rPr>
          </w:rPrChange>
        </w:rPr>
      </w:pPr>
      <w:del w:id="699" w:author="Konto Microsoft" w:date="2023-01-09T01:22:00Z">
        <w:r w:rsidDel="00AB4947">
          <w:rPr>
            <w:rFonts w:ascii="Calibri" w:hAnsi="Calibri" w:cs="Calibri"/>
            <w:bCs/>
            <w:sz w:val="20"/>
            <w:szCs w:val="20"/>
            <w:lang w:val="pl-PL"/>
          </w:rPr>
          <w:delText xml:space="preserve">   </w:delText>
        </w:r>
        <w:r w:rsidR="000A44A2" w:rsidRPr="00A42088" w:rsidDel="00AB4947">
          <w:rPr>
            <w:rFonts w:ascii="Calibri" w:hAnsi="Calibri" w:cs="Calibri"/>
            <w:strike/>
            <w:sz w:val="20"/>
            <w:szCs w:val="20"/>
            <w:rPrChange w:id="700" w:author="MT" w:date="2019-03-28T18:26:00Z">
              <w:rPr>
                <w:rFonts w:ascii="Calibri" w:hAnsi="Calibri" w:cs="Calibri"/>
                <w:sz w:val="20"/>
                <w:szCs w:val="20"/>
              </w:rPr>
            </w:rPrChange>
          </w:rPr>
          <w:delText xml:space="preserve">publiczne udostępnianie utworu w taki sposób, aby każdy mógł mieć do niego dostęp w miejscu </w:delText>
        </w:r>
        <w:r w:rsidR="005C4AD3" w:rsidRPr="00A42088" w:rsidDel="00AB4947">
          <w:rPr>
            <w:rFonts w:ascii="Calibri" w:hAnsi="Calibri" w:cs="Calibri"/>
            <w:strike/>
            <w:sz w:val="20"/>
            <w:szCs w:val="20"/>
            <w:rPrChange w:id="701" w:author="MT" w:date="2019-03-28T18:26:00Z">
              <w:rPr>
                <w:rFonts w:ascii="Calibri" w:hAnsi="Calibri" w:cs="Calibri"/>
                <w:sz w:val="20"/>
                <w:szCs w:val="20"/>
              </w:rPr>
            </w:rPrChange>
          </w:rPr>
          <w:br/>
        </w:r>
        <w:r w:rsidR="000A44A2" w:rsidRPr="00A42088" w:rsidDel="00AB4947">
          <w:rPr>
            <w:rFonts w:ascii="Calibri" w:hAnsi="Calibri" w:cs="Calibri"/>
            <w:strike/>
            <w:sz w:val="20"/>
            <w:szCs w:val="20"/>
            <w:rPrChange w:id="702" w:author="MT" w:date="2019-03-28T18:26:00Z">
              <w:rPr>
                <w:rFonts w:ascii="Calibri" w:hAnsi="Calibri" w:cs="Calibri"/>
                <w:sz w:val="20"/>
                <w:szCs w:val="20"/>
              </w:rPr>
            </w:rPrChange>
          </w:rPr>
          <w:delText>i czasie przez niego wybranym.</w:delText>
        </w:r>
      </w:del>
    </w:p>
    <w:p w14:paraId="706C3DC7" w14:textId="0262360A" w:rsidR="003B11C1" w:rsidRPr="003F583E" w:rsidDel="00AB4947" w:rsidRDefault="000A44A2" w:rsidP="00D729B1">
      <w:pPr>
        <w:numPr>
          <w:ilvl w:val="0"/>
          <w:numId w:val="47"/>
        </w:numPr>
        <w:spacing w:line="276" w:lineRule="auto"/>
        <w:ind w:left="357" w:hanging="357"/>
        <w:jc w:val="both"/>
        <w:rPr>
          <w:del w:id="703" w:author="Konto Microsoft" w:date="2023-01-09T01:22:00Z"/>
          <w:rFonts w:ascii="Calibri" w:hAnsi="Calibri" w:cs="Calibri"/>
          <w:sz w:val="20"/>
          <w:szCs w:val="20"/>
        </w:rPr>
      </w:pPr>
      <w:del w:id="704" w:author="Konto Microsoft" w:date="2023-01-09T01:22:00Z">
        <w:r w:rsidRPr="003F583E" w:rsidDel="00AB4947">
          <w:rPr>
            <w:rFonts w:ascii="Calibri" w:hAnsi="Calibri" w:cs="Calibri"/>
            <w:sz w:val="20"/>
            <w:szCs w:val="20"/>
          </w:rPr>
          <w:delText>Równocześnie z nabyciem autorskich praw majątkowych Zamawiający nabywa własność egzemplarzy, na których zostały one utrwalone, jak również</w:delText>
        </w:r>
        <w:r w:rsidR="009400D7" w:rsidRPr="003F583E" w:rsidDel="00AB4947">
          <w:rPr>
            <w:rFonts w:ascii="Calibri" w:hAnsi="Calibri" w:cs="Calibri"/>
            <w:sz w:val="20"/>
            <w:szCs w:val="20"/>
          </w:rPr>
          <w:delText xml:space="preserve"> </w:delText>
        </w:r>
        <w:r w:rsidRPr="003F583E" w:rsidDel="00AB4947">
          <w:rPr>
            <w:rFonts w:ascii="Calibri" w:hAnsi="Calibri" w:cs="Calibri"/>
            <w:sz w:val="20"/>
            <w:szCs w:val="20"/>
          </w:rPr>
          <w:delText>własność</w:delText>
        </w:r>
        <w:r w:rsidR="00E755D0" w:rsidRPr="003F583E" w:rsidDel="00AB4947">
          <w:rPr>
            <w:rFonts w:ascii="Calibri" w:hAnsi="Calibri" w:cs="Calibri"/>
            <w:sz w:val="20"/>
            <w:szCs w:val="20"/>
          </w:rPr>
          <w:delText xml:space="preserve"> nośników,</w:delText>
        </w:r>
        <w:r w:rsidR="00B76B9E" w:rsidRPr="003F583E" w:rsidDel="00AB4947">
          <w:rPr>
            <w:rFonts w:ascii="Calibri" w:hAnsi="Calibri" w:cs="Calibri"/>
            <w:sz w:val="20"/>
            <w:szCs w:val="20"/>
          </w:rPr>
          <w:delText xml:space="preserve"> </w:delText>
        </w:r>
        <w:r w:rsidR="009400D7" w:rsidRPr="003F583E" w:rsidDel="00AB4947">
          <w:rPr>
            <w:rFonts w:ascii="Calibri" w:hAnsi="Calibri" w:cs="Calibri"/>
            <w:sz w:val="20"/>
            <w:szCs w:val="20"/>
          </w:rPr>
          <w:delText>na których zostaną wyrażone autorskie prawa majątkowe.</w:delText>
        </w:r>
      </w:del>
    </w:p>
    <w:p w14:paraId="038AE4DF" w14:textId="74BBAB67" w:rsidR="005C68D5" w:rsidRPr="003F583E" w:rsidDel="00AB4947" w:rsidRDefault="005C68D5" w:rsidP="00D729B1">
      <w:pPr>
        <w:pStyle w:val="Standard"/>
        <w:numPr>
          <w:ilvl w:val="0"/>
          <w:numId w:val="47"/>
        </w:numPr>
        <w:spacing w:line="276" w:lineRule="auto"/>
        <w:ind w:left="357" w:hanging="357"/>
        <w:jc w:val="both"/>
        <w:rPr>
          <w:del w:id="705" w:author="Konto Microsoft" w:date="2023-01-09T01:22:00Z"/>
          <w:rFonts w:ascii="Calibri" w:eastAsia="Times New Roman" w:hAnsi="Calibri" w:cs="Calibri"/>
          <w:kern w:val="0"/>
          <w:sz w:val="20"/>
          <w:lang w:eastAsia="pl-PL" w:bidi="ar-SA"/>
        </w:rPr>
      </w:pPr>
      <w:del w:id="706" w:author="Konto Microsoft" w:date="2023-01-09T01:22:00Z">
        <w:r w:rsidRPr="003F583E" w:rsidDel="00AB4947">
          <w:rPr>
            <w:rFonts w:ascii="Calibri" w:eastAsia="Times New Roman" w:hAnsi="Calibri" w:cs="Calibri"/>
            <w:kern w:val="0"/>
            <w:sz w:val="20"/>
            <w:lang w:eastAsia="pl-PL" w:bidi="ar-SA"/>
          </w:rPr>
          <w:delText xml:space="preserve">Zapłata wynagrodzenia określonego w Umowie, </w:delText>
        </w:r>
        <w:r w:rsidR="00E755D0" w:rsidRPr="003F583E" w:rsidDel="00AB4947">
          <w:rPr>
            <w:rFonts w:ascii="Calibri" w:eastAsia="Times New Roman" w:hAnsi="Calibri" w:cs="Calibri"/>
            <w:kern w:val="0"/>
            <w:sz w:val="20"/>
            <w:lang w:eastAsia="pl-PL" w:bidi="ar-SA"/>
          </w:rPr>
          <w:delText>wyczerpuje roszczenia Wykonawcy</w:delText>
        </w:r>
        <w:r w:rsidR="00B76B9E" w:rsidRPr="003F583E" w:rsidDel="00AB4947">
          <w:rPr>
            <w:rFonts w:ascii="Calibri" w:eastAsia="Times New Roman" w:hAnsi="Calibri" w:cs="Calibri"/>
            <w:kern w:val="0"/>
            <w:sz w:val="20"/>
            <w:lang w:eastAsia="pl-PL" w:bidi="ar-SA"/>
          </w:rPr>
          <w:delText xml:space="preserve"> </w:delText>
        </w:r>
        <w:r w:rsidRPr="003F583E" w:rsidDel="00AB4947">
          <w:rPr>
            <w:rFonts w:ascii="Calibri" w:eastAsia="Times New Roman" w:hAnsi="Calibri" w:cs="Calibri"/>
            <w:kern w:val="0"/>
            <w:sz w:val="20"/>
            <w:lang w:eastAsia="pl-PL" w:bidi="ar-SA"/>
          </w:rPr>
          <w:delText>za przeniesienie autorskich praw majątkowych i udzielenie praw zależnych.</w:delText>
        </w:r>
      </w:del>
    </w:p>
    <w:p w14:paraId="027AEFF2" w14:textId="1130F81D" w:rsidR="005C68D5" w:rsidRPr="00B24CE1" w:rsidDel="00AB4947" w:rsidRDefault="005C68D5" w:rsidP="00D729B1">
      <w:pPr>
        <w:pStyle w:val="Tekstpodstawowy"/>
        <w:numPr>
          <w:ilvl w:val="0"/>
          <w:numId w:val="47"/>
        </w:numPr>
        <w:spacing w:line="276" w:lineRule="auto"/>
        <w:ind w:left="357" w:right="23" w:hanging="357"/>
        <w:jc w:val="both"/>
        <w:rPr>
          <w:del w:id="707" w:author="Konto Microsoft" w:date="2023-01-09T01:22:00Z"/>
          <w:rFonts w:ascii="Calibri" w:hAnsi="Calibri" w:cs="Calibri"/>
          <w:b w:val="0"/>
          <w:bCs w:val="0"/>
          <w:sz w:val="20"/>
          <w:szCs w:val="20"/>
        </w:rPr>
      </w:pPr>
      <w:del w:id="708" w:author="Konto Microsoft" w:date="2023-01-09T01:22:00Z">
        <w:r w:rsidRPr="009632B4" w:rsidDel="00AB4947">
          <w:rPr>
            <w:rFonts w:ascii="Calibri" w:hAnsi="Calibri" w:cs="Calibri"/>
            <w:b w:val="0"/>
            <w:bCs w:val="0"/>
            <w:sz w:val="20"/>
            <w:szCs w:val="20"/>
          </w:rPr>
          <w:delText xml:space="preserve">Z chwilą nabycia autorskich praw </w:delText>
        </w:r>
        <w:r w:rsidRPr="00B24CE1" w:rsidDel="00AB4947">
          <w:rPr>
            <w:rFonts w:ascii="Calibri" w:hAnsi="Calibri" w:cs="Calibri"/>
            <w:b w:val="0"/>
            <w:bCs w:val="0"/>
            <w:sz w:val="20"/>
            <w:szCs w:val="20"/>
          </w:rPr>
          <w:delText xml:space="preserve">majątkowych Zamawiający upoważniony jest do korzystania </w:delText>
        </w:r>
        <w:r w:rsidRPr="00B24CE1" w:rsidDel="00AB4947">
          <w:rPr>
            <w:rFonts w:ascii="Calibri" w:hAnsi="Calibri" w:cs="Calibri"/>
            <w:b w:val="0"/>
            <w:bCs w:val="0"/>
            <w:sz w:val="20"/>
            <w:szCs w:val="20"/>
          </w:rPr>
          <w:br/>
          <w:delText>z utworów zarówno w całości jak i w</w:delText>
        </w:r>
        <w:r w:rsidR="009632B4" w:rsidRPr="00B24CE1" w:rsidDel="00AB4947">
          <w:rPr>
            <w:rFonts w:ascii="Calibri" w:hAnsi="Calibri" w:cs="Calibri"/>
            <w:b w:val="0"/>
            <w:bCs w:val="0"/>
            <w:sz w:val="20"/>
            <w:szCs w:val="20"/>
          </w:rPr>
          <w:delText xml:space="preserve"> wydzielonych częściach, </w:delText>
        </w:r>
      </w:del>
      <w:ins w:id="709" w:author="MT" w:date="2019-03-28T19:30:00Z">
        <w:del w:id="710" w:author="Konto Microsoft" w:date="2023-01-09T01:22:00Z">
          <w:r w:rsidR="00107DCE" w:rsidDel="00AB4947">
            <w:rPr>
              <w:rFonts w:ascii="Calibri" w:hAnsi="Calibri" w:cs="Calibri"/>
              <w:b w:val="0"/>
              <w:bCs w:val="0"/>
              <w:sz w:val="20"/>
              <w:szCs w:val="20"/>
            </w:rPr>
            <w:delText>dla potrzeb realizacji przedmiotowej Inwestycji</w:delText>
          </w:r>
        </w:del>
      </w:ins>
    </w:p>
    <w:p w14:paraId="4153BB7B" w14:textId="79F30ABC" w:rsidR="005C68D5" w:rsidRPr="009632B4" w:rsidDel="00AB4947" w:rsidRDefault="005C68D5" w:rsidP="00D729B1">
      <w:pPr>
        <w:pStyle w:val="Tekstpodstawowy"/>
        <w:numPr>
          <w:ilvl w:val="0"/>
          <w:numId w:val="47"/>
        </w:numPr>
        <w:spacing w:line="276" w:lineRule="auto"/>
        <w:ind w:left="357" w:right="23" w:hanging="357"/>
        <w:jc w:val="both"/>
        <w:rPr>
          <w:del w:id="711" w:author="Konto Microsoft" w:date="2023-01-09T01:22:00Z"/>
          <w:rFonts w:ascii="Calibri" w:hAnsi="Calibri" w:cs="Calibri"/>
          <w:b w:val="0"/>
          <w:bCs w:val="0"/>
          <w:sz w:val="20"/>
          <w:szCs w:val="20"/>
        </w:rPr>
      </w:pPr>
      <w:del w:id="712" w:author="Konto Microsoft" w:date="2023-01-09T01:22:00Z">
        <w:r w:rsidRPr="00B24CE1" w:rsidDel="00AB4947">
          <w:rPr>
            <w:rFonts w:ascii="Calibri" w:hAnsi="Calibri" w:cs="Calibri"/>
            <w:b w:val="0"/>
            <w:bCs w:val="0"/>
            <w:sz w:val="20"/>
            <w:szCs w:val="20"/>
          </w:rPr>
          <w:delText>Wykonawca oświadcza i zapewnia, że w zakresie przedmiotu</w:delText>
        </w:r>
        <w:r w:rsidRPr="003F583E" w:rsidDel="00AB4947">
          <w:rPr>
            <w:rFonts w:ascii="Calibri" w:hAnsi="Calibri" w:cs="Calibri"/>
            <w:b w:val="0"/>
            <w:bCs w:val="0"/>
            <w:sz w:val="20"/>
            <w:szCs w:val="20"/>
          </w:rPr>
          <w:delText xml:space="preserve"> Umowy przysługiwać mu będą wyłączne prawa majątkowe i w związku z tym jest uprawniony do korzystania i rozporządzania tymi prawami.</w:delText>
        </w:r>
        <w:r w:rsidR="009632B4" w:rsidRPr="009632B4" w:rsidDel="00AB4947">
          <w:rPr>
            <w:rFonts w:ascii="Calibri" w:hAnsi="Calibri" w:cs="Calibri"/>
            <w:color w:val="0070C0"/>
            <w:sz w:val="20"/>
            <w:szCs w:val="20"/>
          </w:rPr>
          <w:delText xml:space="preserve"> </w:delText>
        </w:r>
        <w:commentRangeStart w:id="713"/>
        <w:r w:rsidR="009632B4" w:rsidRPr="009632B4" w:rsidDel="00AB4947">
          <w:rPr>
            <w:rFonts w:ascii="Calibri" w:hAnsi="Calibri" w:cs="Calibri"/>
            <w:b w:val="0"/>
            <w:color w:val="0070C0"/>
            <w:sz w:val="20"/>
            <w:szCs w:val="20"/>
          </w:rPr>
          <w:delText>Zakres ten nie obejmuje koncepcji architektonicznej, stanowiącej załącznik do niniejszej umowy</w:delText>
        </w:r>
        <w:r w:rsidR="009632B4" w:rsidDel="00AB4947">
          <w:rPr>
            <w:rFonts w:ascii="Calibri" w:hAnsi="Calibri" w:cs="Calibri"/>
            <w:b w:val="0"/>
            <w:color w:val="0070C0"/>
            <w:sz w:val="20"/>
            <w:szCs w:val="20"/>
          </w:rPr>
          <w:delText xml:space="preserve"> (zgodnie z treścią </w:delText>
        </w:r>
        <w:r w:rsidR="009632B4" w:rsidRPr="009632B4" w:rsidDel="00AB4947">
          <w:rPr>
            <w:rFonts w:ascii="Calibri" w:hAnsi="Calibri" w:cs="Calibri"/>
            <w:b w:val="0"/>
            <w:color w:val="0070C0"/>
            <w:sz w:val="20"/>
            <w:szCs w:val="20"/>
          </w:rPr>
          <w:delText>§24 ust. 2</w:delText>
        </w:r>
        <w:r w:rsidR="009632B4" w:rsidDel="00AB4947">
          <w:rPr>
            <w:rFonts w:ascii="Calibri" w:hAnsi="Calibri" w:cs="Calibri"/>
            <w:b w:val="0"/>
            <w:color w:val="0070C0"/>
            <w:sz w:val="20"/>
            <w:szCs w:val="20"/>
          </w:rPr>
          <w:delText>)</w:delText>
        </w:r>
        <w:r w:rsidR="009632B4" w:rsidRPr="009632B4" w:rsidDel="00AB4947">
          <w:rPr>
            <w:rFonts w:ascii="Calibri" w:hAnsi="Calibri" w:cs="Calibri"/>
            <w:b w:val="0"/>
            <w:color w:val="0070C0"/>
            <w:sz w:val="20"/>
            <w:szCs w:val="20"/>
          </w:rPr>
          <w:delText>.</w:delText>
        </w:r>
        <w:commentRangeEnd w:id="713"/>
        <w:r w:rsidR="00A22CF9" w:rsidDel="00AB4947">
          <w:rPr>
            <w:rStyle w:val="Odwoaniedokomentarza"/>
            <w:b w:val="0"/>
            <w:bCs w:val="0"/>
          </w:rPr>
          <w:commentReference w:id="713"/>
        </w:r>
      </w:del>
    </w:p>
    <w:p w14:paraId="444C29BD" w14:textId="37EEEBF9" w:rsidR="005C68D5" w:rsidRPr="003F583E" w:rsidDel="00AB4947" w:rsidRDefault="005C68D5" w:rsidP="00D729B1">
      <w:pPr>
        <w:pStyle w:val="Tekstpodstawowy"/>
        <w:numPr>
          <w:ilvl w:val="0"/>
          <w:numId w:val="47"/>
        </w:numPr>
        <w:spacing w:line="276" w:lineRule="auto"/>
        <w:ind w:left="357" w:right="23" w:hanging="357"/>
        <w:jc w:val="both"/>
        <w:rPr>
          <w:del w:id="714" w:author="Konto Microsoft" w:date="2023-01-09T01:22:00Z"/>
          <w:rFonts w:ascii="Calibri" w:hAnsi="Calibri" w:cs="Calibri"/>
          <w:b w:val="0"/>
          <w:bCs w:val="0"/>
          <w:sz w:val="20"/>
          <w:szCs w:val="20"/>
        </w:rPr>
      </w:pPr>
      <w:del w:id="715" w:author="Konto Microsoft" w:date="2023-01-09T01:22:00Z">
        <w:r w:rsidRPr="003F583E" w:rsidDel="00AB4947">
          <w:rPr>
            <w:rFonts w:ascii="Calibri" w:hAnsi="Calibri" w:cs="Calibri"/>
            <w:b w:val="0"/>
            <w:bCs w:val="0"/>
            <w:sz w:val="20"/>
            <w:szCs w:val="20"/>
          </w:rPr>
          <w:delText>W sytuacji odstąpienia od Umowy, Zamawiający nabywa prawa autorskie majątkowe do utworów, jakie do dnia odstąpienia zostały wykonane i przekazane w sposób prawidłowy, potwierdzone protokołem odbioru.</w:delText>
        </w:r>
      </w:del>
    </w:p>
    <w:p w14:paraId="38EA1027" w14:textId="0F7E5E70" w:rsidR="000C5DE8" w:rsidRPr="003F583E" w:rsidDel="00AB4947" w:rsidRDefault="000A44A2" w:rsidP="00D729B1">
      <w:pPr>
        <w:numPr>
          <w:ilvl w:val="0"/>
          <w:numId w:val="47"/>
        </w:numPr>
        <w:spacing w:line="276" w:lineRule="auto"/>
        <w:ind w:left="357" w:hanging="357"/>
        <w:jc w:val="both"/>
        <w:rPr>
          <w:del w:id="716" w:author="Konto Microsoft" w:date="2023-01-09T01:22:00Z"/>
          <w:rFonts w:ascii="Calibri" w:hAnsi="Calibri" w:cs="Calibri"/>
          <w:sz w:val="20"/>
          <w:szCs w:val="20"/>
        </w:rPr>
      </w:pPr>
      <w:del w:id="717" w:author="Konto Microsoft" w:date="2023-01-09T01:22:00Z">
        <w:r w:rsidRPr="003F583E" w:rsidDel="00AB4947">
          <w:rPr>
            <w:rFonts w:ascii="Calibri" w:hAnsi="Calibri" w:cs="Calibri"/>
            <w:sz w:val="20"/>
            <w:szCs w:val="20"/>
          </w:rPr>
          <w:delText xml:space="preserve">Wykonawca zobowiązuje się, </w:delText>
        </w:r>
        <w:r w:rsidR="00681253" w:rsidRPr="003F583E" w:rsidDel="00AB4947">
          <w:rPr>
            <w:rFonts w:ascii="Calibri" w:hAnsi="Calibri" w:cs="Calibri"/>
            <w:sz w:val="20"/>
            <w:szCs w:val="20"/>
          </w:rPr>
          <w:delText>że</w:delText>
        </w:r>
        <w:r w:rsidRPr="003F583E" w:rsidDel="00AB4947">
          <w:rPr>
            <w:rFonts w:ascii="Calibri" w:hAnsi="Calibri" w:cs="Calibri"/>
            <w:sz w:val="20"/>
            <w:szCs w:val="20"/>
          </w:rPr>
          <w:delText xml:space="preserve"> wykonując Umowę będzie przestrzegał przepisów ustawy o prawie autorskim i prawach pokrewnych i nie naruszy paw majątkowych osób trzecich</w:delText>
        </w:r>
        <w:commentRangeStart w:id="718"/>
        <w:r w:rsidRPr="003F583E" w:rsidDel="00AB4947">
          <w:rPr>
            <w:rFonts w:ascii="Calibri" w:hAnsi="Calibri" w:cs="Calibri"/>
            <w:sz w:val="20"/>
            <w:szCs w:val="20"/>
          </w:rPr>
          <w:delText xml:space="preserve">, </w:delText>
        </w:r>
        <w:r w:rsidR="009632B4" w:rsidDel="00AB4947">
          <w:rPr>
            <w:rFonts w:ascii="Calibri" w:hAnsi="Calibri" w:cs="Calibri"/>
            <w:color w:val="0070C0"/>
            <w:sz w:val="20"/>
            <w:szCs w:val="20"/>
          </w:rPr>
          <w:delText>w tym określone w §</w:delText>
        </w:r>
        <w:r w:rsidR="00B24CE1" w:rsidDel="00AB4947">
          <w:rPr>
            <w:rFonts w:ascii="Calibri" w:hAnsi="Calibri" w:cs="Calibri"/>
            <w:color w:val="0070C0"/>
            <w:sz w:val="20"/>
            <w:szCs w:val="20"/>
          </w:rPr>
          <w:delText xml:space="preserve"> </w:delText>
        </w:r>
        <w:r w:rsidR="009632B4" w:rsidDel="00AB4947">
          <w:rPr>
            <w:rFonts w:ascii="Calibri" w:hAnsi="Calibri" w:cs="Calibri"/>
            <w:color w:val="0070C0"/>
            <w:sz w:val="20"/>
            <w:szCs w:val="20"/>
          </w:rPr>
          <w:delText>24 ust. 2</w:delText>
        </w:r>
        <w:commentRangeEnd w:id="718"/>
        <w:r w:rsidR="00A22CF9" w:rsidDel="00AB4947">
          <w:rPr>
            <w:rStyle w:val="Odwoaniedokomentarza"/>
          </w:rPr>
          <w:commentReference w:id="718"/>
        </w:r>
        <w:r w:rsidR="009632B4" w:rsidDel="00AB4947">
          <w:rPr>
            <w:rFonts w:ascii="Calibri" w:hAnsi="Calibri" w:cs="Calibri"/>
            <w:color w:val="0070C0"/>
            <w:sz w:val="20"/>
            <w:szCs w:val="20"/>
          </w:rPr>
          <w:delText xml:space="preserve">, </w:delText>
        </w:r>
        <w:r w:rsidRPr="003F583E" w:rsidDel="00AB4947">
          <w:rPr>
            <w:rFonts w:ascii="Calibri" w:hAnsi="Calibri" w:cs="Calibri"/>
            <w:sz w:val="20"/>
            <w:szCs w:val="20"/>
          </w:rPr>
          <w:delText>a utwory przekaże Zamawiającemu w stanie wolnym od obciążeń prawami tych osób.</w:delText>
        </w:r>
      </w:del>
    </w:p>
    <w:p w14:paraId="067A6F81" w14:textId="77777777" w:rsidR="0077374A" w:rsidRPr="003F583E" w:rsidRDefault="0077374A" w:rsidP="00D729B1">
      <w:pPr>
        <w:pStyle w:val="Akapitzlist"/>
        <w:spacing w:line="276" w:lineRule="auto"/>
        <w:ind w:left="0"/>
        <w:jc w:val="center"/>
        <w:rPr>
          <w:rFonts w:ascii="Calibri" w:hAnsi="Calibri" w:cs="Calibri"/>
          <w:b/>
          <w:color w:val="FF0000"/>
          <w:sz w:val="20"/>
          <w:szCs w:val="20"/>
        </w:rPr>
      </w:pPr>
    </w:p>
    <w:p w14:paraId="22145858" w14:textId="6DC90BAD" w:rsidR="00CA0213" w:rsidRPr="003F583E" w:rsidRDefault="00853533"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2</w:t>
      </w:r>
      <w:ins w:id="719" w:author="Konto Microsoft" w:date="2023-01-09T01:22:00Z">
        <w:r w:rsidR="00AB4947">
          <w:rPr>
            <w:rFonts w:ascii="Calibri" w:hAnsi="Calibri" w:cs="Calibri"/>
            <w:b/>
            <w:sz w:val="20"/>
            <w:szCs w:val="20"/>
            <w:lang w:val="pl-PL"/>
          </w:rPr>
          <w:t>4</w:t>
        </w:r>
      </w:ins>
      <w:del w:id="720" w:author="Konto Microsoft" w:date="2023-01-09T01:22:00Z">
        <w:r w:rsidRPr="003F583E" w:rsidDel="00AB4947">
          <w:rPr>
            <w:rFonts w:ascii="Calibri" w:hAnsi="Calibri" w:cs="Calibri"/>
            <w:b/>
            <w:sz w:val="20"/>
            <w:szCs w:val="20"/>
          </w:rPr>
          <w:delText>5</w:delText>
        </w:r>
      </w:del>
    </w:p>
    <w:p w14:paraId="018DEF74" w14:textId="77777777" w:rsidR="00025B18" w:rsidRPr="003F583E" w:rsidRDefault="00025B18" w:rsidP="00D729B1">
      <w:pPr>
        <w:spacing w:line="276" w:lineRule="auto"/>
        <w:jc w:val="center"/>
        <w:rPr>
          <w:rFonts w:ascii="Calibri" w:hAnsi="Calibri" w:cs="Calibri"/>
          <w:b/>
          <w:sz w:val="20"/>
          <w:szCs w:val="20"/>
        </w:rPr>
      </w:pPr>
      <w:r w:rsidRPr="003F583E">
        <w:rPr>
          <w:rFonts w:ascii="Calibri" w:hAnsi="Calibri" w:cs="Calibri"/>
          <w:b/>
          <w:sz w:val="20"/>
          <w:szCs w:val="20"/>
        </w:rPr>
        <w:t>OCHRONA DANYCH OSOBOWYCH</w:t>
      </w:r>
    </w:p>
    <w:p w14:paraId="3D27F38E" w14:textId="77777777" w:rsidR="00EB10BC" w:rsidRPr="003F583E" w:rsidRDefault="00EB10BC" w:rsidP="009540B8">
      <w:pPr>
        <w:pStyle w:val="Akapitzlist"/>
        <w:numPr>
          <w:ilvl w:val="3"/>
          <w:numId w:val="77"/>
        </w:numPr>
        <w:tabs>
          <w:tab w:val="clear" w:pos="2880"/>
        </w:tabs>
        <w:spacing w:line="276" w:lineRule="auto"/>
        <w:ind w:left="426" w:hanging="426"/>
        <w:jc w:val="both"/>
        <w:rPr>
          <w:rFonts w:ascii="Calibri" w:hAnsi="Calibri" w:cs="Calibri"/>
          <w:sz w:val="20"/>
          <w:szCs w:val="20"/>
        </w:rPr>
      </w:pPr>
      <w:r w:rsidRPr="003F583E">
        <w:rPr>
          <w:rFonts w:ascii="Calibri" w:hAnsi="Calibri" w:cs="Calibri"/>
          <w:sz w:val="20"/>
        </w:rPr>
        <w:t>Strony niniejszej umowy zobowiązują się do ochrony danych osobowych zgodnie z przepisami ustawy z dnia 10 maja 2018 r o ochronie danych osobowych (Dz. U. poz. 1000 z późn. zm.).</w:t>
      </w:r>
      <w:r w:rsidRPr="003F583E" w:rsidDel="00457939">
        <w:rPr>
          <w:rFonts w:ascii="Calibri" w:hAnsi="Calibri" w:cs="Calibri"/>
          <w:sz w:val="20"/>
        </w:rPr>
        <w:t xml:space="preserve"> </w:t>
      </w:r>
      <w:r w:rsidRPr="003F583E">
        <w:rPr>
          <w:rFonts w:ascii="Calibri" w:hAnsi="Calibri" w:cs="Calibri"/>
          <w:sz w:val="20"/>
        </w:rPr>
        <w:t>oraz Rozporządzenia Parlamentu Europejskiego i Rady (UE) 2016/679 z dnia 27 kwietnia 2016 r. w sprawie ochrony danych osobowych, (RODO) z późn. zm. i są odpowiedzialni za skutki powstałe z przetwarzania danych niezgodnie z przepisami w/wym. Ustawy.</w:t>
      </w:r>
    </w:p>
    <w:p w14:paraId="40B77431" w14:textId="77777777" w:rsidR="00EB10BC" w:rsidRPr="003F583E" w:rsidRDefault="00EB10BC" w:rsidP="009540B8">
      <w:pPr>
        <w:pStyle w:val="Akapitzlist"/>
        <w:numPr>
          <w:ilvl w:val="3"/>
          <w:numId w:val="77"/>
        </w:numPr>
        <w:tabs>
          <w:tab w:val="clear" w:pos="2880"/>
        </w:tabs>
        <w:spacing w:line="276" w:lineRule="auto"/>
        <w:ind w:left="426" w:hanging="426"/>
        <w:jc w:val="both"/>
        <w:rPr>
          <w:rFonts w:ascii="Calibri" w:hAnsi="Calibri" w:cs="Calibri"/>
          <w:sz w:val="20"/>
          <w:szCs w:val="20"/>
        </w:rPr>
      </w:pPr>
      <w:r w:rsidRPr="003F583E">
        <w:rPr>
          <w:rFonts w:ascii="Calibri" w:hAnsi="Calibri" w:cs="Calibri"/>
          <w:sz w:val="20"/>
          <w:szCs w:val="20"/>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które Wykonawca wskazał ze swojej strony do realizacji niniejszej umowy.</w:t>
      </w:r>
    </w:p>
    <w:p w14:paraId="58F1466E" w14:textId="77777777" w:rsidR="00EB10BC" w:rsidRPr="003F583E" w:rsidRDefault="00EB10BC" w:rsidP="00D729B1">
      <w:pPr>
        <w:pStyle w:val="Akapitzlist"/>
        <w:spacing w:line="276" w:lineRule="auto"/>
        <w:ind w:left="426"/>
        <w:jc w:val="both"/>
        <w:rPr>
          <w:rFonts w:ascii="Calibri" w:hAnsi="Calibri" w:cs="Calibri"/>
          <w:sz w:val="20"/>
          <w:szCs w:val="20"/>
        </w:rPr>
      </w:pPr>
    </w:p>
    <w:p w14:paraId="3B27C081" w14:textId="124E5803" w:rsidR="00623321" w:rsidRPr="003F583E" w:rsidRDefault="00623321" w:rsidP="00D729B1">
      <w:pPr>
        <w:pStyle w:val="Akapitzlist"/>
        <w:spacing w:line="276" w:lineRule="auto"/>
        <w:ind w:left="0"/>
        <w:jc w:val="center"/>
        <w:rPr>
          <w:rFonts w:ascii="Calibri" w:hAnsi="Calibri" w:cs="Calibri"/>
          <w:b/>
          <w:sz w:val="20"/>
          <w:szCs w:val="20"/>
        </w:rPr>
      </w:pPr>
      <w:r w:rsidRPr="003F583E">
        <w:rPr>
          <w:rFonts w:ascii="Calibri" w:hAnsi="Calibri" w:cs="Calibri"/>
          <w:b/>
          <w:sz w:val="20"/>
          <w:szCs w:val="20"/>
        </w:rPr>
        <w:t>§ 2</w:t>
      </w:r>
      <w:ins w:id="721" w:author="Konto Microsoft" w:date="2023-01-09T01:22:00Z">
        <w:r w:rsidR="00AB4947">
          <w:rPr>
            <w:rFonts w:ascii="Calibri" w:hAnsi="Calibri" w:cs="Calibri"/>
            <w:b/>
            <w:sz w:val="20"/>
            <w:szCs w:val="20"/>
            <w:lang w:val="pl-PL"/>
          </w:rPr>
          <w:t>5</w:t>
        </w:r>
      </w:ins>
      <w:del w:id="722" w:author="Konto Microsoft" w:date="2023-01-09T01:22:00Z">
        <w:r w:rsidRPr="003F583E" w:rsidDel="00AB4947">
          <w:rPr>
            <w:rFonts w:ascii="Calibri" w:hAnsi="Calibri" w:cs="Calibri"/>
            <w:b/>
            <w:sz w:val="20"/>
            <w:szCs w:val="20"/>
          </w:rPr>
          <w:delText>6</w:delText>
        </w:r>
      </w:del>
    </w:p>
    <w:p w14:paraId="7F10E6D5" w14:textId="77777777" w:rsidR="00623321" w:rsidRPr="003F583E" w:rsidRDefault="00623321" w:rsidP="00D729B1">
      <w:pPr>
        <w:spacing w:line="276" w:lineRule="auto"/>
        <w:jc w:val="center"/>
        <w:rPr>
          <w:rFonts w:ascii="Calibri" w:hAnsi="Calibri" w:cs="Calibri"/>
          <w:b/>
          <w:sz w:val="20"/>
          <w:szCs w:val="20"/>
        </w:rPr>
      </w:pPr>
      <w:r w:rsidRPr="003F583E">
        <w:rPr>
          <w:rFonts w:ascii="Calibri" w:hAnsi="Calibri" w:cs="Calibri"/>
          <w:b/>
          <w:sz w:val="20"/>
          <w:szCs w:val="20"/>
        </w:rPr>
        <w:t>SIŁA WYŻSZA</w:t>
      </w:r>
    </w:p>
    <w:p w14:paraId="46746EA4" w14:textId="77777777" w:rsidR="00C53FFE" w:rsidRPr="003F583E" w:rsidRDefault="00C53FFE" w:rsidP="009540B8">
      <w:pPr>
        <w:pStyle w:val="Akapitzlist"/>
        <w:numPr>
          <w:ilvl w:val="0"/>
          <w:numId w:val="63"/>
        </w:numPr>
        <w:spacing w:line="276" w:lineRule="auto"/>
        <w:ind w:left="426" w:hanging="426"/>
        <w:jc w:val="both"/>
        <w:rPr>
          <w:rFonts w:ascii="Calibri" w:hAnsi="Calibri" w:cs="Calibri"/>
          <w:sz w:val="20"/>
          <w:szCs w:val="20"/>
        </w:rPr>
      </w:pPr>
      <w:r w:rsidRPr="003F583E">
        <w:rPr>
          <w:rFonts w:ascii="Calibri" w:hAnsi="Calibri" w:cs="Calibri"/>
          <w:sz w:val="20"/>
          <w:szCs w:val="20"/>
        </w:rPr>
        <w:t>Si</w:t>
      </w:r>
      <w:bookmarkStart w:id="723" w:name="_Toc456749617"/>
      <w:bookmarkStart w:id="724" w:name="_Toc456749667"/>
      <w:bookmarkStart w:id="725" w:name="_Toc456749808"/>
      <w:bookmarkStart w:id="726" w:name="_Toc456749839"/>
      <w:bookmarkStart w:id="727" w:name="_Toc456750989"/>
      <w:r w:rsidRPr="003F583E">
        <w:rPr>
          <w:rFonts w:ascii="Calibri" w:hAnsi="Calibri" w:cs="Calibri"/>
          <w:sz w:val="20"/>
          <w:szCs w:val="20"/>
        </w:rPr>
        <w:t xml:space="preserve">ła wyższa – o której mowa w § 20 ust. 1 pkt 1 lit. </w:t>
      </w:r>
      <w:r w:rsidR="00CE7F1D">
        <w:rPr>
          <w:rFonts w:ascii="Calibri" w:hAnsi="Calibri" w:cs="Calibri"/>
          <w:sz w:val="20"/>
          <w:szCs w:val="20"/>
        </w:rPr>
        <w:t>f</w:t>
      </w:r>
      <w:r w:rsidRPr="003F583E">
        <w:rPr>
          <w:rFonts w:ascii="Calibri" w:hAnsi="Calibri" w:cs="Calibri"/>
          <w:sz w:val="20"/>
          <w:szCs w:val="20"/>
        </w:rPr>
        <w:t xml:space="preserve"> Umowy – oznacza takie przypadki lub zdarzenia, które są poza kontrolą i nie są zawinione przez żadną ze Stron, których nie można przewidzieć ani uniknąć, a które zaistnieją po wejściu umowy w życie i staną się przeszkodą w realizacji zobowiązań umownych.</w:t>
      </w:r>
      <w:bookmarkEnd w:id="723"/>
      <w:bookmarkEnd w:id="724"/>
      <w:bookmarkEnd w:id="725"/>
      <w:bookmarkEnd w:id="726"/>
      <w:bookmarkEnd w:id="727"/>
      <w:r w:rsidRPr="003F583E">
        <w:rPr>
          <w:rFonts w:ascii="Calibri" w:hAnsi="Calibri" w:cs="Calibri"/>
          <w:sz w:val="20"/>
          <w:szCs w:val="20"/>
        </w:rPr>
        <w:t xml:space="preserve"> </w:t>
      </w:r>
    </w:p>
    <w:p w14:paraId="7BC56DC1" w14:textId="77777777" w:rsidR="00C53FFE" w:rsidRPr="003F583E" w:rsidRDefault="00C53FFE" w:rsidP="009540B8">
      <w:pPr>
        <w:pStyle w:val="Akapitzlist"/>
        <w:numPr>
          <w:ilvl w:val="0"/>
          <w:numId w:val="63"/>
        </w:numPr>
        <w:spacing w:line="276" w:lineRule="auto"/>
        <w:ind w:left="426" w:hanging="426"/>
        <w:jc w:val="both"/>
        <w:rPr>
          <w:rFonts w:ascii="Calibri" w:hAnsi="Calibri" w:cs="Calibri"/>
          <w:sz w:val="20"/>
          <w:szCs w:val="20"/>
        </w:rPr>
      </w:pPr>
      <w:r w:rsidRPr="003F583E">
        <w:rPr>
          <w:rFonts w:ascii="Calibri" w:hAnsi="Calibri" w:cs="Calibri"/>
          <w:sz w:val="20"/>
          <w:szCs w:val="20"/>
        </w:rPr>
        <w:t>Za siłę wyższą uznaje się w szczególności:</w:t>
      </w:r>
    </w:p>
    <w:p w14:paraId="60107FB2" w14:textId="77777777" w:rsidR="00C53FFE" w:rsidRPr="003F583E" w:rsidRDefault="00C53FFE" w:rsidP="009540B8">
      <w:pPr>
        <w:pStyle w:val="Tekstpodstawowy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wojny (wypowiedziane lub nie) oraz inne działania zbrojne, inwazje, działania wrogów zewnętrznych, mobilizacje, rekwizycje lub embarga;</w:t>
      </w:r>
    </w:p>
    <w:p w14:paraId="73FFAFCB" w14:textId="77777777" w:rsidR="00C53FFE" w:rsidRPr="003F583E" w:rsidRDefault="00C53FFE" w:rsidP="009540B8">
      <w:pPr>
        <w:pStyle w:val="Tekstpodstawowy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30800AC" w14:textId="77777777" w:rsidR="00C53FFE" w:rsidRPr="003F583E" w:rsidRDefault="00C53FFE" w:rsidP="009540B8">
      <w:pPr>
        <w:pStyle w:val="Tekstpodstawowy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 xml:space="preserve">rebelia, rewolucja, powstanie, przewrót wojskowy lub cywilny lub wojna domowa; </w:t>
      </w:r>
    </w:p>
    <w:p w14:paraId="550E9F20" w14:textId="77777777" w:rsidR="00C53FFE" w:rsidRPr="003F583E" w:rsidRDefault="00C53FFE" w:rsidP="009540B8">
      <w:pPr>
        <w:pStyle w:val="Tekstpodstawowy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 xml:space="preserve">trzęsienie ziemi, </w:t>
      </w:r>
      <w:r w:rsidR="00414A3A" w:rsidRPr="003F583E">
        <w:rPr>
          <w:rFonts w:ascii="Calibri" w:hAnsi="Calibri" w:cs="Calibri"/>
          <w:sz w:val="20"/>
          <w:szCs w:val="20"/>
        </w:rPr>
        <w:t xml:space="preserve">epidemie, </w:t>
      </w:r>
      <w:r w:rsidRPr="003F583E">
        <w:rPr>
          <w:rFonts w:ascii="Calibri" w:hAnsi="Calibri" w:cs="Calibri"/>
          <w:sz w:val="20"/>
          <w:szCs w:val="20"/>
        </w:rPr>
        <w:t>powódź, pożar lub inne klęski żywiołowe (ogłoszone przez stosowne władze);</w:t>
      </w:r>
    </w:p>
    <w:p w14:paraId="2CFB63E5" w14:textId="77777777" w:rsidR="00B51566" w:rsidRPr="003F583E" w:rsidRDefault="00B51566" w:rsidP="009540B8">
      <w:pPr>
        <w:pStyle w:val="Tekstpodstawowy2"/>
        <w:numPr>
          <w:ilvl w:val="1"/>
          <w:numId w:val="64"/>
        </w:numPr>
        <w:tabs>
          <w:tab w:val="clear" w:pos="6660"/>
        </w:tabs>
        <w:spacing w:line="276" w:lineRule="auto"/>
        <w:ind w:left="993" w:right="68" w:hanging="426"/>
        <w:jc w:val="both"/>
        <w:rPr>
          <w:rFonts w:ascii="Calibri" w:hAnsi="Calibri" w:cs="Calibri"/>
          <w:sz w:val="14"/>
          <w:szCs w:val="20"/>
        </w:rPr>
      </w:pPr>
      <w:r w:rsidRPr="003F583E">
        <w:rPr>
          <w:rFonts w:ascii="Calibri" w:hAnsi="Calibri" w:cs="Calibri"/>
          <w:sz w:val="20"/>
        </w:rPr>
        <w:t>inne zdarzenia</w:t>
      </w:r>
      <w:r w:rsidR="00414A3A" w:rsidRPr="003F583E">
        <w:rPr>
          <w:rFonts w:ascii="Calibri" w:hAnsi="Calibri" w:cs="Calibri"/>
          <w:sz w:val="20"/>
        </w:rPr>
        <w:t>,</w:t>
      </w:r>
      <w:r w:rsidRPr="003F583E">
        <w:rPr>
          <w:rFonts w:ascii="Calibri" w:hAnsi="Calibri" w:cs="Calibri"/>
          <w:sz w:val="20"/>
        </w:rPr>
        <w:t xml:space="preserve"> takie jak</w:t>
      </w:r>
      <w:r w:rsidR="00414A3A" w:rsidRPr="003F583E">
        <w:rPr>
          <w:rFonts w:ascii="Calibri" w:hAnsi="Calibri" w:cs="Calibri"/>
          <w:sz w:val="20"/>
        </w:rPr>
        <w:t>:</w:t>
      </w:r>
      <w:r w:rsidRPr="003F583E">
        <w:rPr>
          <w:rFonts w:ascii="Calibri" w:hAnsi="Calibri" w:cs="Calibri"/>
          <w:sz w:val="20"/>
        </w:rPr>
        <w:t xml:space="preserve"> ujawnienie nieprzewidzianych warunków geologicznych, archeologicznych lub terenowych (takich jak niewybuchy, niewypały, nienamierzone obiekty podziemne, urządzenia i sieci infrastrukturalne, wykopaliska, itp.)</w:t>
      </w:r>
      <w:r w:rsidR="00414A3A" w:rsidRPr="003F583E">
        <w:rPr>
          <w:rFonts w:ascii="Calibri" w:hAnsi="Calibri" w:cs="Calibri"/>
          <w:sz w:val="20"/>
        </w:rPr>
        <w:t>.</w:t>
      </w:r>
    </w:p>
    <w:p w14:paraId="433416CB" w14:textId="77777777" w:rsidR="00C53FFE" w:rsidRPr="003F583E" w:rsidRDefault="00C53FFE" w:rsidP="009540B8">
      <w:pPr>
        <w:pStyle w:val="Tekstpodstawowy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Wystąpienie i zakończenie zdarzeń powodujących siłę wyższą, zakomunikowane zostanie Stronie drugiej natychmiast, nie później jednak niż w ciągu 3 dni.</w:t>
      </w:r>
    </w:p>
    <w:p w14:paraId="405B31FA" w14:textId="77777777" w:rsidR="00C53FFE" w:rsidRPr="003F583E" w:rsidRDefault="00C53FFE" w:rsidP="009540B8">
      <w:pPr>
        <w:pStyle w:val="Tekstpodstawowy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Strona informująca o zaistnieniu siły wyższej jest zobowiązana określić zdarzenie, jego przyczyny oraz konsekwencje dla realizacji umowy.</w:t>
      </w:r>
    </w:p>
    <w:p w14:paraId="0599218F" w14:textId="77777777" w:rsidR="00C53FFE" w:rsidRPr="003F583E" w:rsidRDefault="00C53FFE" w:rsidP="009540B8">
      <w:pPr>
        <w:pStyle w:val="Tekstpodstawowy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 xml:space="preserve">Strona, która przekazała pisemne powiadomienie będzie zwolniona ze zobowiązań lub dotrzymania terminu swoich zobowiązań tak długo jak będzie trwało to zdarzenie i/lub jego skutki. Termin realizacji wzajemnych zobowiązań będzie stosownie przedłużony o czas trwania zdarzenia i lub jego skutków uprzednio wymienionych. </w:t>
      </w:r>
    </w:p>
    <w:p w14:paraId="5EA92757" w14:textId="77777777" w:rsidR="00C53FFE" w:rsidRPr="003F583E" w:rsidRDefault="00C53FFE" w:rsidP="009540B8">
      <w:pPr>
        <w:pStyle w:val="Tekstpodstawowy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lastRenderedPageBreak/>
        <w:t>Strona dotknięta działaniem siły wyższej podejmie stosowne wysiłki dla zminimalizowania jej skutków i wznowi realizację umowy niezwłocznie jak tylko będzie to możliwe.</w:t>
      </w:r>
    </w:p>
    <w:p w14:paraId="1A571DE2" w14:textId="77777777" w:rsidR="00C53FFE" w:rsidRPr="003F583E" w:rsidRDefault="00C53FFE" w:rsidP="009540B8">
      <w:pPr>
        <w:pStyle w:val="Tekstpodstawowy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Za opóźnienia wynikłe z wydarzeń spowodowanych siłą wyższą żadna ze Stron nie może żądać odszkodowania, rekompensaty lub udziału w naprawie szkód.</w:t>
      </w:r>
    </w:p>
    <w:p w14:paraId="1B222273" w14:textId="77777777" w:rsidR="00623321" w:rsidRPr="00CE7F1D" w:rsidRDefault="00C53FFE" w:rsidP="009540B8">
      <w:pPr>
        <w:pStyle w:val="Tekstpodstawowy2"/>
        <w:numPr>
          <w:ilvl w:val="0"/>
          <w:numId w:val="63"/>
        </w:numPr>
        <w:tabs>
          <w:tab w:val="clear" w:pos="6660"/>
        </w:tabs>
        <w:spacing w:line="276" w:lineRule="auto"/>
        <w:ind w:left="426" w:right="68" w:hanging="426"/>
        <w:jc w:val="both"/>
        <w:rPr>
          <w:rFonts w:ascii="Calibri" w:hAnsi="Calibri" w:cs="Calibri"/>
          <w:b/>
          <w:sz w:val="20"/>
          <w:szCs w:val="20"/>
        </w:rPr>
      </w:pPr>
      <w:r w:rsidRPr="003F583E">
        <w:rPr>
          <w:rFonts w:ascii="Calibri" w:hAnsi="Calibri" w:cs="Calibri"/>
          <w:sz w:val="20"/>
          <w:szCs w:val="20"/>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r w:rsidR="00623321" w:rsidRPr="003F583E">
        <w:rPr>
          <w:rFonts w:ascii="Calibri" w:hAnsi="Calibri" w:cs="Calibri"/>
          <w:sz w:val="20"/>
        </w:rPr>
        <w:t xml:space="preserve"> </w:t>
      </w:r>
    </w:p>
    <w:p w14:paraId="079043DD" w14:textId="77777777" w:rsidR="00CE7F1D" w:rsidRPr="003F583E" w:rsidRDefault="00CE7F1D" w:rsidP="00D729B1">
      <w:pPr>
        <w:pStyle w:val="Tekstpodstawowy2"/>
        <w:tabs>
          <w:tab w:val="clear" w:pos="6660"/>
        </w:tabs>
        <w:spacing w:line="276" w:lineRule="auto"/>
        <w:ind w:left="426" w:right="68"/>
        <w:jc w:val="both"/>
        <w:rPr>
          <w:rFonts w:ascii="Calibri" w:hAnsi="Calibri" w:cs="Calibri"/>
          <w:b/>
          <w:sz w:val="20"/>
          <w:szCs w:val="20"/>
        </w:rPr>
      </w:pPr>
    </w:p>
    <w:p w14:paraId="44881D99" w14:textId="3F6D64D7" w:rsidR="00025B18" w:rsidRPr="003F583E" w:rsidRDefault="00025B18" w:rsidP="00D729B1">
      <w:pPr>
        <w:spacing w:line="276" w:lineRule="auto"/>
        <w:jc w:val="center"/>
        <w:rPr>
          <w:rFonts w:ascii="Calibri" w:hAnsi="Calibri" w:cs="Calibri"/>
          <w:b/>
          <w:sz w:val="20"/>
          <w:szCs w:val="20"/>
        </w:rPr>
      </w:pPr>
      <w:r w:rsidRPr="003F583E">
        <w:rPr>
          <w:rFonts w:ascii="Calibri" w:hAnsi="Calibri" w:cs="Calibri"/>
          <w:b/>
          <w:sz w:val="20"/>
          <w:szCs w:val="20"/>
        </w:rPr>
        <w:t>§ 2</w:t>
      </w:r>
      <w:ins w:id="728" w:author="Konto Microsoft" w:date="2023-01-09T01:22:00Z">
        <w:r w:rsidR="00AB4947">
          <w:rPr>
            <w:rFonts w:ascii="Calibri" w:hAnsi="Calibri" w:cs="Calibri"/>
            <w:b/>
            <w:sz w:val="20"/>
            <w:szCs w:val="20"/>
          </w:rPr>
          <w:t>6</w:t>
        </w:r>
      </w:ins>
      <w:del w:id="729" w:author="Konto Microsoft" w:date="2023-01-09T01:22:00Z">
        <w:r w:rsidR="00623321" w:rsidRPr="003F583E" w:rsidDel="00AB4947">
          <w:rPr>
            <w:rFonts w:ascii="Calibri" w:hAnsi="Calibri" w:cs="Calibri"/>
            <w:b/>
            <w:sz w:val="20"/>
            <w:szCs w:val="20"/>
          </w:rPr>
          <w:delText>7</w:delText>
        </w:r>
      </w:del>
    </w:p>
    <w:p w14:paraId="34E445C8" w14:textId="77777777"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sz w:val="20"/>
          <w:szCs w:val="20"/>
        </w:rPr>
        <w:t>POSTANOWIENIA KOŃCOWE</w:t>
      </w:r>
    </w:p>
    <w:p w14:paraId="3455E346" w14:textId="77777777" w:rsidR="003B11C1" w:rsidRPr="003F583E" w:rsidRDefault="00B3741A" w:rsidP="009540B8">
      <w:pPr>
        <w:pStyle w:val="Akapitzlist"/>
        <w:numPr>
          <w:ilvl w:val="0"/>
          <w:numId w:val="59"/>
        </w:numPr>
        <w:tabs>
          <w:tab w:val="clear" w:pos="794"/>
        </w:tabs>
        <w:spacing w:line="276" w:lineRule="auto"/>
        <w:ind w:left="426" w:right="23" w:hanging="426"/>
        <w:jc w:val="both"/>
        <w:rPr>
          <w:rFonts w:ascii="Calibri" w:hAnsi="Calibri" w:cs="Calibri"/>
          <w:bCs/>
          <w:sz w:val="20"/>
          <w:szCs w:val="20"/>
        </w:rPr>
      </w:pPr>
      <w:r w:rsidRPr="003F583E">
        <w:rPr>
          <w:rFonts w:ascii="Calibri" w:hAnsi="Calibri" w:cs="Calibri"/>
          <w:sz w:val="20"/>
          <w:szCs w:val="20"/>
        </w:rPr>
        <w:t>Wszelkie zmiany</w:t>
      </w:r>
      <w:r w:rsidR="00B83B64" w:rsidRPr="003F583E">
        <w:rPr>
          <w:rFonts w:ascii="Calibri" w:hAnsi="Calibri" w:cs="Calibri"/>
          <w:sz w:val="20"/>
          <w:szCs w:val="20"/>
        </w:rPr>
        <w:t>, z wyjątkiem odstępstw przewidzianych w niniejszej Umowie,</w:t>
      </w:r>
      <w:r w:rsidRPr="003F583E">
        <w:rPr>
          <w:rFonts w:ascii="Calibri" w:hAnsi="Calibri" w:cs="Calibri"/>
          <w:sz w:val="20"/>
          <w:szCs w:val="20"/>
        </w:rPr>
        <w:t xml:space="preserve"> wymagają </w:t>
      </w:r>
      <w:r w:rsidR="00B83B64" w:rsidRPr="003F583E">
        <w:rPr>
          <w:rFonts w:ascii="Calibri" w:hAnsi="Calibri" w:cs="Calibri"/>
          <w:sz w:val="20"/>
          <w:szCs w:val="20"/>
        </w:rPr>
        <w:t>aneksu sporządzonego</w:t>
      </w:r>
      <w:r w:rsidR="00E755D0" w:rsidRPr="003F583E">
        <w:rPr>
          <w:rFonts w:ascii="Calibri" w:hAnsi="Calibri" w:cs="Calibri"/>
          <w:sz w:val="20"/>
          <w:szCs w:val="20"/>
        </w:rPr>
        <w:t xml:space="preserve"> </w:t>
      </w:r>
      <w:r w:rsidR="00B83B64" w:rsidRPr="003F583E">
        <w:rPr>
          <w:rFonts w:ascii="Calibri" w:hAnsi="Calibri" w:cs="Calibri"/>
          <w:sz w:val="20"/>
          <w:szCs w:val="20"/>
        </w:rPr>
        <w:t xml:space="preserve">z zachowaniem </w:t>
      </w:r>
      <w:r w:rsidRPr="003F583E">
        <w:rPr>
          <w:rFonts w:ascii="Calibri" w:hAnsi="Calibri" w:cs="Calibri"/>
          <w:sz w:val="20"/>
          <w:szCs w:val="20"/>
        </w:rPr>
        <w:t>formy pisemnej pod rygorem nieważności.</w:t>
      </w:r>
    </w:p>
    <w:p w14:paraId="5DFCB132" w14:textId="77777777" w:rsidR="00D274E6" w:rsidRPr="003F583E" w:rsidRDefault="003B11C1" w:rsidP="009540B8">
      <w:pPr>
        <w:pStyle w:val="Akapitzlist"/>
        <w:numPr>
          <w:ilvl w:val="0"/>
          <w:numId w:val="59"/>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sprawach nieuregulowanych niniejszą Umową mają zastosowanie przepisy </w:t>
      </w:r>
      <w:r w:rsidR="00B83B64" w:rsidRPr="003F583E">
        <w:rPr>
          <w:rFonts w:ascii="Calibri" w:hAnsi="Calibri" w:cs="Calibri"/>
          <w:sz w:val="20"/>
          <w:szCs w:val="20"/>
        </w:rPr>
        <w:t xml:space="preserve">kodeksu cywilnego, </w:t>
      </w:r>
      <w:r w:rsidR="00B76B9E" w:rsidRPr="003F583E">
        <w:rPr>
          <w:rFonts w:ascii="Calibri" w:hAnsi="Calibri" w:cs="Calibri"/>
          <w:sz w:val="20"/>
          <w:szCs w:val="20"/>
        </w:rPr>
        <w:t>ustawy z dnia 7 lipca 1994</w:t>
      </w:r>
      <w:r w:rsidR="0077374A" w:rsidRPr="003F583E">
        <w:rPr>
          <w:rFonts w:ascii="Calibri" w:hAnsi="Calibri" w:cs="Calibri"/>
          <w:sz w:val="20"/>
          <w:szCs w:val="20"/>
        </w:rPr>
        <w:t xml:space="preserve"> </w:t>
      </w:r>
      <w:r w:rsidR="00B83B64" w:rsidRPr="003F583E">
        <w:rPr>
          <w:rFonts w:ascii="Calibri" w:hAnsi="Calibri" w:cs="Calibri"/>
          <w:sz w:val="20"/>
          <w:szCs w:val="20"/>
        </w:rPr>
        <w:t>r. Prawo budowlane</w:t>
      </w:r>
      <w:r w:rsidR="00A56C9B" w:rsidRPr="003F583E">
        <w:rPr>
          <w:rFonts w:ascii="Calibri" w:hAnsi="Calibri" w:cs="Calibri"/>
          <w:sz w:val="20"/>
          <w:szCs w:val="20"/>
        </w:rPr>
        <w:t xml:space="preserve"> </w:t>
      </w:r>
      <w:r w:rsidR="00B83B64" w:rsidRPr="003F583E">
        <w:rPr>
          <w:rFonts w:ascii="Calibri" w:hAnsi="Calibri" w:cs="Calibri"/>
          <w:sz w:val="20"/>
          <w:szCs w:val="20"/>
        </w:rPr>
        <w:t>oraz innych przepisów prawa, mających związek z przedmiotem Umowy</w:t>
      </w:r>
      <w:r w:rsidRPr="003F583E">
        <w:rPr>
          <w:rFonts w:ascii="Calibri" w:hAnsi="Calibri" w:cs="Calibri"/>
          <w:sz w:val="20"/>
          <w:szCs w:val="20"/>
        </w:rPr>
        <w:t>.</w:t>
      </w:r>
    </w:p>
    <w:p w14:paraId="4226B0EB" w14:textId="77777777" w:rsidR="002D55EB" w:rsidRPr="003F583E" w:rsidRDefault="00B83B64" w:rsidP="009540B8">
      <w:pPr>
        <w:pStyle w:val="Akapitzlist"/>
        <w:numPr>
          <w:ilvl w:val="0"/>
          <w:numId w:val="59"/>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w:t>
      </w:r>
      <w:r w:rsidR="003B11C1" w:rsidRPr="003F583E">
        <w:rPr>
          <w:rFonts w:ascii="Calibri" w:hAnsi="Calibri" w:cs="Calibri"/>
          <w:sz w:val="20"/>
          <w:szCs w:val="20"/>
        </w:rPr>
        <w:t xml:space="preserve"> nie może dokonać </w:t>
      </w:r>
      <w:r w:rsidR="00E02D73" w:rsidRPr="003F583E">
        <w:rPr>
          <w:rFonts w:ascii="Calibri" w:hAnsi="Calibri" w:cs="Calibri"/>
          <w:sz w:val="20"/>
          <w:szCs w:val="20"/>
        </w:rPr>
        <w:t xml:space="preserve">cesji żadnych praw i roszczeń lub przeniesienia obowiązków wynikających </w:t>
      </w:r>
      <w:r w:rsidR="0077374A" w:rsidRPr="003F583E">
        <w:rPr>
          <w:rFonts w:ascii="Calibri" w:hAnsi="Calibri" w:cs="Calibri"/>
          <w:sz w:val="20"/>
          <w:szCs w:val="20"/>
        </w:rPr>
        <w:br/>
      </w:r>
      <w:r w:rsidR="00E02D73" w:rsidRPr="003F583E">
        <w:rPr>
          <w:rFonts w:ascii="Calibri" w:hAnsi="Calibri" w:cs="Calibri"/>
          <w:sz w:val="20"/>
          <w:szCs w:val="20"/>
        </w:rPr>
        <w:t xml:space="preserve">z umowy na rzecz osoby trzeciej bez uprzedniej pisemnej zgody Zamawiającego. </w:t>
      </w:r>
    </w:p>
    <w:p w14:paraId="615DF478" w14:textId="77777777" w:rsidR="002D55EB" w:rsidRPr="003F583E" w:rsidRDefault="002D55EB" w:rsidP="009540B8">
      <w:pPr>
        <w:pStyle w:val="Akapitzlist"/>
        <w:numPr>
          <w:ilvl w:val="0"/>
          <w:numId w:val="59"/>
        </w:numPr>
        <w:tabs>
          <w:tab w:val="clear" w:pos="794"/>
        </w:tabs>
        <w:spacing w:line="276" w:lineRule="auto"/>
        <w:ind w:left="426" w:right="23" w:hanging="426"/>
        <w:jc w:val="both"/>
        <w:rPr>
          <w:rFonts w:ascii="Calibri" w:hAnsi="Calibri" w:cs="Calibri"/>
          <w:sz w:val="16"/>
          <w:szCs w:val="20"/>
        </w:rPr>
      </w:pPr>
      <w:r w:rsidRPr="003F583E">
        <w:rPr>
          <w:rFonts w:ascii="Calibri" w:hAnsi="Calibri" w:cs="Calibri"/>
          <w:sz w:val="20"/>
        </w:rPr>
        <w:t>Strony zobowiązują się do działań mających na celu zachowanie poufnego charakteru danych, informacji                  i dokumentów przez swoich pracowników, współpracowników i pełnomocników. Ponadto, Strony zobowiązują się do nieudzielania bez uprzedniej zgody drugiej Strony informacji</w:t>
      </w:r>
      <w:r w:rsidR="00FD76A3" w:rsidRPr="003F583E">
        <w:rPr>
          <w:rFonts w:ascii="Calibri" w:hAnsi="Calibri" w:cs="Calibri"/>
          <w:sz w:val="20"/>
        </w:rPr>
        <w:t xml:space="preserve"> </w:t>
      </w:r>
      <w:r w:rsidRPr="003F583E">
        <w:rPr>
          <w:rFonts w:ascii="Calibri" w:hAnsi="Calibri" w:cs="Calibri"/>
          <w:sz w:val="20"/>
        </w:rPr>
        <w:t>lub ujawniania osobom trzecim treści niniejszej umowy oraz dokumentów dotyczących jej realizacji.</w:t>
      </w:r>
      <w:r w:rsidR="00FD76A3" w:rsidRPr="003F583E">
        <w:rPr>
          <w:rFonts w:ascii="Calibri" w:hAnsi="Calibri" w:cs="Calibri"/>
          <w:sz w:val="20"/>
        </w:rPr>
        <w:t xml:space="preserve"> </w:t>
      </w:r>
      <w:r w:rsidRPr="003F583E">
        <w:rPr>
          <w:rFonts w:ascii="Calibri" w:hAnsi="Calibri" w:cs="Calibri"/>
          <w:sz w:val="20"/>
        </w:rPr>
        <w:t>Nie dotyczy to procedury odszkodowawczej i innej wynikającej z przepisów prawa</w:t>
      </w:r>
      <w:r w:rsidR="00FD76A3" w:rsidRPr="003F583E">
        <w:rPr>
          <w:rFonts w:ascii="Calibri" w:hAnsi="Calibri" w:cs="Calibri"/>
          <w:sz w:val="20"/>
        </w:rPr>
        <w:t>.</w:t>
      </w:r>
    </w:p>
    <w:p w14:paraId="6C789C46" w14:textId="77777777" w:rsidR="00903A1E" w:rsidRPr="003F583E" w:rsidRDefault="00903A1E" w:rsidP="009540B8">
      <w:pPr>
        <w:pStyle w:val="Akapitzlist"/>
        <w:numPr>
          <w:ilvl w:val="0"/>
          <w:numId w:val="59"/>
        </w:numPr>
        <w:tabs>
          <w:tab w:val="clear" w:pos="794"/>
        </w:tabs>
        <w:spacing w:line="276" w:lineRule="auto"/>
        <w:ind w:left="426" w:right="23" w:hanging="426"/>
        <w:jc w:val="both"/>
        <w:rPr>
          <w:rFonts w:ascii="Calibri" w:hAnsi="Calibri" w:cs="Calibri"/>
          <w:sz w:val="16"/>
          <w:szCs w:val="20"/>
        </w:rPr>
      </w:pPr>
      <w:r w:rsidRPr="003F583E">
        <w:rPr>
          <w:rFonts w:ascii="Calibri" w:hAnsi="Calibri" w:cs="Calibri"/>
          <w:sz w:val="20"/>
        </w:rPr>
        <w:t>Spory mogące wyniknąć w związku z realizacją Umowy, Strony zobowiązują się załatwić przede wszystkim w drodze ugody, a w przypadku nieosiągnięcia porozumienia, sprawy sporne będą rozstrzygane na drodze sądowej przez właściwe miejscowo i rzeczowo dla siedziby Zamawiającego sądy powszechne.</w:t>
      </w:r>
    </w:p>
    <w:p w14:paraId="6A100CDB" w14:textId="77777777" w:rsidR="00D274E6" w:rsidRPr="003F583E" w:rsidRDefault="003B11C1" w:rsidP="009540B8">
      <w:pPr>
        <w:pStyle w:val="Akapitzlist"/>
        <w:numPr>
          <w:ilvl w:val="0"/>
          <w:numId w:val="59"/>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Umowę niniejszą sporządzono w </w:t>
      </w:r>
      <w:r w:rsidR="0077374A" w:rsidRPr="003F583E">
        <w:rPr>
          <w:rFonts w:ascii="Calibri" w:hAnsi="Calibri" w:cs="Calibri"/>
          <w:sz w:val="20"/>
          <w:szCs w:val="20"/>
        </w:rPr>
        <w:t>2</w:t>
      </w:r>
      <w:r w:rsidRPr="003F583E">
        <w:rPr>
          <w:rFonts w:ascii="Calibri" w:hAnsi="Calibri" w:cs="Calibri"/>
          <w:sz w:val="20"/>
          <w:szCs w:val="20"/>
        </w:rPr>
        <w:t>-ech jednobrzmiących egzemplarzach:</w:t>
      </w:r>
      <w:r w:rsidR="0077374A" w:rsidRPr="003F583E">
        <w:rPr>
          <w:rFonts w:ascii="Calibri" w:hAnsi="Calibri" w:cs="Calibri"/>
          <w:sz w:val="20"/>
          <w:szCs w:val="20"/>
        </w:rPr>
        <w:t xml:space="preserve"> po jednym dla każdej ze Stron.</w:t>
      </w:r>
    </w:p>
    <w:p w14:paraId="04CA2F43" w14:textId="77777777" w:rsidR="00D274E6" w:rsidRPr="003F583E" w:rsidRDefault="003B11C1" w:rsidP="009540B8">
      <w:pPr>
        <w:pStyle w:val="Akapitzlist"/>
        <w:numPr>
          <w:ilvl w:val="0"/>
          <w:numId w:val="59"/>
        </w:numPr>
        <w:tabs>
          <w:tab w:val="clear" w:pos="794"/>
        </w:tabs>
        <w:spacing w:line="276" w:lineRule="auto"/>
        <w:ind w:left="426" w:right="23" w:hanging="426"/>
        <w:jc w:val="both"/>
        <w:rPr>
          <w:rFonts w:ascii="Calibri" w:hAnsi="Calibri" w:cs="Calibri"/>
          <w:b/>
          <w:bCs/>
          <w:sz w:val="20"/>
          <w:szCs w:val="20"/>
        </w:rPr>
      </w:pPr>
      <w:r w:rsidRPr="003F583E">
        <w:rPr>
          <w:rFonts w:ascii="Calibri" w:hAnsi="Calibri" w:cs="Calibri"/>
          <w:sz w:val="20"/>
          <w:szCs w:val="20"/>
        </w:rPr>
        <w:t>Integralną część Umowy stanowią załączniki:</w:t>
      </w:r>
    </w:p>
    <w:p w14:paraId="5B83E0EC" w14:textId="77777777" w:rsidR="00D274E6" w:rsidRPr="003F583E" w:rsidRDefault="003B11C1"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załącznik nr 1 -  </w:t>
      </w:r>
      <w:r w:rsidR="00541EC7">
        <w:rPr>
          <w:rFonts w:ascii="Calibri" w:hAnsi="Calibri" w:cs="Calibri"/>
          <w:sz w:val="20"/>
          <w:szCs w:val="20"/>
        </w:rPr>
        <w:t>z</w:t>
      </w:r>
      <w:r w:rsidR="00FC17BE" w:rsidRPr="003F583E">
        <w:rPr>
          <w:rFonts w:ascii="Calibri" w:hAnsi="Calibri" w:cs="Calibri"/>
          <w:sz w:val="20"/>
          <w:szCs w:val="20"/>
        </w:rPr>
        <w:t>apytanie ofertowe</w:t>
      </w:r>
      <w:r w:rsidRPr="003F583E">
        <w:rPr>
          <w:rFonts w:ascii="Calibri" w:hAnsi="Calibri" w:cs="Calibri"/>
          <w:sz w:val="20"/>
          <w:szCs w:val="20"/>
        </w:rPr>
        <w:t>,</w:t>
      </w:r>
    </w:p>
    <w:p w14:paraId="6D58B7CA" w14:textId="25792484" w:rsidR="00661566" w:rsidRPr="003406DA" w:rsidRDefault="003B11C1"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3406DA">
        <w:rPr>
          <w:rFonts w:ascii="Calibri" w:hAnsi="Calibri" w:cs="Calibri"/>
          <w:sz w:val="20"/>
          <w:szCs w:val="20"/>
        </w:rPr>
        <w:t xml:space="preserve">załącznik nr 2 – </w:t>
      </w:r>
      <w:ins w:id="730" w:author="Konto Microsoft" w:date="2023-01-09T01:02:00Z">
        <w:r w:rsidR="000413B9">
          <w:rPr>
            <w:rFonts w:ascii="Calibri" w:hAnsi="Calibri" w:cs="Calibri"/>
            <w:sz w:val="20"/>
            <w:szCs w:val="20"/>
          </w:rPr>
          <w:t>Dokumentacja Budowlana</w:t>
        </w:r>
      </w:ins>
      <w:del w:id="731" w:author="Konto Microsoft" w:date="2023-01-09T01:02:00Z">
        <w:r w:rsidR="001A1266" w:rsidRPr="003406DA" w:rsidDel="000413B9">
          <w:rPr>
            <w:rFonts w:ascii="Calibri" w:hAnsi="Calibri" w:cs="Calibri"/>
            <w:sz w:val="20"/>
            <w:szCs w:val="20"/>
          </w:rPr>
          <w:delText>p</w:delText>
        </w:r>
        <w:r w:rsidRPr="003406DA" w:rsidDel="000413B9">
          <w:rPr>
            <w:rFonts w:ascii="Calibri" w:hAnsi="Calibri" w:cs="Calibri"/>
            <w:sz w:val="20"/>
            <w:szCs w:val="20"/>
          </w:rPr>
          <w:delText>rogram funkcjonalno-użytkowy</w:delText>
        </w:r>
        <w:r w:rsidR="001A1266" w:rsidRPr="003406DA" w:rsidDel="000413B9">
          <w:rPr>
            <w:rFonts w:ascii="Calibri" w:hAnsi="Calibri" w:cs="Calibri"/>
            <w:sz w:val="20"/>
            <w:szCs w:val="20"/>
          </w:rPr>
          <w:delText xml:space="preserve"> z załącznikami</w:delText>
        </w:r>
      </w:del>
      <w:r w:rsidRPr="003406DA">
        <w:rPr>
          <w:rFonts w:ascii="Calibri" w:hAnsi="Calibri" w:cs="Calibri"/>
          <w:sz w:val="20"/>
          <w:szCs w:val="20"/>
        </w:rPr>
        <w:t>,</w:t>
      </w:r>
    </w:p>
    <w:p w14:paraId="7F8FBC76" w14:textId="04444B7F" w:rsidR="003406DA" w:rsidRPr="003406DA" w:rsidDel="000413B9" w:rsidRDefault="003406DA" w:rsidP="000413B9">
      <w:pPr>
        <w:pStyle w:val="Tekstblokowy"/>
        <w:numPr>
          <w:ilvl w:val="0"/>
          <w:numId w:val="39"/>
        </w:numPr>
        <w:tabs>
          <w:tab w:val="clear" w:pos="3420"/>
        </w:tabs>
        <w:spacing w:line="276" w:lineRule="auto"/>
        <w:ind w:left="709" w:right="0" w:hanging="283"/>
        <w:jc w:val="both"/>
        <w:rPr>
          <w:del w:id="732" w:author="Konto Microsoft" w:date="2023-01-09T01:02:00Z"/>
          <w:rFonts w:ascii="Calibri" w:hAnsi="Calibri" w:cs="Calibri"/>
          <w:sz w:val="20"/>
          <w:szCs w:val="20"/>
        </w:rPr>
        <w:pPrChange w:id="733" w:author="Konto Microsoft" w:date="2023-01-09T01:02:00Z">
          <w:pPr>
            <w:pStyle w:val="Tekstblokowy"/>
            <w:numPr>
              <w:numId w:val="39"/>
            </w:numPr>
            <w:tabs>
              <w:tab w:val="clear" w:pos="3420"/>
            </w:tabs>
            <w:spacing w:line="276" w:lineRule="auto"/>
            <w:ind w:left="709" w:right="0" w:hanging="283"/>
            <w:jc w:val="both"/>
          </w:pPr>
        </w:pPrChange>
      </w:pPr>
      <w:r w:rsidRPr="00E3663A">
        <w:rPr>
          <w:rFonts w:ascii="Calibri" w:hAnsi="Calibri" w:cs="Calibri"/>
          <w:sz w:val="20"/>
          <w:szCs w:val="20"/>
        </w:rPr>
        <w:t xml:space="preserve">załącznik nr 3 – </w:t>
      </w:r>
      <w:del w:id="734" w:author="Konto Microsoft" w:date="2023-01-09T01:02:00Z">
        <w:r w:rsidRPr="00E3663A" w:rsidDel="000413B9">
          <w:rPr>
            <w:rFonts w:ascii="Calibri" w:hAnsi="Calibri" w:cs="Calibri"/>
            <w:sz w:val="20"/>
            <w:szCs w:val="20"/>
          </w:rPr>
          <w:delText>koncepc</w:delText>
        </w:r>
        <w:r w:rsidR="00AF2BFB" w:rsidRPr="00E3663A" w:rsidDel="000413B9">
          <w:rPr>
            <w:rFonts w:ascii="Calibri" w:hAnsi="Calibri" w:cs="Calibri"/>
            <w:sz w:val="20"/>
            <w:szCs w:val="20"/>
          </w:rPr>
          <w:delText>j</w:delText>
        </w:r>
        <w:r w:rsidR="007C056A" w:rsidRPr="00E3663A" w:rsidDel="000413B9">
          <w:rPr>
            <w:rFonts w:ascii="Calibri" w:hAnsi="Calibri" w:cs="Calibri"/>
            <w:sz w:val="20"/>
            <w:szCs w:val="20"/>
          </w:rPr>
          <w:delText>a</w:delText>
        </w:r>
        <w:r w:rsidR="00AF2BFB" w:rsidRPr="00E3663A" w:rsidDel="000413B9">
          <w:rPr>
            <w:rFonts w:ascii="Calibri" w:hAnsi="Calibri" w:cs="Calibri"/>
            <w:sz w:val="20"/>
            <w:szCs w:val="20"/>
          </w:rPr>
          <w:delText xml:space="preserve"> architektoniczn</w:delText>
        </w:r>
        <w:r w:rsidR="007C056A" w:rsidRPr="00E3663A" w:rsidDel="000413B9">
          <w:rPr>
            <w:rFonts w:ascii="Calibri" w:hAnsi="Calibri" w:cs="Calibri"/>
            <w:sz w:val="20"/>
            <w:szCs w:val="20"/>
          </w:rPr>
          <w:delText>a</w:delText>
        </w:r>
        <w:r w:rsidR="00AF2BFB" w:rsidRPr="00E3663A" w:rsidDel="000413B9">
          <w:rPr>
            <w:rFonts w:ascii="Calibri" w:hAnsi="Calibri" w:cs="Calibri"/>
            <w:sz w:val="20"/>
            <w:szCs w:val="20"/>
          </w:rPr>
          <w:delText xml:space="preserve">, </w:delText>
        </w:r>
      </w:del>
    </w:p>
    <w:p w14:paraId="483DF347" w14:textId="0481A947" w:rsidR="00D274E6" w:rsidRPr="00E3663A" w:rsidRDefault="003B11C1" w:rsidP="00E3663A">
      <w:pPr>
        <w:pStyle w:val="Tekstblokowy"/>
        <w:numPr>
          <w:ilvl w:val="0"/>
          <w:numId w:val="39"/>
        </w:numPr>
        <w:tabs>
          <w:tab w:val="clear" w:pos="3420"/>
        </w:tabs>
        <w:spacing w:line="276" w:lineRule="auto"/>
        <w:ind w:left="709" w:right="0" w:hanging="283"/>
        <w:jc w:val="both"/>
        <w:rPr>
          <w:rFonts w:ascii="Calibri" w:hAnsi="Calibri" w:cs="Calibri"/>
          <w:sz w:val="20"/>
          <w:szCs w:val="20"/>
        </w:rPr>
      </w:pPr>
      <w:del w:id="735" w:author="Konto Microsoft" w:date="2023-01-09T01:02:00Z">
        <w:r w:rsidRPr="00E3663A" w:rsidDel="000413B9">
          <w:rPr>
            <w:rFonts w:ascii="Calibri" w:hAnsi="Calibri" w:cs="Calibri"/>
            <w:sz w:val="20"/>
            <w:szCs w:val="20"/>
          </w:rPr>
          <w:delText xml:space="preserve">załącznik nr </w:delText>
        </w:r>
        <w:r w:rsidR="00541EC7" w:rsidRPr="00E3663A" w:rsidDel="000413B9">
          <w:rPr>
            <w:rFonts w:ascii="Calibri" w:hAnsi="Calibri" w:cs="Calibri"/>
            <w:sz w:val="20"/>
            <w:szCs w:val="20"/>
          </w:rPr>
          <w:delText>4</w:delText>
        </w:r>
        <w:r w:rsidRPr="00E3663A" w:rsidDel="000413B9">
          <w:rPr>
            <w:rFonts w:ascii="Calibri" w:hAnsi="Calibri" w:cs="Calibri"/>
            <w:sz w:val="20"/>
            <w:szCs w:val="20"/>
          </w:rPr>
          <w:delText xml:space="preserve"> –</w:delText>
        </w:r>
      </w:del>
      <w:r w:rsidRPr="00E3663A">
        <w:rPr>
          <w:rFonts w:ascii="Calibri" w:hAnsi="Calibri" w:cs="Calibri"/>
          <w:sz w:val="20"/>
          <w:szCs w:val="20"/>
        </w:rPr>
        <w:t xml:space="preserve"> </w:t>
      </w:r>
      <w:r w:rsidR="00541EC7" w:rsidRPr="00E3663A">
        <w:rPr>
          <w:rFonts w:ascii="Calibri" w:hAnsi="Calibri" w:cs="Calibri"/>
          <w:sz w:val="20"/>
          <w:szCs w:val="20"/>
        </w:rPr>
        <w:t>o</w:t>
      </w:r>
      <w:r w:rsidRPr="00E3663A">
        <w:rPr>
          <w:rFonts w:ascii="Calibri" w:hAnsi="Calibri" w:cs="Calibri"/>
          <w:sz w:val="20"/>
          <w:szCs w:val="20"/>
        </w:rPr>
        <w:t>ferta Wykonawcy</w:t>
      </w:r>
      <w:r w:rsidR="00541EC7" w:rsidRPr="00E3663A">
        <w:rPr>
          <w:rFonts w:ascii="Calibri" w:hAnsi="Calibri" w:cs="Calibri"/>
          <w:sz w:val="20"/>
          <w:szCs w:val="20"/>
        </w:rPr>
        <w:t xml:space="preserve"> wraz z załącznikami</w:t>
      </w:r>
      <w:r w:rsidRPr="00E3663A">
        <w:rPr>
          <w:rFonts w:ascii="Calibri" w:hAnsi="Calibri" w:cs="Calibri"/>
          <w:sz w:val="20"/>
          <w:szCs w:val="20"/>
        </w:rPr>
        <w:t xml:space="preserve">,  </w:t>
      </w:r>
    </w:p>
    <w:p w14:paraId="0BAAC0BD" w14:textId="445C113F" w:rsidR="00E143BB" w:rsidRPr="00541EC7" w:rsidRDefault="00E143BB"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541EC7">
        <w:rPr>
          <w:rFonts w:ascii="Calibri" w:hAnsi="Calibri" w:cs="Calibri"/>
          <w:sz w:val="20"/>
          <w:szCs w:val="20"/>
        </w:rPr>
        <w:t xml:space="preserve">załącznik nr </w:t>
      </w:r>
      <w:ins w:id="736" w:author="Konto Microsoft" w:date="2023-01-09T01:02:00Z">
        <w:r w:rsidR="000413B9">
          <w:rPr>
            <w:rFonts w:ascii="Calibri" w:hAnsi="Calibri" w:cs="Calibri"/>
            <w:sz w:val="20"/>
            <w:szCs w:val="20"/>
          </w:rPr>
          <w:t>4</w:t>
        </w:r>
      </w:ins>
      <w:del w:id="737" w:author="Konto Microsoft" w:date="2023-01-09T01:02:00Z">
        <w:r w:rsidR="00541EC7" w:rsidRPr="00541EC7" w:rsidDel="000413B9">
          <w:rPr>
            <w:rFonts w:ascii="Calibri" w:hAnsi="Calibri" w:cs="Calibri"/>
            <w:sz w:val="20"/>
            <w:szCs w:val="20"/>
          </w:rPr>
          <w:delText>5</w:delText>
        </w:r>
      </w:del>
      <w:r w:rsidRPr="00541EC7">
        <w:rPr>
          <w:rFonts w:ascii="Calibri" w:hAnsi="Calibri" w:cs="Calibri"/>
          <w:sz w:val="20"/>
          <w:szCs w:val="20"/>
        </w:rPr>
        <w:t xml:space="preserve"> – </w:t>
      </w:r>
      <w:r w:rsidR="00541EC7" w:rsidRPr="00541EC7">
        <w:rPr>
          <w:rFonts w:ascii="Calibri" w:hAnsi="Calibri" w:cs="Calibri"/>
          <w:sz w:val="20"/>
          <w:szCs w:val="20"/>
        </w:rPr>
        <w:t>h</w:t>
      </w:r>
      <w:r w:rsidRPr="00541EC7">
        <w:rPr>
          <w:rFonts w:ascii="Calibri" w:hAnsi="Calibri" w:cs="Calibri"/>
          <w:sz w:val="20"/>
          <w:szCs w:val="20"/>
        </w:rPr>
        <w:t>armonogram rzeczowo</w:t>
      </w:r>
      <w:r w:rsidR="00FC17BE" w:rsidRPr="00541EC7">
        <w:rPr>
          <w:rFonts w:ascii="Calibri" w:hAnsi="Calibri" w:cs="Calibri"/>
          <w:sz w:val="20"/>
          <w:szCs w:val="20"/>
        </w:rPr>
        <w:t>-</w:t>
      </w:r>
      <w:r w:rsidRPr="00541EC7">
        <w:rPr>
          <w:rFonts w:ascii="Calibri" w:hAnsi="Calibri" w:cs="Calibri"/>
          <w:sz w:val="20"/>
          <w:szCs w:val="20"/>
        </w:rPr>
        <w:t>finansowy,</w:t>
      </w:r>
    </w:p>
    <w:p w14:paraId="30B0D340" w14:textId="1598264C" w:rsidR="00782C7F" w:rsidRPr="008A02B5" w:rsidRDefault="005E2768"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8A02B5">
        <w:rPr>
          <w:rFonts w:ascii="Calibri" w:hAnsi="Calibri" w:cs="Calibri"/>
          <w:sz w:val="20"/>
          <w:szCs w:val="20"/>
        </w:rPr>
        <w:t xml:space="preserve">załącznik nr </w:t>
      </w:r>
      <w:ins w:id="738" w:author="Konto Microsoft" w:date="2023-01-09T01:02:00Z">
        <w:r w:rsidR="000413B9">
          <w:rPr>
            <w:rFonts w:ascii="Calibri" w:hAnsi="Calibri" w:cs="Calibri"/>
            <w:sz w:val="20"/>
            <w:szCs w:val="20"/>
          </w:rPr>
          <w:t>5</w:t>
        </w:r>
      </w:ins>
      <w:del w:id="739" w:author="Konto Microsoft" w:date="2023-01-09T01:02:00Z">
        <w:r w:rsidR="00615A4F" w:rsidDel="000413B9">
          <w:rPr>
            <w:rFonts w:ascii="Calibri" w:hAnsi="Calibri" w:cs="Calibri"/>
            <w:sz w:val="20"/>
            <w:szCs w:val="20"/>
          </w:rPr>
          <w:delText>6</w:delText>
        </w:r>
      </w:del>
      <w:r w:rsidRPr="008A02B5">
        <w:rPr>
          <w:rFonts w:ascii="Calibri" w:hAnsi="Calibri" w:cs="Calibri"/>
          <w:sz w:val="20"/>
          <w:szCs w:val="20"/>
        </w:rPr>
        <w:t xml:space="preserve"> – </w:t>
      </w:r>
      <w:r w:rsidR="00782C7F" w:rsidRPr="008A02B5">
        <w:rPr>
          <w:rFonts w:ascii="Calibri" w:hAnsi="Calibri" w:cs="Calibri"/>
          <w:sz w:val="20"/>
          <w:szCs w:val="20"/>
        </w:rPr>
        <w:t xml:space="preserve">wykaz osób skierowanych do </w:t>
      </w:r>
      <w:r w:rsidR="005C68D5" w:rsidRPr="008A02B5">
        <w:rPr>
          <w:rFonts w:ascii="Calibri" w:hAnsi="Calibri" w:cs="Calibri"/>
          <w:sz w:val="20"/>
          <w:szCs w:val="20"/>
        </w:rPr>
        <w:t xml:space="preserve">realizacji </w:t>
      </w:r>
      <w:r w:rsidR="00782C7F" w:rsidRPr="008A02B5">
        <w:rPr>
          <w:rFonts w:ascii="Calibri" w:hAnsi="Calibri" w:cs="Calibri"/>
          <w:sz w:val="20"/>
          <w:szCs w:val="20"/>
        </w:rPr>
        <w:t>zamówienia</w:t>
      </w:r>
      <w:r w:rsidR="00E143BB" w:rsidRPr="008A02B5">
        <w:rPr>
          <w:rFonts w:ascii="Calibri" w:hAnsi="Calibri" w:cs="Calibri"/>
          <w:sz w:val="20"/>
          <w:szCs w:val="20"/>
        </w:rPr>
        <w:t>,</w:t>
      </w:r>
    </w:p>
    <w:p w14:paraId="0AA507C2" w14:textId="29034B90" w:rsidR="00D274E6" w:rsidRPr="003244F6" w:rsidRDefault="003B11C1"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3244F6">
        <w:rPr>
          <w:rFonts w:ascii="Calibri" w:hAnsi="Calibri" w:cs="Calibri"/>
          <w:sz w:val="20"/>
          <w:szCs w:val="20"/>
        </w:rPr>
        <w:t xml:space="preserve">załącznik nr </w:t>
      </w:r>
      <w:ins w:id="740" w:author="Konto Microsoft" w:date="2023-01-09T01:02:00Z">
        <w:r w:rsidR="000413B9">
          <w:rPr>
            <w:rFonts w:ascii="Calibri" w:hAnsi="Calibri" w:cs="Calibri"/>
            <w:sz w:val="20"/>
            <w:szCs w:val="20"/>
          </w:rPr>
          <w:t>6</w:t>
        </w:r>
      </w:ins>
      <w:del w:id="741" w:author="Konto Microsoft" w:date="2023-01-09T01:02:00Z">
        <w:r w:rsidR="00782C7F" w:rsidRPr="003244F6" w:rsidDel="000413B9">
          <w:rPr>
            <w:rFonts w:ascii="Calibri" w:hAnsi="Calibri" w:cs="Calibri"/>
            <w:sz w:val="20"/>
            <w:szCs w:val="20"/>
          </w:rPr>
          <w:delText>7</w:delText>
        </w:r>
      </w:del>
      <w:r w:rsidRPr="003244F6">
        <w:rPr>
          <w:rFonts w:ascii="Calibri" w:hAnsi="Calibri" w:cs="Calibri"/>
          <w:sz w:val="20"/>
          <w:szCs w:val="20"/>
        </w:rPr>
        <w:t xml:space="preserve"> – Oświadczenie Podwykonawcy,</w:t>
      </w:r>
    </w:p>
    <w:p w14:paraId="78275838" w14:textId="267969E6" w:rsidR="00D274E6" w:rsidRDefault="003B11C1"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AE4D9F">
        <w:rPr>
          <w:rFonts w:ascii="Calibri" w:hAnsi="Calibri" w:cs="Calibri"/>
          <w:sz w:val="20"/>
          <w:szCs w:val="20"/>
        </w:rPr>
        <w:t xml:space="preserve">załączniki nr </w:t>
      </w:r>
      <w:ins w:id="742" w:author="Konto Microsoft" w:date="2023-01-09T01:02:00Z">
        <w:r w:rsidR="000413B9">
          <w:rPr>
            <w:rFonts w:ascii="Calibri" w:hAnsi="Calibri" w:cs="Calibri"/>
            <w:sz w:val="20"/>
            <w:szCs w:val="20"/>
          </w:rPr>
          <w:t>7</w:t>
        </w:r>
      </w:ins>
      <w:del w:id="743" w:author="Konto Microsoft" w:date="2023-01-09T01:02:00Z">
        <w:r w:rsidR="00782C7F" w:rsidRPr="00AE4D9F" w:rsidDel="000413B9">
          <w:rPr>
            <w:rFonts w:ascii="Calibri" w:hAnsi="Calibri" w:cs="Calibri"/>
            <w:sz w:val="20"/>
            <w:szCs w:val="20"/>
          </w:rPr>
          <w:delText>8</w:delText>
        </w:r>
      </w:del>
      <w:r w:rsidR="00AE4D9F">
        <w:rPr>
          <w:rFonts w:ascii="Calibri" w:hAnsi="Calibri" w:cs="Calibri"/>
          <w:sz w:val="20"/>
          <w:szCs w:val="20"/>
        </w:rPr>
        <w:t>.1</w:t>
      </w:r>
      <w:r w:rsidR="00AE4D9F" w:rsidRPr="00AE4D9F">
        <w:rPr>
          <w:rFonts w:ascii="Calibri" w:hAnsi="Calibri" w:cs="Calibri"/>
          <w:sz w:val="20"/>
          <w:szCs w:val="20"/>
        </w:rPr>
        <w:t xml:space="preserve"> – p</w:t>
      </w:r>
      <w:r w:rsidRPr="00AE4D9F">
        <w:rPr>
          <w:rFonts w:ascii="Calibri" w:hAnsi="Calibri" w:cs="Calibri"/>
          <w:sz w:val="20"/>
          <w:szCs w:val="20"/>
        </w:rPr>
        <w:t>olis</w:t>
      </w:r>
      <w:r w:rsidR="00AE4D9F">
        <w:rPr>
          <w:rFonts w:ascii="Calibri" w:hAnsi="Calibri" w:cs="Calibri"/>
          <w:sz w:val="20"/>
          <w:szCs w:val="20"/>
        </w:rPr>
        <w:t>a</w:t>
      </w:r>
      <w:r w:rsidRPr="00AE4D9F">
        <w:rPr>
          <w:rFonts w:ascii="Calibri" w:hAnsi="Calibri" w:cs="Calibri"/>
          <w:sz w:val="20"/>
          <w:szCs w:val="20"/>
        </w:rPr>
        <w:t xml:space="preserve"> ubezpieczeni</w:t>
      </w:r>
      <w:r w:rsidR="00AE4D9F">
        <w:rPr>
          <w:rFonts w:ascii="Calibri" w:hAnsi="Calibri" w:cs="Calibri"/>
          <w:sz w:val="20"/>
          <w:szCs w:val="20"/>
        </w:rPr>
        <w:t>a</w:t>
      </w:r>
      <w:r w:rsidRPr="00AE4D9F">
        <w:rPr>
          <w:rFonts w:ascii="Calibri" w:hAnsi="Calibri" w:cs="Calibri"/>
          <w:sz w:val="20"/>
          <w:szCs w:val="20"/>
        </w:rPr>
        <w:t xml:space="preserve"> </w:t>
      </w:r>
      <w:r w:rsidR="00564EAF" w:rsidRPr="003F583E">
        <w:rPr>
          <w:rFonts w:ascii="Calibri" w:hAnsi="Calibri" w:cs="Calibri"/>
          <w:sz w:val="20"/>
          <w:szCs w:val="20"/>
        </w:rPr>
        <w:t xml:space="preserve">odpowiedzialności cywilnej kontraktowej </w:t>
      </w:r>
      <w:r w:rsidRPr="00AE4D9F">
        <w:rPr>
          <w:rFonts w:ascii="Calibri" w:hAnsi="Calibri" w:cs="Calibri"/>
          <w:sz w:val="20"/>
          <w:szCs w:val="20"/>
        </w:rPr>
        <w:t>Wykonawcy</w:t>
      </w:r>
      <w:r w:rsidR="003244F6">
        <w:rPr>
          <w:rFonts w:ascii="Calibri" w:hAnsi="Calibri" w:cs="Calibri"/>
          <w:sz w:val="20"/>
          <w:szCs w:val="20"/>
        </w:rPr>
        <w:t>,</w:t>
      </w:r>
    </w:p>
    <w:p w14:paraId="187045C5" w14:textId="4741F85D" w:rsidR="00AE4D9F" w:rsidRPr="00AE4D9F" w:rsidRDefault="00AE4D9F" w:rsidP="00D729B1">
      <w:pPr>
        <w:pStyle w:val="Tekstblokowy"/>
        <w:numPr>
          <w:ilvl w:val="0"/>
          <w:numId w:val="39"/>
        </w:numPr>
        <w:tabs>
          <w:tab w:val="clear" w:pos="3420"/>
        </w:tabs>
        <w:spacing w:line="276" w:lineRule="auto"/>
        <w:ind w:left="709" w:right="0" w:hanging="283"/>
        <w:jc w:val="both"/>
        <w:rPr>
          <w:rFonts w:ascii="Calibri" w:hAnsi="Calibri" w:cs="Calibri"/>
          <w:sz w:val="20"/>
          <w:szCs w:val="20"/>
        </w:rPr>
      </w:pPr>
      <w:r w:rsidRPr="00AE4D9F">
        <w:rPr>
          <w:rFonts w:ascii="Calibri" w:hAnsi="Calibri" w:cs="Calibri"/>
          <w:sz w:val="20"/>
          <w:szCs w:val="20"/>
        </w:rPr>
        <w:t xml:space="preserve">załączniki nr </w:t>
      </w:r>
      <w:ins w:id="744" w:author="Konto Microsoft" w:date="2023-01-09T01:02:00Z">
        <w:r w:rsidR="000413B9">
          <w:rPr>
            <w:rFonts w:ascii="Calibri" w:hAnsi="Calibri" w:cs="Calibri"/>
            <w:sz w:val="20"/>
            <w:szCs w:val="20"/>
          </w:rPr>
          <w:t>7</w:t>
        </w:r>
      </w:ins>
      <w:del w:id="745" w:author="Konto Microsoft" w:date="2023-01-09T01:02:00Z">
        <w:r w:rsidRPr="00AE4D9F" w:rsidDel="000413B9">
          <w:rPr>
            <w:rFonts w:ascii="Calibri" w:hAnsi="Calibri" w:cs="Calibri"/>
            <w:sz w:val="20"/>
            <w:szCs w:val="20"/>
          </w:rPr>
          <w:delText>8</w:delText>
        </w:r>
      </w:del>
      <w:r>
        <w:rPr>
          <w:rFonts w:ascii="Calibri" w:hAnsi="Calibri" w:cs="Calibri"/>
          <w:sz w:val="20"/>
          <w:szCs w:val="20"/>
        </w:rPr>
        <w:t>.2</w:t>
      </w:r>
      <w:r w:rsidRPr="00AE4D9F">
        <w:rPr>
          <w:rFonts w:ascii="Calibri" w:hAnsi="Calibri" w:cs="Calibri"/>
          <w:sz w:val="20"/>
          <w:szCs w:val="20"/>
        </w:rPr>
        <w:t xml:space="preserve"> – polis</w:t>
      </w:r>
      <w:r>
        <w:rPr>
          <w:rFonts w:ascii="Calibri" w:hAnsi="Calibri" w:cs="Calibri"/>
          <w:sz w:val="20"/>
          <w:szCs w:val="20"/>
        </w:rPr>
        <w:t>a</w:t>
      </w:r>
      <w:r w:rsidRPr="00AE4D9F">
        <w:rPr>
          <w:rFonts w:ascii="Calibri" w:hAnsi="Calibri" w:cs="Calibri"/>
          <w:sz w:val="20"/>
          <w:szCs w:val="20"/>
        </w:rPr>
        <w:t xml:space="preserve"> ubezpieczeni</w:t>
      </w:r>
      <w:r>
        <w:rPr>
          <w:rFonts w:ascii="Calibri" w:hAnsi="Calibri" w:cs="Calibri"/>
          <w:sz w:val="20"/>
          <w:szCs w:val="20"/>
        </w:rPr>
        <w:t>a</w:t>
      </w:r>
      <w:r w:rsidR="00564EAF" w:rsidRPr="00564EAF">
        <w:rPr>
          <w:rFonts w:ascii="Calibri" w:hAnsi="Calibri" w:cs="Calibri"/>
          <w:sz w:val="20"/>
          <w:szCs w:val="20"/>
        </w:rPr>
        <w:t xml:space="preserve"> </w:t>
      </w:r>
      <w:r w:rsidR="00564EAF" w:rsidRPr="003F583E">
        <w:rPr>
          <w:rFonts w:ascii="Calibri" w:hAnsi="Calibri" w:cs="Calibri"/>
          <w:sz w:val="20"/>
          <w:szCs w:val="20"/>
        </w:rPr>
        <w:t xml:space="preserve">odpowiedzialności cywilnej </w:t>
      </w:r>
      <w:r w:rsidR="00564EAF">
        <w:rPr>
          <w:rFonts w:ascii="Calibri" w:hAnsi="Calibri" w:cs="Calibri"/>
          <w:sz w:val="20"/>
          <w:szCs w:val="20"/>
        </w:rPr>
        <w:t>delik</w:t>
      </w:r>
      <w:r w:rsidR="00564EAF" w:rsidRPr="003F583E">
        <w:rPr>
          <w:rFonts w:ascii="Calibri" w:hAnsi="Calibri" w:cs="Calibri"/>
          <w:sz w:val="20"/>
          <w:szCs w:val="20"/>
        </w:rPr>
        <w:t>towej</w:t>
      </w:r>
      <w:r w:rsidRPr="00AE4D9F">
        <w:rPr>
          <w:rFonts w:ascii="Calibri" w:hAnsi="Calibri" w:cs="Calibri"/>
          <w:sz w:val="20"/>
          <w:szCs w:val="20"/>
        </w:rPr>
        <w:t xml:space="preserve"> Wykonawcy</w:t>
      </w:r>
      <w:r w:rsidR="003244F6">
        <w:rPr>
          <w:rFonts w:ascii="Calibri" w:hAnsi="Calibri" w:cs="Calibri"/>
          <w:sz w:val="20"/>
          <w:szCs w:val="20"/>
        </w:rPr>
        <w:t>,</w:t>
      </w:r>
    </w:p>
    <w:p w14:paraId="26315FEC" w14:textId="5E72DCDE" w:rsidR="00D274E6" w:rsidRPr="00AE4D9F" w:rsidDel="000413B9" w:rsidRDefault="00AE4D9F" w:rsidP="00D729B1">
      <w:pPr>
        <w:pStyle w:val="Tekstblokowy"/>
        <w:numPr>
          <w:ilvl w:val="0"/>
          <w:numId w:val="39"/>
        </w:numPr>
        <w:tabs>
          <w:tab w:val="clear" w:pos="3420"/>
        </w:tabs>
        <w:spacing w:line="276" w:lineRule="auto"/>
        <w:ind w:left="709" w:right="0" w:hanging="283"/>
        <w:jc w:val="both"/>
        <w:rPr>
          <w:del w:id="746" w:author="Konto Microsoft" w:date="2023-01-09T01:01:00Z"/>
          <w:rFonts w:ascii="Calibri" w:hAnsi="Calibri" w:cs="Calibri"/>
          <w:sz w:val="20"/>
          <w:szCs w:val="20"/>
        </w:rPr>
      </w:pPr>
      <w:del w:id="747" w:author="Konto Microsoft" w:date="2023-01-09T01:01:00Z">
        <w:r w:rsidRPr="00AE4D9F" w:rsidDel="000413B9">
          <w:rPr>
            <w:rFonts w:ascii="Calibri" w:hAnsi="Calibri" w:cs="Calibri"/>
            <w:sz w:val="20"/>
            <w:szCs w:val="20"/>
          </w:rPr>
          <w:delText>załączniki nr 8</w:delText>
        </w:r>
        <w:r w:rsidDel="000413B9">
          <w:rPr>
            <w:rFonts w:ascii="Calibri" w:hAnsi="Calibri" w:cs="Calibri"/>
            <w:sz w:val="20"/>
            <w:szCs w:val="20"/>
          </w:rPr>
          <w:delText>.3</w:delText>
        </w:r>
        <w:r w:rsidRPr="00AE4D9F" w:rsidDel="000413B9">
          <w:rPr>
            <w:rFonts w:ascii="Calibri" w:hAnsi="Calibri" w:cs="Calibri"/>
            <w:sz w:val="20"/>
            <w:szCs w:val="20"/>
          </w:rPr>
          <w:delText xml:space="preserve"> – polis</w:delText>
        </w:r>
        <w:r w:rsidDel="000413B9">
          <w:rPr>
            <w:rFonts w:ascii="Calibri" w:hAnsi="Calibri" w:cs="Calibri"/>
            <w:sz w:val="20"/>
            <w:szCs w:val="20"/>
          </w:rPr>
          <w:delText>a</w:delText>
        </w:r>
        <w:r w:rsidRPr="00AE4D9F" w:rsidDel="000413B9">
          <w:rPr>
            <w:rFonts w:ascii="Calibri" w:hAnsi="Calibri" w:cs="Calibri"/>
            <w:sz w:val="20"/>
            <w:szCs w:val="20"/>
          </w:rPr>
          <w:delText xml:space="preserve"> ubezpieczeni</w:delText>
        </w:r>
        <w:r w:rsidDel="000413B9">
          <w:rPr>
            <w:rFonts w:ascii="Calibri" w:hAnsi="Calibri" w:cs="Calibri"/>
            <w:sz w:val="20"/>
            <w:szCs w:val="20"/>
          </w:rPr>
          <w:delText>a</w:delText>
        </w:r>
        <w:r w:rsidRPr="00AE4D9F" w:rsidDel="000413B9">
          <w:rPr>
            <w:rFonts w:ascii="Calibri" w:hAnsi="Calibri" w:cs="Calibri"/>
            <w:sz w:val="20"/>
            <w:szCs w:val="20"/>
          </w:rPr>
          <w:delText xml:space="preserve"> </w:delText>
        </w:r>
        <w:r w:rsidDel="000413B9">
          <w:rPr>
            <w:rFonts w:ascii="Calibri" w:hAnsi="Calibri" w:cs="Calibri"/>
            <w:sz w:val="20"/>
            <w:szCs w:val="20"/>
          </w:rPr>
          <w:delText>architekta (projektanta).</w:delText>
        </w:r>
      </w:del>
    </w:p>
    <w:p w14:paraId="4F39B3E7" w14:textId="77901580" w:rsidR="00D274E6" w:rsidRPr="003F583E" w:rsidRDefault="00B30E94" w:rsidP="00D729B1">
      <w:pPr>
        <w:spacing w:line="276" w:lineRule="auto"/>
        <w:rPr>
          <w:rFonts w:ascii="Calibri" w:hAnsi="Calibri" w:cs="Calibri"/>
          <w:b/>
          <w:bCs/>
          <w:color w:val="FF0000"/>
          <w:sz w:val="20"/>
          <w:szCs w:val="20"/>
        </w:rPr>
      </w:pPr>
      <w:del w:id="748" w:author="Konto Microsoft" w:date="2023-01-09T01:01:00Z">
        <w:r w:rsidDel="000413B9">
          <w:rPr>
            <w:rFonts w:ascii="Calibri" w:hAnsi="Calibri" w:cs="Calibri"/>
            <w:b/>
            <w:bCs/>
            <w:color w:val="FF0000"/>
            <w:sz w:val="20"/>
            <w:szCs w:val="20"/>
          </w:rPr>
          <w:delText xml:space="preserve"> </w:delText>
        </w:r>
      </w:del>
    </w:p>
    <w:p w14:paraId="73B79695" w14:textId="77777777" w:rsidR="00B32023" w:rsidRPr="003F583E" w:rsidRDefault="00B32023" w:rsidP="00D729B1">
      <w:pPr>
        <w:spacing w:line="276" w:lineRule="auto"/>
        <w:rPr>
          <w:rFonts w:ascii="Calibri" w:hAnsi="Calibri" w:cs="Calibri"/>
          <w:b/>
          <w:bCs/>
          <w:sz w:val="20"/>
          <w:szCs w:val="20"/>
        </w:rPr>
      </w:pPr>
      <w:r w:rsidRPr="003F583E">
        <w:rPr>
          <w:rFonts w:ascii="Calibri" w:hAnsi="Calibri" w:cs="Calibri"/>
          <w:b/>
          <w:bCs/>
          <w:sz w:val="20"/>
          <w:szCs w:val="20"/>
        </w:rPr>
        <w:t xml:space="preserve">     </w:t>
      </w:r>
      <w:r w:rsidR="0077374A" w:rsidRPr="003F583E">
        <w:rPr>
          <w:rFonts w:ascii="Calibri" w:hAnsi="Calibri" w:cs="Calibri"/>
          <w:b/>
          <w:bCs/>
          <w:sz w:val="20"/>
          <w:szCs w:val="20"/>
        </w:rPr>
        <w:tab/>
      </w:r>
      <w:r w:rsidRPr="003F583E">
        <w:rPr>
          <w:rFonts w:ascii="Calibri" w:hAnsi="Calibri" w:cs="Calibri"/>
          <w:b/>
          <w:bCs/>
          <w:sz w:val="20"/>
          <w:szCs w:val="20"/>
        </w:rPr>
        <w:t xml:space="preserve">     WYKONAWCA                                                                     </w:t>
      </w:r>
      <w:r w:rsidR="00E755D0" w:rsidRPr="003F583E">
        <w:rPr>
          <w:rFonts w:ascii="Calibri" w:hAnsi="Calibri" w:cs="Calibri"/>
          <w:b/>
          <w:bCs/>
          <w:sz w:val="20"/>
          <w:szCs w:val="20"/>
        </w:rPr>
        <w:t xml:space="preserve">                      </w:t>
      </w:r>
      <w:r w:rsidRPr="003F583E">
        <w:rPr>
          <w:rFonts w:ascii="Calibri" w:hAnsi="Calibri" w:cs="Calibri"/>
          <w:b/>
          <w:bCs/>
          <w:sz w:val="20"/>
          <w:szCs w:val="20"/>
        </w:rPr>
        <w:t xml:space="preserve">         ZAMAWIAJĄCY</w:t>
      </w:r>
    </w:p>
    <w:sectPr w:rsidR="00B32023" w:rsidRPr="003F583E" w:rsidSect="00B32023">
      <w:headerReference w:type="default" r:id="rId12"/>
      <w:footerReference w:type="default" r:id="rId13"/>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 w:author="MT" w:date="2019-03-25T20:57:00Z" w:initials="U">
    <w:p w14:paraId="7F946EF0" w14:textId="77777777" w:rsidR="000413B9" w:rsidRPr="00D729B1" w:rsidRDefault="000413B9">
      <w:pPr>
        <w:pStyle w:val="Tekstkomentarza"/>
        <w:rPr>
          <w:color w:val="0070C0"/>
        </w:rPr>
      </w:pPr>
      <w:r>
        <w:rPr>
          <w:rStyle w:val="Odwoaniedokomentarza"/>
        </w:rPr>
        <w:annotationRef/>
      </w:r>
      <w:r w:rsidRPr="00D729B1">
        <w:rPr>
          <w:color w:val="0070C0"/>
        </w:rPr>
        <w:t>W jaki sposób dokumentu z postępowania przetargowego są wiążące, czyli co oznacza że są podstawą do realizacji?</w:t>
      </w:r>
      <w:r w:rsidRPr="00D729B1">
        <w:rPr>
          <w:color w:val="0070C0"/>
        </w:rPr>
        <w:br/>
        <w:t>Trochę obawiam się, czy to nie za słabe związanie.</w:t>
      </w:r>
    </w:p>
  </w:comment>
  <w:comment w:id="139" w:author="P U" w:date="2019-03-26T21:41:00Z" w:initials="PU">
    <w:p w14:paraId="7C70EA9D" w14:textId="77777777" w:rsidR="000413B9" w:rsidRDefault="000413B9">
      <w:pPr>
        <w:pStyle w:val="Tekstkomentarza"/>
      </w:pPr>
      <w:r>
        <w:rPr>
          <w:rStyle w:val="Odwoaniedokomentarza"/>
        </w:rPr>
        <w:annotationRef/>
      </w:r>
      <w:r>
        <w:t>Są wiążące – patrz § 1 ust. 3 umowy</w:t>
      </w:r>
    </w:p>
  </w:comment>
  <w:comment w:id="140" w:author="MT" w:date="2019-03-27T22:40:00Z" w:initials="U">
    <w:p w14:paraId="12E58BF0" w14:textId="77777777" w:rsidR="000413B9" w:rsidRPr="00A94DEE" w:rsidRDefault="000413B9">
      <w:pPr>
        <w:pStyle w:val="Tekstkomentarza"/>
        <w:rPr>
          <w:rFonts w:ascii="Calibri" w:hAnsi="Calibri" w:cs="Calibri"/>
          <w:color w:val="0070C0"/>
        </w:rPr>
      </w:pPr>
      <w:r w:rsidRPr="00A94DEE">
        <w:rPr>
          <w:rStyle w:val="Odwoaniedokomentarza"/>
          <w:rFonts w:ascii="Calibri" w:hAnsi="Calibri" w:cs="Calibri"/>
          <w:color w:val="0070C0"/>
        </w:rPr>
        <w:annotationRef/>
      </w:r>
      <w:r w:rsidRPr="00A94DEE">
        <w:rPr>
          <w:rFonts w:ascii="Calibri" w:hAnsi="Calibri" w:cs="Calibri"/>
          <w:color w:val="0070C0"/>
        </w:rPr>
        <w:t>OK</w:t>
      </w:r>
    </w:p>
  </w:comment>
  <w:comment w:id="151" w:author="MT" w:date="2019-03-25T22:20:00Z" w:initials="U">
    <w:p w14:paraId="0B363641" w14:textId="77777777" w:rsidR="000413B9" w:rsidRDefault="000413B9">
      <w:pPr>
        <w:pStyle w:val="Tekstkomentarza"/>
      </w:pPr>
      <w:r>
        <w:rPr>
          <w:rStyle w:val="Odwoaniedokomentarza"/>
        </w:rPr>
        <w:annotationRef/>
      </w:r>
      <w:r w:rsidRPr="00413C30">
        <w:t>Tu mam na myśli zakres  jak niżej (z pf-u). Zastanawiam się czy odwołanie do pf-u jest wystarczające?</w:t>
      </w:r>
    </w:p>
    <w:p w14:paraId="39CC1AB4" w14:textId="77777777" w:rsidR="000413B9" w:rsidRPr="006A295D" w:rsidRDefault="000413B9" w:rsidP="009540B8">
      <w:pPr>
        <w:numPr>
          <w:ilvl w:val="0"/>
          <w:numId w:val="70"/>
        </w:numPr>
        <w:autoSpaceDE w:val="0"/>
        <w:autoSpaceDN w:val="0"/>
        <w:adjustRightInd w:val="0"/>
        <w:spacing w:before="120" w:after="120" w:line="259" w:lineRule="auto"/>
        <w:ind w:left="568" w:hanging="284"/>
        <w:rPr>
          <w:rFonts w:ascii="Calibri" w:hAnsi="Calibri" w:cs="Calibri"/>
          <w:color w:val="00B050"/>
          <w:sz w:val="20"/>
          <w:szCs w:val="20"/>
        </w:rPr>
      </w:pPr>
      <w:r w:rsidRPr="006A295D">
        <w:rPr>
          <w:rFonts w:ascii="Calibri" w:hAnsi="Calibri" w:cs="Calibri"/>
          <w:color w:val="00B050"/>
          <w:sz w:val="20"/>
          <w:szCs w:val="20"/>
        </w:rPr>
        <w:t>Ogólny zakres opracowań projektowych obejmuje następujące rodzaje zadań:</w:t>
      </w:r>
    </w:p>
    <w:p w14:paraId="662942FB" w14:textId="77777777" w:rsidR="000413B9" w:rsidRPr="006A295D" w:rsidRDefault="000413B9" w:rsidP="006A295D">
      <w:pPr>
        <w:autoSpaceDE w:val="0"/>
        <w:autoSpaceDN w:val="0"/>
        <w:adjustRightInd w:val="0"/>
        <w:ind w:left="567"/>
        <w:jc w:val="both"/>
        <w:rPr>
          <w:rFonts w:ascii="Calibri" w:hAnsi="Calibri" w:cs="Calibri"/>
          <w:b/>
          <w:color w:val="00B050"/>
          <w:sz w:val="20"/>
          <w:szCs w:val="20"/>
        </w:rPr>
      </w:pPr>
      <w:r w:rsidRPr="006A295D">
        <w:rPr>
          <w:rFonts w:ascii="Calibri" w:hAnsi="Calibri" w:cs="Calibri"/>
          <w:color w:val="00B050"/>
          <w:sz w:val="20"/>
          <w:szCs w:val="20"/>
          <w:u w:val="single"/>
        </w:rPr>
        <w:t>Rewitalizacja ogólnie dostępnego placu</w:t>
      </w:r>
      <w:r w:rsidRPr="006A295D">
        <w:rPr>
          <w:rFonts w:ascii="Calibri" w:hAnsi="Calibri" w:cs="Calibri"/>
          <w:b/>
          <w:color w:val="00B050"/>
          <w:sz w:val="20"/>
          <w:szCs w:val="20"/>
        </w:rPr>
        <w:t xml:space="preserve"> </w:t>
      </w:r>
      <w:r w:rsidRPr="006A295D">
        <w:rPr>
          <w:rFonts w:ascii="Calibri" w:hAnsi="Calibri" w:cs="Calibri"/>
          <w:color w:val="00B050"/>
          <w:sz w:val="20"/>
          <w:szCs w:val="20"/>
        </w:rPr>
        <w:t>wraz z budową wielofunkcyjnej sceny plenerowej z realizacją dostępu dla osób niepełnosprawnych. Opracowania przedprojektowe oraz pełnobranżowe projekty i opracowania konieczne do uzyskania pozwolenia na budowę i realizacji inwestycji:</w:t>
      </w:r>
    </w:p>
    <w:p w14:paraId="57FB7DFC" w14:textId="77777777" w:rsidR="000413B9" w:rsidRPr="006A295D" w:rsidRDefault="000413B9" w:rsidP="009540B8">
      <w:pPr>
        <w:numPr>
          <w:ilvl w:val="0"/>
          <w:numId w:val="74"/>
        </w:numPr>
        <w:autoSpaceDE w:val="0"/>
        <w:autoSpaceDN w:val="0"/>
        <w:adjustRightInd w:val="0"/>
        <w:spacing w:after="120" w:line="259" w:lineRule="auto"/>
        <w:ind w:left="851" w:hanging="284"/>
        <w:rPr>
          <w:rFonts w:ascii="Calibri" w:hAnsi="Calibri" w:cs="Calibri"/>
          <w:color w:val="00B050"/>
          <w:sz w:val="20"/>
          <w:szCs w:val="20"/>
        </w:rPr>
      </w:pPr>
      <w:r w:rsidRPr="006A295D">
        <w:rPr>
          <w:rFonts w:ascii="Calibri" w:hAnsi="Calibri" w:cs="Calibri"/>
          <w:color w:val="00B050"/>
          <w:sz w:val="20"/>
          <w:szCs w:val="20"/>
        </w:rPr>
        <w:t>Remont i wymiana elementów nawierzchni placu wraz z podbudową i konieczną infrastrukturą techniczna. Zagospodarowanie placu z zielenią i elementami małej architektury (architektury parkowej).</w:t>
      </w:r>
    </w:p>
    <w:p w14:paraId="661D0E7A" w14:textId="77777777" w:rsidR="000413B9" w:rsidRPr="006A295D" w:rsidRDefault="000413B9" w:rsidP="009540B8">
      <w:pPr>
        <w:numPr>
          <w:ilvl w:val="0"/>
          <w:numId w:val="74"/>
        </w:numPr>
        <w:autoSpaceDE w:val="0"/>
        <w:autoSpaceDN w:val="0"/>
        <w:adjustRightInd w:val="0"/>
        <w:spacing w:after="120" w:line="259" w:lineRule="auto"/>
        <w:ind w:left="851" w:hanging="284"/>
        <w:jc w:val="both"/>
        <w:rPr>
          <w:rFonts w:ascii="Calibri" w:hAnsi="Calibri" w:cs="Calibri"/>
          <w:color w:val="00B050"/>
          <w:sz w:val="20"/>
          <w:szCs w:val="20"/>
        </w:rPr>
      </w:pPr>
      <w:r w:rsidRPr="006A295D">
        <w:rPr>
          <w:rFonts w:ascii="Calibri" w:hAnsi="Calibri" w:cs="Calibri"/>
          <w:color w:val="00B050"/>
          <w:sz w:val="20"/>
          <w:szCs w:val="20"/>
        </w:rPr>
        <w:t>Rozbiórka istniejącej dzwonnicy oraz budowa sceny plenerowej z zapleczem i murem kurtynowym (lokalizacja dzwonów); pawilon techniczny zaplecza placu z sanitariatami Skarpa miejska i winda osobowa z dojściem z parkingu położonego poniżej placu, u podnóża skarpy;</w:t>
      </w:r>
    </w:p>
    <w:p w14:paraId="03C147AC" w14:textId="77777777" w:rsidR="000413B9" w:rsidRPr="006A295D" w:rsidRDefault="000413B9" w:rsidP="006A295D">
      <w:pPr>
        <w:autoSpaceDE w:val="0"/>
        <w:autoSpaceDN w:val="0"/>
        <w:adjustRightInd w:val="0"/>
        <w:ind w:left="567"/>
        <w:jc w:val="both"/>
        <w:rPr>
          <w:rFonts w:ascii="Calibri" w:hAnsi="Calibri" w:cs="Calibri"/>
          <w:b/>
          <w:color w:val="00B050"/>
          <w:sz w:val="20"/>
          <w:szCs w:val="20"/>
        </w:rPr>
      </w:pPr>
      <w:r w:rsidRPr="006A295D">
        <w:rPr>
          <w:rFonts w:ascii="Calibri" w:hAnsi="Calibri" w:cs="Calibri"/>
          <w:color w:val="00B050"/>
          <w:sz w:val="20"/>
          <w:szCs w:val="20"/>
          <w:u w:val="single"/>
        </w:rPr>
        <w:t>Remont i przebudowa sali wielofunkcyjnej</w:t>
      </w:r>
      <w:r w:rsidRPr="006A295D">
        <w:rPr>
          <w:rFonts w:ascii="Calibri" w:hAnsi="Calibri" w:cs="Calibri"/>
          <w:color w:val="00B050"/>
          <w:sz w:val="20"/>
          <w:szCs w:val="20"/>
        </w:rPr>
        <w:t xml:space="preserve"> wraz z dostosowaniem do potrzeb osób niepełnosprawnych ruchowo i realizacją wyjścia ewakuacyjnego. Opracowania przedprojektowe oraz pełnobranżowe projekty i opracowania konieczne do uzyskania pozwolenia na budowę i realizacji inwestycji:</w:t>
      </w:r>
    </w:p>
    <w:p w14:paraId="28E753CC" w14:textId="77777777" w:rsidR="000413B9" w:rsidRPr="006A295D" w:rsidRDefault="000413B9" w:rsidP="009540B8">
      <w:pPr>
        <w:numPr>
          <w:ilvl w:val="0"/>
          <w:numId w:val="75"/>
        </w:numPr>
        <w:autoSpaceDE w:val="0"/>
        <w:autoSpaceDN w:val="0"/>
        <w:adjustRightInd w:val="0"/>
        <w:spacing w:after="120" w:line="259" w:lineRule="auto"/>
        <w:ind w:left="851" w:hanging="284"/>
        <w:jc w:val="both"/>
        <w:rPr>
          <w:rFonts w:ascii="Calibri" w:hAnsi="Calibri" w:cs="Calibri"/>
          <w:b/>
          <w:color w:val="00B050"/>
          <w:sz w:val="20"/>
          <w:szCs w:val="20"/>
        </w:rPr>
      </w:pPr>
      <w:r w:rsidRPr="006A295D">
        <w:rPr>
          <w:rFonts w:ascii="Calibri" w:hAnsi="Calibri" w:cs="Calibri"/>
          <w:color w:val="00B050"/>
          <w:sz w:val="20"/>
          <w:szCs w:val="20"/>
        </w:rPr>
        <w:t>Projekt dojścia z klatki schodowej na ulicę Ducha Świętego;</w:t>
      </w:r>
    </w:p>
    <w:p w14:paraId="4D86896F" w14:textId="77777777" w:rsidR="000413B9" w:rsidRPr="006A295D" w:rsidRDefault="000413B9" w:rsidP="009540B8">
      <w:pPr>
        <w:numPr>
          <w:ilvl w:val="0"/>
          <w:numId w:val="75"/>
        </w:numPr>
        <w:autoSpaceDE w:val="0"/>
        <w:autoSpaceDN w:val="0"/>
        <w:adjustRightInd w:val="0"/>
        <w:spacing w:after="120" w:line="259" w:lineRule="auto"/>
        <w:ind w:left="851" w:hanging="284"/>
        <w:jc w:val="both"/>
        <w:rPr>
          <w:rFonts w:ascii="Calibri" w:hAnsi="Calibri" w:cs="Calibri"/>
          <w:b/>
          <w:color w:val="00B050"/>
          <w:sz w:val="20"/>
          <w:szCs w:val="20"/>
        </w:rPr>
      </w:pPr>
      <w:r w:rsidRPr="006A295D">
        <w:rPr>
          <w:rFonts w:ascii="Calibri" w:hAnsi="Calibri" w:cs="Calibri"/>
          <w:color w:val="00B050"/>
          <w:sz w:val="20"/>
          <w:szCs w:val="20"/>
        </w:rPr>
        <w:t>Remont i przebudowa sali wielofunkcyjnej;</w:t>
      </w:r>
    </w:p>
    <w:p w14:paraId="3D533660" w14:textId="77777777" w:rsidR="000413B9" w:rsidRPr="006A295D" w:rsidRDefault="000413B9" w:rsidP="009540B8">
      <w:pPr>
        <w:numPr>
          <w:ilvl w:val="0"/>
          <w:numId w:val="75"/>
        </w:numPr>
        <w:autoSpaceDE w:val="0"/>
        <w:autoSpaceDN w:val="0"/>
        <w:adjustRightInd w:val="0"/>
        <w:spacing w:after="120" w:line="259" w:lineRule="auto"/>
        <w:ind w:left="851" w:hanging="284"/>
        <w:jc w:val="both"/>
        <w:rPr>
          <w:rFonts w:ascii="Calibri" w:hAnsi="Calibri" w:cs="Calibri"/>
          <w:b/>
          <w:color w:val="00B050"/>
          <w:sz w:val="20"/>
          <w:szCs w:val="20"/>
        </w:rPr>
      </w:pPr>
      <w:r w:rsidRPr="006A295D">
        <w:rPr>
          <w:rFonts w:ascii="Calibri" w:hAnsi="Calibri" w:cs="Calibri"/>
          <w:color w:val="00B050"/>
          <w:sz w:val="20"/>
          <w:szCs w:val="20"/>
        </w:rPr>
        <w:t>Remont i przebudowa holów wejściowych, wewnętrznej klatki schodowej, sanitariatów, zaplecza technicznego;</w:t>
      </w:r>
    </w:p>
    <w:p w14:paraId="3C59CC8E" w14:textId="77777777" w:rsidR="000413B9" w:rsidRPr="006A295D" w:rsidRDefault="000413B9" w:rsidP="009540B8">
      <w:pPr>
        <w:numPr>
          <w:ilvl w:val="0"/>
          <w:numId w:val="75"/>
        </w:numPr>
        <w:autoSpaceDE w:val="0"/>
        <w:autoSpaceDN w:val="0"/>
        <w:adjustRightInd w:val="0"/>
        <w:spacing w:after="120" w:line="259" w:lineRule="auto"/>
        <w:ind w:left="851" w:hanging="284"/>
        <w:jc w:val="both"/>
        <w:rPr>
          <w:rFonts w:ascii="Calibri" w:hAnsi="Calibri" w:cs="Calibri"/>
          <w:b/>
          <w:color w:val="00B050"/>
          <w:sz w:val="20"/>
          <w:szCs w:val="20"/>
        </w:rPr>
      </w:pPr>
      <w:r w:rsidRPr="006A295D">
        <w:rPr>
          <w:rFonts w:ascii="Calibri" w:hAnsi="Calibri" w:cs="Calibri"/>
          <w:color w:val="00B050"/>
          <w:sz w:val="20"/>
          <w:szCs w:val="20"/>
        </w:rPr>
        <w:t>Dobudowa klatki schodowej z windą, wraz z pomieszczeniami technicznymi</w:t>
      </w:r>
    </w:p>
    <w:p w14:paraId="5C092898" w14:textId="77777777" w:rsidR="000413B9" w:rsidRPr="006A295D" w:rsidRDefault="000413B9" w:rsidP="009540B8">
      <w:pPr>
        <w:numPr>
          <w:ilvl w:val="0"/>
          <w:numId w:val="75"/>
        </w:numPr>
        <w:autoSpaceDE w:val="0"/>
        <w:autoSpaceDN w:val="0"/>
        <w:adjustRightInd w:val="0"/>
        <w:spacing w:after="120" w:line="259" w:lineRule="auto"/>
        <w:ind w:left="1135" w:hanging="284"/>
        <w:jc w:val="both"/>
        <w:rPr>
          <w:rFonts w:ascii="Calibri" w:hAnsi="Calibri" w:cs="Calibri"/>
          <w:b/>
          <w:color w:val="00B050"/>
          <w:sz w:val="20"/>
          <w:szCs w:val="20"/>
        </w:rPr>
      </w:pPr>
      <w:r w:rsidRPr="006A295D">
        <w:rPr>
          <w:rFonts w:ascii="Calibri" w:hAnsi="Calibri" w:cs="Calibri"/>
          <w:color w:val="00B050"/>
          <w:sz w:val="20"/>
          <w:szCs w:val="20"/>
        </w:rPr>
        <w:t xml:space="preserve">Niezbędne wyposażenie funkcjonalne techniczne i technologiczne konieczne do funkcjonowania sali wielofunkcyjnej, zgodnie z wymaganiami programu funkcjonalno-użytkowego, </w:t>
      </w:r>
      <w:r w:rsidRPr="006A295D">
        <w:rPr>
          <w:rFonts w:ascii="Calibri" w:hAnsi="Calibri" w:cs="Calibri"/>
          <w:strike/>
          <w:color w:val="00B050"/>
          <w:sz w:val="20"/>
          <w:szCs w:val="20"/>
        </w:rPr>
        <w:t>projektu</w:t>
      </w:r>
      <w:r w:rsidRPr="006A295D">
        <w:rPr>
          <w:rFonts w:ascii="Calibri" w:hAnsi="Calibri" w:cs="Calibri"/>
          <w:color w:val="00B050"/>
          <w:sz w:val="20"/>
          <w:szCs w:val="20"/>
        </w:rPr>
        <w:t xml:space="preserve"> założeń koncepcji architektonicznej oraz wymagań wynikających z przepisów prawa (prawo budowlane, warunki techniczne, polskie normy);</w:t>
      </w:r>
      <w:r w:rsidRPr="006A295D">
        <w:rPr>
          <w:rFonts w:ascii="Calibri" w:hAnsi="Calibri" w:cs="Calibri"/>
          <w:b/>
          <w:color w:val="00B050"/>
          <w:sz w:val="20"/>
          <w:szCs w:val="20"/>
        </w:rPr>
        <w:t xml:space="preserve"> </w:t>
      </w:r>
    </w:p>
    <w:p w14:paraId="66673438" w14:textId="77777777" w:rsidR="000413B9" w:rsidRPr="006A295D" w:rsidRDefault="000413B9" w:rsidP="006A295D">
      <w:pPr>
        <w:autoSpaceDE w:val="0"/>
        <w:autoSpaceDN w:val="0"/>
        <w:adjustRightInd w:val="0"/>
        <w:ind w:left="567"/>
        <w:jc w:val="both"/>
        <w:rPr>
          <w:rFonts w:ascii="Calibri" w:hAnsi="Calibri" w:cs="Calibri"/>
          <w:color w:val="00B050"/>
          <w:sz w:val="20"/>
          <w:szCs w:val="20"/>
        </w:rPr>
      </w:pPr>
      <w:r w:rsidRPr="006A295D">
        <w:rPr>
          <w:rFonts w:ascii="Calibri" w:hAnsi="Calibri" w:cs="Calibri"/>
          <w:color w:val="00B050"/>
          <w:sz w:val="20"/>
          <w:szCs w:val="20"/>
          <w:u w:val="single"/>
        </w:rPr>
        <w:t>Zespół szkół</w:t>
      </w:r>
      <w:r w:rsidRPr="006A295D">
        <w:rPr>
          <w:rFonts w:ascii="Calibri" w:hAnsi="Calibri" w:cs="Calibri"/>
          <w:color w:val="00B050"/>
          <w:sz w:val="20"/>
          <w:szCs w:val="20"/>
        </w:rPr>
        <w:t xml:space="preserve">. Dostosowanie do obowiązujących wymogów. Remont, przebudowa, rozbudowa i budowa (w tym infrastruktura). inwentaryzacja, ekspertyza budowlana i pożarowa, odstępstwo pożarowe i sanitarne w związku z istniejącymi ograniczeniami obiektu wpisanego do rejestru zabytków, dokumentacja geologiczno-inżynierska, program prac konserwatorskich. Opracowania przedprojektowe oraz pełnobranżowe projekty i opracowania konieczne do uzyskania pozwolenia na budowę i realizacji inwestycji: </w:t>
      </w:r>
    </w:p>
    <w:p w14:paraId="204B42DB" w14:textId="77777777" w:rsidR="000413B9" w:rsidRPr="006A295D" w:rsidRDefault="000413B9" w:rsidP="009540B8">
      <w:pPr>
        <w:numPr>
          <w:ilvl w:val="0"/>
          <w:numId w:val="76"/>
        </w:numPr>
        <w:autoSpaceDE w:val="0"/>
        <w:autoSpaceDN w:val="0"/>
        <w:adjustRightInd w:val="0"/>
        <w:spacing w:after="120" w:line="259" w:lineRule="auto"/>
        <w:ind w:left="851" w:hanging="284"/>
        <w:jc w:val="both"/>
        <w:rPr>
          <w:rFonts w:ascii="Calibri" w:hAnsi="Calibri" w:cs="Calibri"/>
          <w:color w:val="00B050"/>
          <w:sz w:val="20"/>
          <w:szCs w:val="20"/>
        </w:rPr>
      </w:pPr>
      <w:r w:rsidRPr="006A295D">
        <w:rPr>
          <w:rFonts w:ascii="Calibri" w:hAnsi="Calibri" w:cs="Calibri"/>
          <w:color w:val="00B050"/>
          <w:sz w:val="20"/>
          <w:szCs w:val="20"/>
        </w:rPr>
        <w:t>Remontu i przebudowy dziedzińca wewnętrznego wraz z infrastrukturą  techniczną oraz projektem renowacji układu zieleni na skarpie miejskiej.</w:t>
      </w:r>
    </w:p>
    <w:p w14:paraId="02507E5D" w14:textId="77777777" w:rsidR="000413B9" w:rsidRPr="006A295D" w:rsidRDefault="000413B9" w:rsidP="009540B8">
      <w:pPr>
        <w:numPr>
          <w:ilvl w:val="0"/>
          <w:numId w:val="76"/>
        </w:numPr>
        <w:autoSpaceDE w:val="0"/>
        <w:autoSpaceDN w:val="0"/>
        <w:adjustRightInd w:val="0"/>
        <w:spacing w:after="120" w:line="259" w:lineRule="auto"/>
        <w:ind w:left="851" w:hanging="284"/>
        <w:jc w:val="both"/>
        <w:rPr>
          <w:rFonts w:ascii="Calibri" w:hAnsi="Calibri" w:cs="Calibri"/>
          <w:color w:val="00B050"/>
          <w:sz w:val="20"/>
          <w:szCs w:val="20"/>
        </w:rPr>
      </w:pPr>
      <w:r w:rsidRPr="006A295D">
        <w:rPr>
          <w:rFonts w:ascii="Calibri" w:hAnsi="Calibri" w:cs="Calibri"/>
          <w:color w:val="00B050"/>
          <w:sz w:val="20"/>
          <w:szCs w:val="20"/>
        </w:rPr>
        <w:t>Remontu, przebudowy, rozbudowy i budowy zespołu powiązanych obiektów kubaturowych szkoły, obejmujących:</w:t>
      </w:r>
    </w:p>
    <w:p w14:paraId="650C6F1A" w14:textId="77777777" w:rsidR="000413B9" w:rsidRPr="006A295D" w:rsidRDefault="000413B9" w:rsidP="006A295D">
      <w:pPr>
        <w:autoSpaceDE w:val="0"/>
        <w:autoSpaceDN w:val="0"/>
        <w:adjustRightInd w:val="0"/>
        <w:ind w:left="851"/>
        <w:jc w:val="both"/>
        <w:rPr>
          <w:rFonts w:ascii="Calibri" w:hAnsi="Calibri" w:cs="Calibri"/>
          <w:color w:val="00B050"/>
          <w:sz w:val="20"/>
          <w:szCs w:val="20"/>
        </w:rPr>
      </w:pPr>
      <w:r w:rsidRPr="006A295D">
        <w:rPr>
          <w:rFonts w:ascii="Calibri" w:hAnsi="Calibri" w:cs="Calibri"/>
          <w:color w:val="00B050"/>
          <w:sz w:val="20"/>
          <w:szCs w:val="20"/>
        </w:rPr>
        <w:t>- budynek główny</w:t>
      </w:r>
    </w:p>
    <w:p w14:paraId="290F36EE" w14:textId="77777777" w:rsidR="000413B9" w:rsidRPr="006A295D" w:rsidRDefault="000413B9" w:rsidP="006A295D">
      <w:pPr>
        <w:autoSpaceDE w:val="0"/>
        <w:autoSpaceDN w:val="0"/>
        <w:adjustRightInd w:val="0"/>
        <w:ind w:left="851"/>
        <w:jc w:val="both"/>
        <w:rPr>
          <w:rFonts w:ascii="Calibri" w:hAnsi="Calibri" w:cs="Calibri"/>
          <w:color w:val="00B050"/>
          <w:sz w:val="20"/>
          <w:szCs w:val="20"/>
        </w:rPr>
      </w:pPr>
      <w:r w:rsidRPr="006A295D">
        <w:rPr>
          <w:rFonts w:ascii="Calibri" w:hAnsi="Calibri" w:cs="Calibri"/>
          <w:color w:val="00B050"/>
          <w:sz w:val="20"/>
          <w:szCs w:val="20"/>
        </w:rPr>
        <w:t>- pawilon arkadowy</w:t>
      </w:r>
    </w:p>
    <w:p w14:paraId="47BB03F4" w14:textId="77777777" w:rsidR="000413B9" w:rsidRPr="006A295D" w:rsidRDefault="000413B9" w:rsidP="006A295D">
      <w:pPr>
        <w:autoSpaceDE w:val="0"/>
        <w:autoSpaceDN w:val="0"/>
        <w:adjustRightInd w:val="0"/>
        <w:ind w:left="851"/>
        <w:jc w:val="both"/>
        <w:rPr>
          <w:rFonts w:ascii="Calibri" w:hAnsi="Calibri" w:cs="Calibri"/>
          <w:color w:val="00B050"/>
          <w:sz w:val="20"/>
          <w:szCs w:val="20"/>
        </w:rPr>
      </w:pPr>
      <w:r w:rsidRPr="006A295D">
        <w:rPr>
          <w:rFonts w:ascii="Calibri" w:hAnsi="Calibri" w:cs="Calibri"/>
          <w:color w:val="00B050"/>
          <w:sz w:val="20"/>
          <w:szCs w:val="20"/>
        </w:rPr>
        <w:t>- nowy pawilon przy murze</w:t>
      </w:r>
    </w:p>
    <w:p w14:paraId="6C938A05" w14:textId="77777777" w:rsidR="000413B9" w:rsidRPr="006A295D" w:rsidRDefault="000413B9" w:rsidP="006A295D">
      <w:pPr>
        <w:autoSpaceDE w:val="0"/>
        <w:autoSpaceDN w:val="0"/>
        <w:adjustRightInd w:val="0"/>
        <w:ind w:left="851" w:hanging="284"/>
        <w:jc w:val="both"/>
        <w:rPr>
          <w:rFonts w:ascii="Calibri" w:hAnsi="Calibri" w:cs="Calibri"/>
          <w:color w:val="00B050"/>
          <w:sz w:val="20"/>
          <w:szCs w:val="20"/>
        </w:rPr>
      </w:pPr>
      <w:r w:rsidRPr="006A295D">
        <w:rPr>
          <w:rFonts w:ascii="Calibri" w:hAnsi="Calibri" w:cs="Calibri"/>
          <w:color w:val="00B050"/>
          <w:sz w:val="20"/>
          <w:szCs w:val="20"/>
        </w:rPr>
        <w:t>c) Niezbędne wyposażenie techniczne i technologiczne szkoły w zakresie infrastruktury technicznej dostosowanej do funkcji szkoły zgodnie z wymaganiami programu funkcjonalno-użytkowego, założeń koncepcji architektonicznej oraz wymagań wynikających z przepisów prawa (prawo budowlane, warunki techniczne, polskie normy)</w:t>
      </w:r>
    </w:p>
    <w:p w14:paraId="7322CE9C" w14:textId="77777777" w:rsidR="000413B9" w:rsidRPr="006A295D" w:rsidRDefault="000413B9">
      <w:pPr>
        <w:pStyle w:val="Tekstkomentarza"/>
        <w:rPr>
          <w:color w:val="00B050"/>
        </w:rPr>
      </w:pPr>
    </w:p>
  </w:comment>
  <w:comment w:id="152" w:author="P U" w:date="2019-03-26T21:48:00Z" w:initials="PU">
    <w:p w14:paraId="195D2CFD" w14:textId="77777777" w:rsidR="000413B9" w:rsidRDefault="000413B9">
      <w:pPr>
        <w:pStyle w:val="Tekstkomentarza"/>
      </w:pPr>
      <w:r>
        <w:t>B</w:t>
      </w:r>
      <w:r>
        <w:rPr>
          <w:rStyle w:val="Odwoaniedokomentarza"/>
        </w:rPr>
        <w:annotationRef/>
      </w:r>
      <w:r>
        <w:t>ez sensu jest przepisywać do umowy treść zapytania. W §  1 i 2 jest mim zdaniem wystarczająco napisane – zwięźle. Co do reszty, odsyłamy i tak do zapytania ofertowego, pf-u  itd.</w:t>
      </w:r>
    </w:p>
  </w:comment>
  <w:comment w:id="153" w:author="MT" w:date="2019-03-27T22:40:00Z" w:initials="U">
    <w:p w14:paraId="26939232"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W kontekście pkt wyżej – OK. Też podejrzewałem, że będzie to zbytnie powtarzanie, stąd było pytanie.</w:t>
      </w:r>
    </w:p>
  </w:comment>
  <w:comment w:id="154" w:author="P U" w:date="2019-03-26T21:53:00Z" w:initials="PU">
    <w:p w14:paraId="065C490E" w14:textId="77777777" w:rsidR="000413B9" w:rsidRDefault="000413B9">
      <w:pPr>
        <w:pStyle w:val="Tekstkomentarza"/>
      </w:pPr>
      <w:r>
        <w:rPr>
          <w:rStyle w:val="Odwoaniedokomentarza"/>
        </w:rPr>
        <w:annotationRef/>
      </w:r>
      <w:r>
        <w:t>Dla mnie to niepotrzebne powtórzenie z § 1 ust. 5. Ale jeśli ktoś uważa, że powinno to tutaj zostać, to zostawimy</w:t>
      </w:r>
    </w:p>
  </w:comment>
  <w:comment w:id="155" w:author="MT" w:date="2019-03-27T22:41:00Z" w:initials="U">
    <w:p w14:paraId="1D6B5D1A" w14:textId="77777777" w:rsidR="000413B9" w:rsidRPr="00A94DEE" w:rsidRDefault="000413B9">
      <w:pPr>
        <w:pStyle w:val="Tekstkomentarza"/>
        <w:rPr>
          <w:rFonts w:ascii="Calibri" w:hAnsi="Calibri" w:cs="Calibri"/>
          <w:color w:val="0070C0"/>
        </w:rPr>
      </w:pPr>
      <w:r w:rsidRPr="00A94DEE">
        <w:rPr>
          <w:rStyle w:val="Odwoaniedokomentarza"/>
          <w:rFonts w:ascii="Calibri" w:hAnsi="Calibri" w:cs="Calibri"/>
          <w:color w:val="0070C0"/>
        </w:rPr>
        <w:annotationRef/>
      </w:r>
      <w:r w:rsidRPr="00A94DEE">
        <w:rPr>
          <w:rFonts w:ascii="Calibri" w:hAnsi="Calibri" w:cs="Calibri"/>
          <w:color w:val="0070C0"/>
        </w:rPr>
        <w:t>Jeśli zbędne – nie upieram się</w:t>
      </w:r>
    </w:p>
  </w:comment>
  <w:comment w:id="165" w:author="MT" w:date="2019-03-25T21:41:00Z" w:initials="U">
    <w:p w14:paraId="3ADF7F12" w14:textId="77777777" w:rsidR="000413B9" w:rsidRPr="00B20024" w:rsidRDefault="000413B9">
      <w:pPr>
        <w:pStyle w:val="Tekstkomentarza"/>
        <w:rPr>
          <w:color w:val="0070C0"/>
        </w:rPr>
      </w:pPr>
      <w:r>
        <w:rPr>
          <w:rStyle w:val="Odwoaniedokomentarza"/>
        </w:rPr>
        <w:annotationRef/>
      </w:r>
      <w:r w:rsidRPr="00B20024">
        <w:rPr>
          <w:color w:val="0070C0"/>
        </w:rPr>
        <w:t>brakuje mi tego, co pisaliśmy w zapytaniu ofertowym. Gdzie ten rozpisany zakres jest w umowie?</w:t>
      </w:r>
    </w:p>
    <w:p w14:paraId="2B1A9A1A" w14:textId="77777777" w:rsidR="000413B9" w:rsidRPr="00B20024" w:rsidRDefault="000413B9" w:rsidP="00B20024">
      <w:pPr>
        <w:numPr>
          <w:ilvl w:val="1"/>
          <w:numId w:val="14"/>
        </w:numPr>
        <w:spacing w:line="276" w:lineRule="auto"/>
        <w:ind w:left="851" w:hanging="284"/>
        <w:jc w:val="both"/>
        <w:rPr>
          <w:rFonts w:ascii="Calibri" w:hAnsi="Calibri" w:cs="Calibri"/>
          <w:color w:val="00B050"/>
          <w:sz w:val="20"/>
          <w:szCs w:val="20"/>
        </w:rPr>
      </w:pPr>
      <w:r w:rsidRPr="00B20024">
        <w:rPr>
          <w:rFonts w:ascii="Calibri" w:hAnsi="Calibri" w:cs="Calibri"/>
          <w:color w:val="00B050"/>
          <w:sz w:val="20"/>
          <w:szCs w:val="20"/>
        </w:rPr>
        <w:t>opracowania przedprojektowe, takie jak: analiza dostępnej dokumentacji, inwentaryzacja terenu, budynków, infrastruktury i zieleni, dokumentacja geologiczno-inżynierska, opracowania konserwatorskie, ekspertyzy budowlane i pożarowe wraz z koniecznymi odstępstwami, technologia audio-wideo  sceny oraz sali wielofunkcyjnej itd. oraz wszystkie inne działania podejmowane w celu prawidłowego wykonania dokumentacji projektowej</w:t>
      </w:r>
    </w:p>
    <w:p w14:paraId="369692A4" w14:textId="77777777" w:rsidR="000413B9" w:rsidRPr="00B20024" w:rsidRDefault="000413B9" w:rsidP="00B20024">
      <w:pPr>
        <w:numPr>
          <w:ilvl w:val="1"/>
          <w:numId w:val="14"/>
        </w:numPr>
        <w:spacing w:line="276" w:lineRule="auto"/>
        <w:ind w:left="851" w:hanging="284"/>
        <w:jc w:val="both"/>
        <w:rPr>
          <w:rFonts w:ascii="Calibri" w:hAnsi="Calibri" w:cs="Calibri"/>
          <w:color w:val="00B050"/>
          <w:sz w:val="20"/>
          <w:szCs w:val="20"/>
        </w:rPr>
      </w:pPr>
      <w:r w:rsidRPr="00B20024">
        <w:rPr>
          <w:rFonts w:ascii="Calibri" w:hAnsi="Calibri" w:cs="Calibri"/>
          <w:color w:val="00B050"/>
          <w:sz w:val="20"/>
          <w:szCs w:val="20"/>
        </w:rPr>
        <w:t>przeprowadzenie koniecznych czynności związanych z przygotowaniem i realizacją inwestycji, takich jak uzyskanie wszelkich niezbędnych dokumentów, uzgodnień, decyzji, a w razie konieczności odstępstw od przepisów techniczno-budowlanych, pożarowych, sanitarnych oraz innych czynności koniecznych do przygotowania i złożenia wniosku o pozwolenie na budowę, a także do wykonania robót budowlanych i konserwatorskich określonych w programie funkcjonalno-użytkowym oraz w koncepcji architektonicznej; zobowiązanie Wykonawcy obejmuje także reprezentację Beneficjenta w postępowaniu administracyjnym w sprawie uzyskania pozwolenia konserwatorskiego, koniecznych odstępstw od przepisów, pozwolenia na budowę, zatwierdzenia i uzgadniania rozwiązań zamiennych z odpowiednimi instytucjami, wraz ze zmianą pozwolenia na budowę, jeśli będzie taka konieczność; na Wykonawcy ciąży również obowiązek, aktywnego uczestniczenia w procedurze uzyskania pozwolenia na użytkowanie (jeśli będzie wymagane), a także we wszystkich innych działaniach koniecznych do zrealizowania przedmiotowej inwestycji</w:t>
      </w:r>
    </w:p>
    <w:p w14:paraId="49846416" w14:textId="77777777" w:rsidR="000413B9" w:rsidRPr="00B20024" w:rsidRDefault="000413B9" w:rsidP="00B20024">
      <w:pPr>
        <w:numPr>
          <w:ilvl w:val="1"/>
          <w:numId w:val="14"/>
        </w:numPr>
        <w:spacing w:line="276" w:lineRule="auto"/>
        <w:ind w:left="851" w:hanging="284"/>
        <w:rPr>
          <w:rFonts w:ascii="Calibri" w:hAnsi="Calibri" w:cs="Calibri"/>
          <w:color w:val="00B050"/>
          <w:sz w:val="20"/>
          <w:szCs w:val="20"/>
        </w:rPr>
      </w:pPr>
      <w:r w:rsidRPr="00B20024">
        <w:rPr>
          <w:rFonts w:ascii="Calibri" w:hAnsi="Calibri" w:cs="Calibri"/>
          <w:color w:val="00B050"/>
          <w:sz w:val="20"/>
          <w:szCs w:val="20"/>
        </w:rPr>
        <w:t>do przygotowania odpowiednich wniosków wraz z koniecznymi załącznikami (w tym wymaganymi projektami) o uzyskanie pozwolenia konserwatorskiego, pozwoleniu na budowę, oraz innych niezbędnych zgód, decyzji lub zgłoszeń;</w:t>
      </w:r>
    </w:p>
    <w:p w14:paraId="770076E8" w14:textId="77777777" w:rsidR="000413B9" w:rsidRDefault="000413B9">
      <w:pPr>
        <w:pStyle w:val="Tekstkomentarza"/>
      </w:pPr>
    </w:p>
  </w:comment>
  <w:comment w:id="166" w:author="P U" w:date="2019-03-26T21:55:00Z" w:initials="PU">
    <w:p w14:paraId="67DE9718" w14:textId="77777777" w:rsidR="000413B9" w:rsidRDefault="000413B9">
      <w:pPr>
        <w:pStyle w:val="Tekstkomentarza"/>
      </w:pPr>
      <w:r>
        <w:rPr>
          <w:rStyle w:val="Odwoaniedokomentarza"/>
        </w:rPr>
        <w:annotationRef/>
      </w:r>
      <w:r>
        <w:t xml:space="preserve">Nie ma - zgodnie z § 1 ust. 3 umowy. Gdyby w umowie miało się znaleźć wszystko to, co w zapytaniu, to bez sensu byłoby tworzyć dwa dokumenty, zamiast jednego. Umowa ma inny charakter niż zapytanie, ale do niego się odwołuje. Jeżeli jednak to wszystko co jest w komentarzu na zielono powyżej mam wpisać do umowy – to proszę bardzo. Wpisać? </w:t>
      </w:r>
    </w:p>
  </w:comment>
  <w:comment w:id="167" w:author="MT" w:date="2019-03-27T22:42:00Z" w:initials="U">
    <w:p w14:paraId="61575473"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Jak nie ma potrzeby – to nie.</w:t>
      </w:r>
    </w:p>
  </w:comment>
  <w:comment w:id="179" w:author="MT" w:date="2019-03-25T21:34:00Z" w:initials="U">
    <w:p w14:paraId="6E4FACB8" w14:textId="77777777" w:rsidR="000413B9" w:rsidRPr="00994A8F" w:rsidRDefault="000413B9">
      <w:pPr>
        <w:pStyle w:val="Tekstkomentarza"/>
        <w:rPr>
          <w:color w:val="0070C0"/>
        </w:rPr>
      </w:pPr>
      <w:r>
        <w:rPr>
          <w:rStyle w:val="Odwoaniedokomentarza"/>
        </w:rPr>
        <w:annotationRef/>
      </w:r>
      <w:r w:rsidRPr="00994A8F">
        <w:rPr>
          <w:color w:val="0070C0"/>
        </w:rPr>
        <w:t>w tym miejscu warto przywołać punkt o pracach dodatkowych</w:t>
      </w:r>
      <w:r>
        <w:rPr>
          <w:color w:val="0070C0"/>
        </w:rPr>
        <w:t>, ponieważ dokumentacja zamienna często tym się kończy. Więc może należy przywołać paragraf z umowy lub jej punkt?</w:t>
      </w:r>
    </w:p>
  </w:comment>
  <w:comment w:id="180" w:author="P U" w:date="2019-03-26T22:06:00Z" w:initials="PU">
    <w:p w14:paraId="01A21319" w14:textId="77777777" w:rsidR="000413B9" w:rsidRDefault="000413B9">
      <w:pPr>
        <w:pStyle w:val="Tekstkomentarza"/>
      </w:pPr>
      <w:r>
        <w:rPr>
          <w:rStyle w:val="Odwoaniedokomentarza"/>
        </w:rPr>
        <w:annotationRef/>
      </w:r>
      <w:r>
        <w:t xml:space="preserve">O pracach dodatkowych piszemy w § 20 – gdzie są zmiany do umowy. Czyli „w normalnym” trybie nie piszemy o pracach dodatkowych, bo dopiero ewentualny aneks do umowy będzie je określał. Jeśli jednak lepiej będzie, by się to tu znalazło, proszę o informację </w:t>
      </w:r>
    </w:p>
  </w:comment>
  <w:comment w:id="181" w:author="MT" w:date="2019-03-27T22:43:00Z" w:initials="U">
    <w:p w14:paraId="41C34A1F"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OK. Ma Pan rację.</w:t>
      </w:r>
    </w:p>
  </w:comment>
  <w:comment w:id="196" w:author="MT" w:date="2019-03-25T22:13:00Z" w:initials="U">
    <w:p w14:paraId="7BFF6F43" w14:textId="77777777" w:rsidR="000413B9" w:rsidRPr="006A295D" w:rsidRDefault="000413B9">
      <w:pPr>
        <w:pStyle w:val="Tekstkomentarza"/>
        <w:rPr>
          <w:color w:val="0070C0"/>
        </w:rPr>
      </w:pPr>
      <w:r>
        <w:rPr>
          <w:rStyle w:val="Odwoaniedokomentarza"/>
        </w:rPr>
        <w:annotationRef/>
      </w:r>
      <w:r w:rsidRPr="006A295D">
        <w:rPr>
          <w:color w:val="0070C0"/>
        </w:rPr>
        <w:t xml:space="preserve">Aby </w:t>
      </w:r>
      <w:r>
        <w:rPr>
          <w:color w:val="0070C0"/>
        </w:rPr>
        <w:t>przed zakupem i wbudowaniem  była zgoda -</w:t>
      </w:r>
      <w:r w:rsidRPr="006A295D">
        <w:rPr>
          <w:color w:val="0070C0"/>
        </w:rPr>
        <w:t xml:space="preserve"> ma sens. Tylko jak to rozsądnie zrobić, żeby Wykonawca nie zasypał nas toną certyfikatów…</w:t>
      </w:r>
      <w:r>
        <w:rPr>
          <w:color w:val="0070C0"/>
        </w:rPr>
        <w:br/>
        <w:t>Bo jeśli już to piszemy, to certyfikat i karta techniczna powinna być przed decyzja o zakupie.</w:t>
      </w:r>
    </w:p>
  </w:comment>
  <w:comment w:id="197" w:author="P U" w:date="2019-03-26T22:17:00Z" w:initials="PU">
    <w:p w14:paraId="115C4724" w14:textId="77777777" w:rsidR="000413B9" w:rsidRDefault="000413B9">
      <w:pPr>
        <w:pStyle w:val="Tekstkomentarza"/>
      </w:pPr>
      <w:r>
        <w:rPr>
          <w:rStyle w:val="Odwoaniedokomentarza"/>
        </w:rPr>
        <w:annotationRef/>
      </w:r>
      <w:r>
        <w:t>Dopisałem – jako odpowiedź na komentarz</w:t>
      </w:r>
    </w:p>
  </w:comment>
  <w:comment w:id="198" w:author="MT" w:date="2019-03-27T22:44:00Z" w:initials="U">
    <w:p w14:paraId="1C21F5D7"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Super, Zamawiający ma wybór</w:t>
      </w:r>
    </w:p>
  </w:comment>
  <w:comment w:id="211" w:author="MT" w:date="2019-03-29T13:35:00Z" w:initials="U">
    <w:p w14:paraId="5DE0F0B3" w14:textId="77777777" w:rsidR="000413B9" w:rsidRPr="00CB0620" w:rsidRDefault="000413B9">
      <w:pPr>
        <w:pStyle w:val="Tekstkomentarza"/>
        <w:rPr>
          <w:rFonts w:asciiTheme="minorHAnsi" w:hAnsiTheme="minorHAnsi" w:cstheme="minorHAnsi"/>
          <w:color w:val="0070C0"/>
        </w:rPr>
      </w:pPr>
      <w:r>
        <w:rPr>
          <w:rStyle w:val="Odwoaniedokomentarza"/>
        </w:rPr>
        <w:annotationRef/>
      </w:r>
      <w:r w:rsidRPr="00CB0620">
        <w:rPr>
          <w:rFonts w:asciiTheme="minorHAnsi" w:hAnsiTheme="minorHAnsi" w:cstheme="minorHAnsi"/>
          <w:color w:val="0070C0"/>
        </w:rPr>
        <w:t>Chodzi o rozliczenie po odbiorze/ czy tak może być.</w:t>
      </w:r>
    </w:p>
  </w:comment>
  <w:comment w:id="219" w:author="P U" w:date="2019-03-26T22:25:00Z" w:initials="PU">
    <w:p w14:paraId="197EFAB1" w14:textId="77777777" w:rsidR="000413B9" w:rsidRDefault="000413B9">
      <w:pPr>
        <w:pStyle w:val="Tekstkomentarza"/>
      </w:pPr>
      <w:r>
        <w:rPr>
          <w:rStyle w:val="Odwoaniedokomentarza"/>
        </w:rPr>
        <w:annotationRef/>
      </w:r>
      <w:r>
        <w:t xml:space="preserve">Do weryfikacji – zgodnie z § 17 </w:t>
      </w:r>
    </w:p>
  </w:comment>
  <w:comment w:id="288" w:author="P U" w:date="2019-02-25T19:15:00Z" w:initials="PU">
    <w:p w14:paraId="37640ED9" w14:textId="77777777" w:rsidR="000413B9" w:rsidRDefault="000413B9">
      <w:pPr>
        <w:pStyle w:val="Tekstkomentarza"/>
      </w:pPr>
      <w:r>
        <w:rPr>
          <w:rStyle w:val="Odwoaniedokomentarza"/>
        </w:rPr>
        <w:annotationRef/>
      </w:r>
      <w:r>
        <w:t xml:space="preserve">PROŚBA DO BENEFICJENTA: </w:t>
      </w:r>
    </w:p>
    <w:p w14:paraId="149A7DAA" w14:textId="77777777" w:rsidR="000413B9" w:rsidRDefault="000413B9">
      <w:pPr>
        <w:pStyle w:val="Tekstkomentarza"/>
      </w:pPr>
      <w:r>
        <w:t>Do ustalenia z księgową czy ten mechanizm zachodzi w naszym przypadku</w:t>
      </w:r>
    </w:p>
  </w:comment>
  <w:comment w:id="292" w:author="MT" w:date="2019-03-26T00:12:00Z" w:initials="U">
    <w:p w14:paraId="05D3ACA4" w14:textId="77777777" w:rsidR="000413B9" w:rsidRDefault="000413B9">
      <w:pPr>
        <w:pStyle w:val="Tekstkomentarza"/>
        <w:rPr>
          <w:color w:val="FF0000"/>
        </w:rPr>
      </w:pPr>
      <w:r>
        <w:rPr>
          <w:rStyle w:val="Odwoaniedokomentarza"/>
        </w:rPr>
        <w:annotationRef/>
      </w:r>
      <w:r w:rsidRPr="00206DCA">
        <w:rPr>
          <w:color w:val="FF0000"/>
        </w:rPr>
        <w:t xml:space="preserve">Kary są </w:t>
      </w:r>
      <w:r>
        <w:rPr>
          <w:color w:val="FF0000"/>
        </w:rPr>
        <w:t>za</w:t>
      </w:r>
      <w:r w:rsidRPr="00206DCA">
        <w:rPr>
          <w:color w:val="FF0000"/>
        </w:rPr>
        <w:t xml:space="preserve"> wysokie.</w:t>
      </w:r>
      <w:r>
        <w:rPr>
          <w:color w:val="FF0000"/>
        </w:rPr>
        <w:t xml:space="preserve"> Proponuję:</w:t>
      </w:r>
      <w:r>
        <w:rPr>
          <w:color w:val="FF0000"/>
        </w:rPr>
        <w:br/>
        <w:t>- ujednolicić je do wskaźnika 0,01</w:t>
      </w:r>
      <w:r>
        <w:rPr>
          <w:color w:val="FF0000"/>
        </w:rPr>
        <w:br/>
        <w:t>- zmianę % za odstąpienie Wykonawcy (30%) i maksymalną karę (20%)</w:t>
      </w:r>
      <w:r>
        <w:rPr>
          <w:color w:val="FF0000"/>
        </w:rPr>
        <w:br/>
        <w:t>- inny sposób naliczenia kary za brak ubezpieczenia (sytuacja braku polisy jest bardzo ryzykowna)</w:t>
      </w:r>
      <w:r>
        <w:rPr>
          <w:color w:val="FF0000"/>
        </w:rPr>
        <w:br/>
        <w:t>Proszę rozważyć rekompensatę dla Wykonawcy, gdy rezygnuje Zamawiający (np. plus 10% od kwoty rozliczenia końcowego, określonej na zamknięciu pracy)</w:t>
      </w:r>
    </w:p>
    <w:p w14:paraId="2492C6CD" w14:textId="77777777" w:rsidR="000413B9" w:rsidRPr="00206DCA" w:rsidRDefault="000413B9">
      <w:pPr>
        <w:pStyle w:val="Tekstkomentarza"/>
        <w:rPr>
          <w:color w:val="FF0000"/>
        </w:rPr>
      </w:pPr>
      <w:r w:rsidRPr="00C54609">
        <w:rPr>
          <w:b/>
          <w:color w:val="FF0000"/>
        </w:rPr>
        <w:t>Powody</w:t>
      </w:r>
      <w:r>
        <w:rPr>
          <w:color w:val="FF0000"/>
        </w:rPr>
        <w:t xml:space="preserve"> </w:t>
      </w:r>
      <w:r w:rsidRPr="00C54609">
        <w:rPr>
          <w:color w:val="FF0000"/>
        </w:rPr>
        <w:t xml:space="preserve">- naliczanie odnosi się </w:t>
      </w:r>
      <w:r w:rsidRPr="00C54609">
        <w:rPr>
          <w:b/>
          <w:color w:val="FF0000"/>
        </w:rPr>
        <w:t>do całego kontraktu</w:t>
      </w:r>
      <w:r w:rsidRPr="00C54609">
        <w:rPr>
          <w:color w:val="FF0000"/>
        </w:rPr>
        <w:t>,</w:t>
      </w:r>
      <w:r w:rsidRPr="00206DCA">
        <w:rPr>
          <w:color w:val="FF0000"/>
        </w:rPr>
        <w:t xml:space="preserve"> a nie do konkretnego zadania gdzie pojawił się kłopot.</w:t>
      </w:r>
    </w:p>
    <w:p w14:paraId="2DE17B4B" w14:textId="77777777" w:rsidR="000413B9" w:rsidRPr="00206DCA" w:rsidRDefault="000413B9">
      <w:pPr>
        <w:pStyle w:val="Tekstkomentarza"/>
        <w:rPr>
          <w:color w:val="FF0000"/>
        </w:rPr>
      </w:pPr>
      <w:r w:rsidRPr="00206DCA">
        <w:rPr>
          <w:color w:val="FF0000"/>
        </w:rPr>
        <w:t>0.05% = 7 500 zł za dzień. 10 dni to 75 000 zł.</w:t>
      </w:r>
      <w:r w:rsidRPr="00206DCA">
        <w:rPr>
          <w:color w:val="FF0000"/>
        </w:rPr>
        <w:br/>
        <w:t>Przy takich karach wykonawca może szybko zejść z</w:t>
      </w:r>
      <w:r>
        <w:rPr>
          <w:color w:val="FF0000"/>
        </w:rPr>
        <w:t xml:space="preserve"> budowy, bo to będzie tańsze (o 10%).</w:t>
      </w:r>
    </w:p>
    <w:p w14:paraId="3E43B766" w14:textId="77777777" w:rsidR="000413B9" w:rsidRDefault="000413B9">
      <w:pPr>
        <w:pStyle w:val="Tekstkomentarza"/>
        <w:rPr>
          <w:color w:val="FF0000"/>
        </w:rPr>
      </w:pPr>
      <w:r w:rsidRPr="00206DCA">
        <w:rPr>
          <w:color w:val="FF0000"/>
        </w:rPr>
        <w:t>Liczba kar w tym paragrafie jest tak wielka, że ryzyko otrzymania kary jest wyjątkowo wysokie.</w:t>
      </w:r>
    </w:p>
    <w:p w14:paraId="46DFA503" w14:textId="77777777" w:rsidR="000413B9" w:rsidRPr="00206DCA" w:rsidRDefault="000413B9">
      <w:pPr>
        <w:pStyle w:val="Tekstkomentarza"/>
        <w:rPr>
          <w:color w:val="FF0000"/>
        </w:rPr>
      </w:pPr>
      <w:r>
        <w:rPr>
          <w:color w:val="FF0000"/>
        </w:rPr>
        <w:t>Można mieć karę z 10 punktów jednocześnie…</w:t>
      </w:r>
      <w:r>
        <w:rPr>
          <w:color w:val="FF0000"/>
        </w:rPr>
        <w:br/>
        <w:t>Przy 15 punktach – trudno jest zachować „czyste konto”</w:t>
      </w:r>
    </w:p>
    <w:p w14:paraId="0CCA3F95" w14:textId="77777777" w:rsidR="000413B9" w:rsidRPr="00206DCA" w:rsidRDefault="000413B9">
      <w:pPr>
        <w:pStyle w:val="Tekstkomentarza"/>
        <w:rPr>
          <w:color w:val="FF0000"/>
        </w:rPr>
      </w:pPr>
      <w:r w:rsidRPr="00206DCA">
        <w:rPr>
          <w:color w:val="FF0000"/>
        </w:rPr>
        <w:t>Ta część umowy jest bardzo represyjna</w:t>
      </w:r>
      <w:r>
        <w:rPr>
          <w:color w:val="FF0000"/>
        </w:rPr>
        <w:t xml:space="preserve">. Lepiej żeby była </w:t>
      </w:r>
      <w:r w:rsidRPr="00206DCA">
        <w:rPr>
          <w:color w:val="FF0000"/>
        </w:rPr>
        <w:t>motywująca.</w:t>
      </w:r>
      <w:r w:rsidRPr="00206DCA">
        <w:rPr>
          <w:color w:val="FF0000"/>
        </w:rPr>
        <w:br/>
      </w:r>
    </w:p>
    <w:p w14:paraId="45F5E24A" w14:textId="77777777" w:rsidR="000413B9" w:rsidRPr="00206DCA" w:rsidRDefault="000413B9">
      <w:pPr>
        <w:pStyle w:val="Tekstkomentarza"/>
        <w:rPr>
          <w:color w:val="FF0000"/>
        </w:rPr>
      </w:pPr>
      <w:r w:rsidRPr="00206DCA">
        <w:rPr>
          <w:color w:val="FF0000"/>
        </w:rPr>
        <w:t xml:space="preserve">Innym problemem jest asymetryczność. </w:t>
      </w:r>
      <w:r w:rsidRPr="00206DCA">
        <w:rPr>
          <w:color w:val="FF0000"/>
        </w:rPr>
        <w:br/>
        <w:t>Przy drakońskich karach dla Wykonawcy - nie</w:t>
      </w:r>
      <w:r>
        <w:rPr>
          <w:color w:val="FF0000"/>
        </w:rPr>
        <w:t xml:space="preserve"> ma kary dla</w:t>
      </w:r>
      <w:r w:rsidRPr="00206DCA">
        <w:rPr>
          <w:color w:val="FF0000"/>
        </w:rPr>
        <w:t xml:space="preserve"> Zamawiającego. Nawet, jeśli zrezygnuje z inwestycji</w:t>
      </w:r>
      <w:r>
        <w:rPr>
          <w:color w:val="FF0000"/>
        </w:rPr>
        <w:t>.</w:t>
      </w:r>
    </w:p>
    <w:p w14:paraId="04F6FC57" w14:textId="77777777" w:rsidR="000413B9" w:rsidRPr="00206DCA" w:rsidRDefault="000413B9">
      <w:pPr>
        <w:pStyle w:val="Tekstkomentarza"/>
        <w:rPr>
          <w:color w:val="FF0000"/>
        </w:rPr>
      </w:pPr>
    </w:p>
  </w:comment>
  <w:comment w:id="293" w:author="P U" w:date="2019-03-27T21:36:00Z" w:initials="PU">
    <w:p w14:paraId="123B45B6" w14:textId="77777777" w:rsidR="000413B9" w:rsidRPr="00D75895" w:rsidRDefault="000413B9">
      <w:pPr>
        <w:pStyle w:val="Tekstkomentarza"/>
        <w:rPr>
          <w:b/>
        </w:rPr>
      </w:pPr>
      <w:r>
        <w:rPr>
          <w:rStyle w:val="Odwoaniedokomentarza"/>
        </w:rPr>
        <w:annotationRef/>
      </w:r>
      <w:r>
        <w:t xml:space="preserve">Ok, zgadzam się, by obniżyć restrykcje. Ale uważam za trochę niebezpieczne, by wpisywać zapłatę kary umownej przez Beneficjenta na rzecz Wykonawcy – nie przerzucałbym ryzyka na Beneficjenta. W tym miejscu nie jestem zwolennikiem asymetryczności. Chyba, że Beneficjent się na to zgodzi. – a zatem </w:t>
      </w:r>
      <w:r>
        <w:rPr>
          <w:b/>
        </w:rPr>
        <w:t xml:space="preserve">proszę Beneficjenta o odpowiedź </w:t>
      </w:r>
    </w:p>
  </w:comment>
  <w:comment w:id="294" w:author="MT" w:date="2019-03-27T22:46:00Z" w:initials="U">
    <w:p w14:paraId="06EE2220"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W zakresie tego punktu – podzieliłem się wątpliwościami.</w:t>
      </w:r>
      <w:r w:rsidRPr="00A94DEE">
        <w:rPr>
          <w:rFonts w:ascii="Calibri" w:hAnsi="Calibri" w:cs="Calibri"/>
          <w:color w:val="0070C0"/>
        </w:rPr>
        <w:br/>
        <w:t>Oczywiście proszę abyście Państwo z Beneficjentem rozważyli obawy i przyjęli zapisy.</w:t>
      </w:r>
    </w:p>
  </w:comment>
  <w:comment w:id="308" w:author="MT" w:date="2019-03-26T00:21:00Z" w:initials="U">
    <w:p w14:paraId="789FD247" w14:textId="77777777" w:rsidR="000413B9" w:rsidRPr="001C19FB" w:rsidRDefault="000413B9" w:rsidP="00927511">
      <w:pPr>
        <w:spacing w:line="276" w:lineRule="auto"/>
        <w:ind w:right="23"/>
        <w:jc w:val="both"/>
        <w:rPr>
          <w:rFonts w:ascii="Calibri" w:hAnsi="Calibri" w:cs="Calibri"/>
          <w:sz w:val="20"/>
          <w:szCs w:val="20"/>
        </w:rPr>
      </w:pPr>
      <w:r>
        <w:rPr>
          <w:rStyle w:val="Odwoaniedokomentarza"/>
        </w:rPr>
        <w:annotationRef/>
      </w:r>
      <w:r>
        <w:rPr>
          <w:rFonts w:ascii="Calibri" w:hAnsi="Calibri" w:cs="Calibri"/>
          <w:color w:val="FF0000"/>
          <w:sz w:val="20"/>
          <w:szCs w:val="20"/>
        </w:rPr>
        <w:t>Określenie „niewłaściwe” pełnienie nadzoru autorskiego jest nie konkretne a kara w wysokości 18 000 zł (przy wartości kontraktu 18 mln. zł) nieadekwatna. Ryzyko, że po jednym takim przypadku – projektant zejdzie z budowy.</w:t>
      </w:r>
    </w:p>
    <w:p w14:paraId="2652F7E3" w14:textId="77777777" w:rsidR="000413B9" w:rsidRDefault="000413B9">
      <w:pPr>
        <w:pStyle w:val="Tekstkomentarza"/>
      </w:pPr>
    </w:p>
  </w:comment>
  <w:comment w:id="309" w:author="P U" w:date="2019-03-27T21:45:00Z" w:initials="PU">
    <w:p w14:paraId="57FC9050" w14:textId="77777777" w:rsidR="000413B9" w:rsidRDefault="000413B9">
      <w:pPr>
        <w:pStyle w:val="Tekstkomentarza"/>
      </w:pPr>
      <w:r>
        <w:rPr>
          <w:rStyle w:val="Odwoaniedokomentarza"/>
        </w:rPr>
        <w:annotationRef/>
      </w:r>
      <w:r>
        <w:t>To proszę o propozycję zapisu – aby nie było to drakońskie – jak Pan napisał – a jednocześnie zapewniało Beneficjentowi ochronę, że nadzór autorski będzie prawidłowo realizowany.</w:t>
      </w:r>
    </w:p>
    <w:p w14:paraId="0F392688" w14:textId="77777777" w:rsidR="000413B9" w:rsidRDefault="000413B9">
      <w:pPr>
        <w:pStyle w:val="Tekstkomentarza"/>
      </w:pPr>
    </w:p>
    <w:p w14:paraId="1E87DE3D" w14:textId="77777777" w:rsidR="000413B9" w:rsidRDefault="000413B9">
      <w:pPr>
        <w:pStyle w:val="Tekstkomentarza"/>
      </w:pPr>
      <w:r>
        <w:t>Ja bym zostawił taki zapis, jak obecnie, tylko wartość wpisał wg Pana propozycji</w:t>
      </w:r>
    </w:p>
  </w:comment>
  <w:comment w:id="317" w:author="MT" w:date="2019-03-26T00:22:00Z" w:initials="U">
    <w:p w14:paraId="5D6591CA" w14:textId="77777777" w:rsidR="000413B9" w:rsidRPr="00462C95" w:rsidRDefault="000413B9">
      <w:pPr>
        <w:pStyle w:val="Tekstkomentarza"/>
        <w:rPr>
          <w:color w:val="FF0000"/>
        </w:rPr>
      </w:pPr>
      <w:r>
        <w:rPr>
          <w:rStyle w:val="Odwoaniedokomentarza"/>
        </w:rPr>
        <w:annotationRef/>
      </w:r>
      <w:r w:rsidRPr="00C54609">
        <w:rPr>
          <w:color w:val="FF0000"/>
        </w:rPr>
        <w:t>Nie rozumiem. Są 2 opcje czytania tego zapisu:</w:t>
      </w:r>
      <w:r w:rsidRPr="00C54609">
        <w:rPr>
          <w:color w:val="FF0000"/>
        </w:rPr>
        <w:br/>
        <w:t>Opcja 1. Przez 14 dni zero zł kary, a w 15 dniu 90 000 zł.</w:t>
      </w:r>
      <w:r w:rsidRPr="00C54609">
        <w:rPr>
          <w:color w:val="FF0000"/>
        </w:rPr>
        <w:br/>
        <w:t xml:space="preserve">Opcja 2. Gdy ponad 14 dni to kara 0,5 za każdy dzień, czyli </w:t>
      </w:r>
      <w:r w:rsidRPr="00C54609">
        <w:rPr>
          <w:color w:val="FF0000"/>
        </w:rPr>
        <w:br/>
        <w:t>1 35 000 zł …</w:t>
      </w:r>
      <w:r w:rsidRPr="00C54609">
        <w:rPr>
          <w:color w:val="FF0000"/>
        </w:rPr>
        <w:br/>
      </w:r>
      <w:r>
        <w:rPr>
          <w:color w:val="FF0000"/>
        </w:rPr>
        <w:t>Drugie p</w:t>
      </w:r>
      <w:r w:rsidRPr="00C54609">
        <w:rPr>
          <w:color w:val="FF0000"/>
        </w:rPr>
        <w:t>ytanie – czy to dotyczy elementu</w:t>
      </w:r>
      <w:r w:rsidRPr="00462C95">
        <w:rPr>
          <w:color w:val="FF0000"/>
        </w:rPr>
        <w:t xml:space="preserve"> budowy czy całej budowy we wszystkich jej zakresach A-B-C</w:t>
      </w:r>
      <w:r>
        <w:rPr>
          <w:color w:val="FF0000"/>
        </w:rPr>
        <w:t>. Np. przerwa jest w Sali wielofunkcyjnej – to karę nalicza się też za szkołę?</w:t>
      </w:r>
    </w:p>
  </w:comment>
  <w:comment w:id="318" w:author="P U" w:date="2019-03-27T21:55:00Z" w:initials="PU">
    <w:p w14:paraId="1C96E51A" w14:textId="77777777" w:rsidR="000413B9" w:rsidRDefault="000413B9">
      <w:pPr>
        <w:pStyle w:val="Tekstkomentarza"/>
      </w:pPr>
      <w:r>
        <w:rPr>
          <w:rStyle w:val="Odwoaniedokomentarza"/>
        </w:rPr>
        <w:annotationRef/>
      </w:r>
      <w:r>
        <w:t xml:space="preserve">Proponuję zmienioną treść zapisu. Chodzi o przerwę z przyczyn zależnych od Wykonawcy. Jeśli przerwa jest z przyczyn zależnych od Beneficjenta, to wówczas nie ma kary dla Wykonawcy </w:t>
      </w:r>
    </w:p>
  </w:comment>
  <w:comment w:id="319" w:author="MT" w:date="2019-03-27T22:50:00Z" w:initials="U">
    <w:p w14:paraId="63DFCD71"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OK.</w:t>
      </w:r>
      <w:r w:rsidRPr="00A94DEE">
        <w:rPr>
          <w:rFonts w:ascii="Calibri" w:hAnsi="Calibri" w:cs="Calibri"/>
          <w:color w:val="0070C0"/>
        </w:rPr>
        <w:br/>
        <w:t>Jeszcze tylko jedno pytanie - Czy to oznacza przerwę w całej realizacji, czy w jednej z trzech jej części?</w:t>
      </w:r>
    </w:p>
  </w:comment>
  <w:comment w:id="322" w:author="MT" w:date="2019-03-26T00:27:00Z" w:initials="U">
    <w:p w14:paraId="1BD94E55" w14:textId="77777777" w:rsidR="000413B9" w:rsidRPr="00505B15" w:rsidRDefault="000413B9">
      <w:pPr>
        <w:pStyle w:val="Tekstkomentarza"/>
        <w:rPr>
          <w:color w:val="0070C0"/>
        </w:rPr>
      </w:pPr>
      <w:r w:rsidRPr="00505B15">
        <w:rPr>
          <w:rStyle w:val="Odwoaniedokomentarza"/>
          <w:color w:val="0070C0"/>
        </w:rPr>
        <w:annotationRef/>
      </w:r>
      <w:r w:rsidRPr="00505B15">
        <w:rPr>
          <w:color w:val="0070C0"/>
        </w:rPr>
        <w:t>j/w</w:t>
      </w:r>
    </w:p>
  </w:comment>
  <w:comment w:id="323" w:author="P U" w:date="2019-03-27T21:59:00Z" w:initials="PU">
    <w:p w14:paraId="7A9EC407" w14:textId="77777777" w:rsidR="000413B9" w:rsidRDefault="000413B9">
      <w:pPr>
        <w:pStyle w:val="Tekstkomentarza"/>
      </w:pPr>
      <w:r>
        <w:rPr>
          <w:rStyle w:val="Odwoaniedokomentarza"/>
        </w:rPr>
        <w:annotationRef/>
      </w:r>
      <w:r>
        <w:t>1800 zł (=0,01 %) wydaje mi się OK</w:t>
      </w:r>
    </w:p>
  </w:comment>
  <w:comment w:id="365" w:author="P U" w:date="2019-03-27T21:44:00Z" w:initials="PU">
    <w:p w14:paraId="37D346BE" w14:textId="77777777" w:rsidR="000413B9" w:rsidRDefault="000413B9">
      <w:pPr>
        <w:pStyle w:val="Tekstkomentarza"/>
      </w:pPr>
      <w:r>
        <w:rPr>
          <w:rStyle w:val="Odwoaniedokomentarza"/>
        </w:rPr>
        <w:annotationRef/>
      </w:r>
      <w:r>
        <w:t>konkretnie należy wskazać karę</w:t>
      </w:r>
    </w:p>
  </w:comment>
  <w:comment w:id="366" w:author="MT" w:date="2019-03-27T23:16:00Z" w:initials="U">
    <w:p w14:paraId="3F4DA6CA" w14:textId="77777777" w:rsidR="000413B9" w:rsidRDefault="000413B9">
      <w:pPr>
        <w:pStyle w:val="Tekstkomentarza"/>
      </w:pPr>
      <w:r>
        <w:rPr>
          <w:rStyle w:val="Odwoaniedokomentarza"/>
        </w:rPr>
        <w:annotationRef/>
      </w:r>
    </w:p>
  </w:comment>
  <w:comment w:id="367" w:author="MT" w:date="2019-03-27T23:16:00Z" w:initials="U">
    <w:p w14:paraId="21045CF7"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Jeśli konkretnie – to równowartość polisy? Chodziło mi o to, żeby Wykonawcy nie opłacało się nie opłacić polisy, bo wtedy starci te pieniądze… Taka koncepcja…</w:t>
      </w:r>
    </w:p>
  </w:comment>
  <w:comment w:id="376" w:author="P U" w:date="2019-03-27T20:28:00Z" w:initials="PU">
    <w:p w14:paraId="3F6F3171" w14:textId="77777777" w:rsidR="000413B9" w:rsidRDefault="000413B9">
      <w:pPr>
        <w:pStyle w:val="Tekstkomentarza"/>
      </w:pPr>
      <w:r>
        <w:rPr>
          <w:rStyle w:val="Odwoaniedokomentarza"/>
        </w:rPr>
        <w:annotationRef/>
      </w:r>
      <w:r>
        <w:t xml:space="preserve">Dopisałem </w:t>
      </w:r>
    </w:p>
  </w:comment>
  <w:comment w:id="377" w:author="MT" w:date="2019-03-29T12:42:00Z" w:initials="U">
    <w:p w14:paraId="27C8A15B" w14:textId="77777777" w:rsidR="000413B9" w:rsidRPr="00E83F29" w:rsidRDefault="000413B9">
      <w:pPr>
        <w:pStyle w:val="Tekstkomentarza"/>
        <w:rPr>
          <w:rFonts w:asciiTheme="minorHAnsi" w:hAnsiTheme="minorHAnsi" w:cstheme="minorHAnsi"/>
          <w:color w:val="0070C0"/>
        </w:rPr>
      </w:pPr>
      <w:r>
        <w:rPr>
          <w:rStyle w:val="Odwoaniedokomentarza"/>
        </w:rPr>
        <w:annotationRef/>
      </w:r>
      <w:r w:rsidRPr="00E83F29">
        <w:rPr>
          <w:rFonts w:asciiTheme="minorHAnsi" w:hAnsiTheme="minorHAnsi" w:cstheme="minorHAnsi"/>
          <w:color w:val="0070C0"/>
        </w:rPr>
        <w:t>MAM WATPLIWOŚCI</w:t>
      </w:r>
    </w:p>
  </w:comment>
  <w:comment w:id="378" w:author="MT" w:date="2019-03-26T00:42:00Z" w:initials="U">
    <w:p w14:paraId="56E2E9B6" w14:textId="77777777" w:rsidR="000413B9" w:rsidRPr="00206DCA" w:rsidRDefault="000413B9">
      <w:pPr>
        <w:pStyle w:val="Tekstkomentarza"/>
        <w:rPr>
          <w:color w:val="FF0000"/>
        </w:rPr>
      </w:pPr>
      <w:r w:rsidRPr="00206DCA">
        <w:rPr>
          <w:rStyle w:val="Odwoaniedokomentarza"/>
          <w:color w:val="FF0000"/>
        </w:rPr>
        <w:annotationRef/>
      </w:r>
      <w:r w:rsidRPr="00206DCA">
        <w:rPr>
          <w:color w:val="FF0000"/>
        </w:rPr>
        <w:t>Określenie „niewłaściwe”</w:t>
      </w:r>
      <w:r>
        <w:rPr>
          <w:color w:val="FF0000"/>
        </w:rPr>
        <w:t xml:space="preserve"> nie jest określone</w:t>
      </w:r>
      <w:r w:rsidRPr="00206DCA">
        <w:rPr>
          <w:color w:val="FF0000"/>
        </w:rPr>
        <w:t xml:space="preserve">… </w:t>
      </w:r>
    </w:p>
  </w:comment>
  <w:comment w:id="379" w:author="P U" w:date="2019-03-27T21:44:00Z" w:initials="PU">
    <w:p w14:paraId="5A2CDA29" w14:textId="77777777" w:rsidR="000413B9" w:rsidRDefault="000413B9">
      <w:pPr>
        <w:pStyle w:val="Tekstkomentarza"/>
      </w:pPr>
      <w:r>
        <w:rPr>
          <w:rStyle w:val="Odwoaniedokomentarza"/>
        </w:rPr>
        <w:annotationRef/>
      </w:r>
      <w:r>
        <w:t xml:space="preserve">Musi być zwrot niedookreślony, aby uwzględniał wszystkie inne przypadki, których w tym momencie nie możemy przewidzieć </w:t>
      </w:r>
    </w:p>
  </w:comment>
  <w:comment w:id="380" w:author="MT" w:date="2019-03-27T22:49:00Z" w:initials="U">
    <w:p w14:paraId="05BA3815" w14:textId="77777777" w:rsidR="000413B9" w:rsidRPr="00A94DEE" w:rsidRDefault="000413B9">
      <w:pPr>
        <w:pStyle w:val="Tekstkomentarza"/>
        <w:rPr>
          <w:rFonts w:ascii="Calibri" w:hAnsi="Calibri" w:cs="Calibri"/>
          <w:color w:val="0070C0"/>
        </w:rPr>
      </w:pPr>
      <w:r w:rsidRPr="00A94DEE">
        <w:rPr>
          <w:rStyle w:val="Odwoaniedokomentarza"/>
          <w:rFonts w:ascii="Calibri" w:hAnsi="Calibri" w:cs="Calibri"/>
          <w:color w:val="0070C0"/>
        </w:rPr>
        <w:annotationRef/>
      </w:r>
      <w:r w:rsidRPr="00A94DEE">
        <w:rPr>
          <w:rFonts w:ascii="Calibri" w:hAnsi="Calibri" w:cs="Calibri"/>
          <w:color w:val="0070C0"/>
        </w:rPr>
        <w:t>OK. Będziemy musieli wykazać o jaki przypadek chodzi. Ale OK, dobrze żeby taka opcja była</w:t>
      </w:r>
    </w:p>
  </w:comment>
  <w:comment w:id="395" w:author="P U" w:date="2019-03-09T21:19:00Z" w:initials="PU">
    <w:p w14:paraId="5406214B" w14:textId="77777777" w:rsidR="000413B9" w:rsidRDefault="000413B9">
      <w:pPr>
        <w:pStyle w:val="Tekstkomentarza"/>
      </w:pPr>
      <w:r>
        <w:rPr>
          <w:rStyle w:val="Odwoaniedokomentarza"/>
        </w:rPr>
        <w:annotationRef/>
      </w:r>
      <w:r>
        <w:t xml:space="preserve">Zależy od treści § 17 umowy </w:t>
      </w:r>
    </w:p>
  </w:comment>
  <w:comment w:id="401" w:author="MT" w:date="2019-03-26T00:57:00Z" w:initials="U">
    <w:p w14:paraId="0A3825C6" w14:textId="77777777" w:rsidR="000413B9" w:rsidRPr="00A77A7C" w:rsidRDefault="000413B9">
      <w:pPr>
        <w:pStyle w:val="Tekstkomentarza"/>
        <w:rPr>
          <w:color w:val="0070C0"/>
        </w:rPr>
      </w:pPr>
      <w:r w:rsidRPr="00A77A7C">
        <w:rPr>
          <w:rStyle w:val="Odwoaniedokomentarza"/>
          <w:color w:val="0070C0"/>
        </w:rPr>
        <w:annotationRef/>
      </w:r>
      <w:r w:rsidRPr="00A77A7C">
        <w:rPr>
          <w:color w:val="0070C0"/>
        </w:rPr>
        <w:t>punkt jest rozbudowany</w:t>
      </w:r>
      <w:r>
        <w:rPr>
          <w:color w:val="0070C0"/>
        </w:rPr>
        <w:t>. N</w:t>
      </w:r>
      <w:r w:rsidRPr="00A77A7C">
        <w:rPr>
          <w:color w:val="0070C0"/>
        </w:rPr>
        <w:t xml:space="preserve">ie </w:t>
      </w:r>
      <w:r>
        <w:rPr>
          <w:color w:val="0070C0"/>
        </w:rPr>
        <w:t>mam przekonania, że</w:t>
      </w:r>
      <w:r w:rsidRPr="00A77A7C">
        <w:rPr>
          <w:color w:val="0070C0"/>
        </w:rPr>
        <w:t>by to było konieczne. Szczegółowość i wymogi będą powodować wzrost kosztu polisy, z wątpliwym wzrostem bezpieczeństwa inwestycji.</w:t>
      </w:r>
    </w:p>
  </w:comment>
  <w:comment w:id="402" w:author="P U" w:date="2019-03-27T21:31:00Z" w:initials="PU">
    <w:p w14:paraId="270DC325" w14:textId="77777777" w:rsidR="000413B9" w:rsidRDefault="000413B9">
      <w:pPr>
        <w:pStyle w:val="Tekstkomentarza"/>
      </w:pPr>
      <w:r>
        <w:rPr>
          <w:rStyle w:val="Odwoaniedokomentarza"/>
        </w:rPr>
        <w:annotationRef/>
      </w:r>
      <w:r>
        <w:t xml:space="preserve">Odpowiedź na poniższe moje komentarze, da nam odpowiedź na obecny Pana komentarz </w:t>
      </w:r>
      <w:r>
        <w:rPr>
          <w:rFonts w:ascii="Segoe UI Emoji" w:eastAsia="Segoe UI Emoji" w:hAnsi="Segoe UI Emoji" w:cs="Segoe UI Emoji"/>
        </w:rPr>
        <w:t xml:space="preserve">😊 </w:t>
      </w:r>
    </w:p>
  </w:comment>
  <w:comment w:id="403" w:author="MT" w:date="2019-03-26T00:56:00Z" w:initials="U">
    <w:p w14:paraId="56042E58" w14:textId="77777777" w:rsidR="000413B9" w:rsidRPr="00A77A7C" w:rsidRDefault="000413B9">
      <w:pPr>
        <w:pStyle w:val="Tekstkomentarza"/>
        <w:rPr>
          <w:color w:val="0070C0"/>
        </w:rPr>
      </w:pPr>
      <w:r w:rsidRPr="00A77A7C">
        <w:rPr>
          <w:rStyle w:val="Odwoaniedokomentarza"/>
          <w:color w:val="0070C0"/>
        </w:rPr>
        <w:annotationRef/>
      </w:r>
      <w:r w:rsidRPr="00A77A7C">
        <w:rPr>
          <w:color w:val="0070C0"/>
        </w:rPr>
        <w:t>pisałem w zapytaniu ofertowym – to zwiększa koszt, ale jest możliwe. Pytanie, czy Zamawiający chce.</w:t>
      </w:r>
    </w:p>
  </w:comment>
  <w:comment w:id="404" w:author="P U" w:date="2019-03-27T21:24:00Z" w:initials="PU">
    <w:p w14:paraId="7972BFE1" w14:textId="77777777" w:rsidR="000413B9" w:rsidRDefault="000413B9">
      <w:pPr>
        <w:pStyle w:val="Tekstkomentarza"/>
      </w:pPr>
      <w:r>
        <w:rPr>
          <w:rStyle w:val="Odwoaniedokomentarza"/>
        </w:rPr>
        <w:annotationRef/>
      </w:r>
      <w:r>
        <w:t>Proszę Beneficjenta o odpowiedź</w:t>
      </w:r>
    </w:p>
  </w:comment>
  <w:comment w:id="416" w:author="MT" w:date="2019-03-26T00:53:00Z" w:initials="U">
    <w:p w14:paraId="423819BE" w14:textId="77777777" w:rsidR="000413B9" w:rsidRPr="00A77A7C" w:rsidRDefault="000413B9">
      <w:pPr>
        <w:pStyle w:val="Tekstkomentarza"/>
        <w:rPr>
          <w:color w:val="0070C0"/>
        </w:rPr>
      </w:pPr>
      <w:r w:rsidRPr="00A77A7C">
        <w:rPr>
          <w:rStyle w:val="Odwoaniedokomentarza"/>
          <w:color w:val="0070C0"/>
        </w:rPr>
        <w:annotationRef/>
      </w:r>
      <w:r w:rsidRPr="00A77A7C">
        <w:rPr>
          <w:color w:val="0070C0"/>
        </w:rPr>
        <w:t>myślę, że to za szczegółowo.</w:t>
      </w:r>
    </w:p>
  </w:comment>
  <w:comment w:id="417" w:author="P U" w:date="2019-03-27T21:28:00Z" w:initials="PU">
    <w:p w14:paraId="7D40635D" w14:textId="77777777" w:rsidR="000413B9" w:rsidRDefault="000413B9">
      <w:pPr>
        <w:pStyle w:val="Tekstkomentarza"/>
      </w:pPr>
      <w:r>
        <w:rPr>
          <w:rStyle w:val="Odwoaniedokomentarza"/>
        </w:rPr>
        <w:annotationRef/>
      </w:r>
      <w:r>
        <w:t>Proszę Beneficjenta o odpowiedź – wiadomo, że im wyższy poziom ubezpieczenia, tym więcej będzie ono kosztować Wykonawcę. Zapisy możemy zostawić lub usunąć.</w:t>
      </w:r>
    </w:p>
  </w:comment>
  <w:comment w:id="418" w:author="MT" w:date="2019-03-26T00:55:00Z" w:initials="U">
    <w:p w14:paraId="2A30E2B8" w14:textId="77777777" w:rsidR="000413B9" w:rsidRPr="00A77A7C" w:rsidRDefault="000413B9">
      <w:pPr>
        <w:pStyle w:val="Tekstkomentarza"/>
        <w:rPr>
          <w:color w:val="0070C0"/>
        </w:rPr>
      </w:pPr>
      <w:r>
        <w:rPr>
          <w:rStyle w:val="Odwoaniedokomentarza"/>
        </w:rPr>
        <w:annotationRef/>
      </w:r>
      <w:r w:rsidRPr="00A77A7C">
        <w:rPr>
          <w:color w:val="0070C0"/>
        </w:rPr>
        <w:t>to nie jest 10 000 000 ale 18 000 000</w:t>
      </w:r>
    </w:p>
  </w:comment>
  <w:comment w:id="419" w:author="P U" w:date="2019-03-27T21:29:00Z" w:initials="PU">
    <w:p w14:paraId="3076711B" w14:textId="77777777" w:rsidR="000413B9" w:rsidRDefault="000413B9">
      <w:pPr>
        <w:pStyle w:val="Tekstkomentarza"/>
      </w:pPr>
      <w:r>
        <w:rPr>
          <w:rStyle w:val="Odwoaniedokomentarza"/>
        </w:rPr>
        <w:annotationRef/>
      </w:r>
      <w:r>
        <w:t>j/w</w:t>
      </w:r>
    </w:p>
  </w:comment>
  <w:comment w:id="420" w:author="MT" w:date="2019-03-26T00:55:00Z" w:initials="U">
    <w:p w14:paraId="4ADDDE7E" w14:textId="77777777" w:rsidR="000413B9" w:rsidRPr="00A77A7C" w:rsidRDefault="000413B9">
      <w:pPr>
        <w:pStyle w:val="Tekstkomentarza"/>
        <w:rPr>
          <w:color w:val="0070C0"/>
        </w:rPr>
      </w:pPr>
      <w:r>
        <w:rPr>
          <w:rStyle w:val="Odwoaniedokomentarza"/>
        </w:rPr>
        <w:annotationRef/>
      </w:r>
      <w:r w:rsidRPr="00A77A7C">
        <w:rPr>
          <w:color w:val="0070C0"/>
        </w:rPr>
        <w:t>to jest sprawa wykonawcy</w:t>
      </w:r>
      <w:r>
        <w:rPr>
          <w:color w:val="0070C0"/>
        </w:rPr>
        <w:t>. Jaki jest powód żeby to ujmować w umowie?</w:t>
      </w:r>
    </w:p>
  </w:comment>
  <w:comment w:id="421" w:author="P U" w:date="2019-03-27T21:29:00Z" w:initials="PU">
    <w:p w14:paraId="3CAD5EC4" w14:textId="77777777" w:rsidR="000413B9" w:rsidRDefault="000413B9">
      <w:pPr>
        <w:pStyle w:val="Tekstkomentarza"/>
      </w:pPr>
      <w:r>
        <w:rPr>
          <w:rStyle w:val="Odwoaniedokomentarza"/>
        </w:rPr>
        <w:annotationRef/>
      </w:r>
      <w:r>
        <w:t>j/w</w:t>
      </w:r>
    </w:p>
  </w:comment>
  <w:comment w:id="412" w:author="P U" w:date="2019-03-09T21:09:00Z" w:initials="PU">
    <w:p w14:paraId="62195A9F" w14:textId="77777777" w:rsidR="000413B9" w:rsidRDefault="000413B9">
      <w:pPr>
        <w:pStyle w:val="Tekstkomentarza"/>
      </w:pPr>
      <w:r>
        <w:rPr>
          <w:rStyle w:val="Odwoaniedokomentarza"/>
        </w:rPr>
        <w:annotationRef/>
      </w:r>
      <w:r>
        <w:t>Zostawiamy to wymaganie? Jeśli tak, to musimy sprecyzować, że Wykonawca będzie dostarczał polisy za każdym razem, gdy będzie przejmował kolejny plac budowy (bo jak wiadomo, w niniejszym zamówieniu przejęcie placu budowy nastąpi w etapach).</w:t>
      </w:r>
    </w:p>
  </w:comment>
  <w:comment w:id="413" w:author="MT" w:date="2019-03-26T00:46:00Z" w:initials="U">
    <w:p w14:paraId="01B6624D" w14:textId="77777777" w:rsidR="000413B9" w:rsidRPr="00C92F01" w:rsidRDefault="000413B9" w:rsidP="00CC41C5">
      <w:pPr>
        <w:pStyle w:val="Tekstkomentarza"/>
        <w:rPr>
          <w:b/>
          <w:color w:val="FF0000"/>
        </w:rPr>
      </w:pPr>
      <w:r>
        <w:rPr>
          <w:rStyle w:val="Odwoaniedokomentarza"/>
        </w:rPr>
        <w:annotationRef/>
      </w:r>
      <w:r w:rsidRPr="00C92F01">
        <w:rPr>
          <w:b/>
          <w:color w:val="FF0000"/>
        </w:rPr>
        <w:t>Dowód ubezpieczenia jest konieczny nie po przekazaniu terenu budowy ale PRZED podpisaniem umowy, tak jest napisane w pkt wyżej.</w:t>
      </w:r>
    </w:p>
    <w:p w14:paraId="4CE5E3F6" w14:textId="77777777" w:rsidR="000413B9" w:rsidRDefault="000413B9">
      <w:pPr>
        <w:pStyle w:val="Tekstkomentarza"/>
        <w:rPr>
          <w:color w:val="FF0000"/>
        </w:rPr>
      </w:pPr>
      <w:r>
        <w:rPr>
          <w:color w:val="FF0000"/>
        </w:rPr>
        <w:t>P</w:t>
      </w:r>
      <w:r w:rsidRPr="00CC41C5">
        <w:rPr>
          <w:color w:val="FF0000"/>
        </w:rPr>
        <w:t>óźniej każdorazowo, na min. w tygodnie przed końcem polisy należy dostarczyć dokument o jej przedłużeniu.</w:t>
      </w:r>
    </w:p>
    <w:p w14:paraId="2A6732DB" w14:textId="77777777" w:rsidR="000413B9" w:rsidRPr="00CC41C5" w:rsidRDefault="000413B9">
      <w:pPr>
        <w:pStyle w:val="Tekstkomentarza"/>
        <w:rPr>
          <w:color w:val="FF0000"/>
        </w:rPr>
      </w:pPr>
      <w:r>
        <w:rPr>
          <w:color w:val="FF0000"/>
        </w:rPr>
        <w:t>Tak jest napisane w pkt wyżej.</w:t>
      </w:r>
    </w:p>
  </w:comment>
  <w:comment w:id="414" w:author="P U" w:date="2019-03-27T21:30:00Z" w:initials="PU">
    <w:p w14:paraId="5416C7E9" w14:textId="77777777" w:rsidR="000413B9" w:rsidRDefault="000413B9">
      <w:pPr>
        <w:pStyle w:val="Tekstkomentarza"/>
      </w:pPr>
      <w:r>
        <w:rPr>
          <w:rStyle w:val="Odwoaniedokomentarza"/>
        </w:rPr>
        <w:annotationRef/>
      </w:r>
      <w:r>
        <w:t>Nie wiem czy te zapisy zostaną – patrz: komentarz poniżej</w:t>
      </w:r>
    </w:p>
  </w:comment>
  <w:comment w:id="423" w:author="MT" w:date="2019-03-26T00:56:00Z" w:initials="U">
    <w:p w14:paraId="09001302" w14:textId="77777777" w:rsidR="000413B9" w:rsidRDefault="000413B9">
      <w:pPr>
        <w:pStyle w:val="Tekstkomentarza"/>
      </w:pPr>
      <w:r>
        <w:rPr>
          <w:rStyle w:val="Odwoaniedokomentarza"/>
        </w:rPr>
        <w:annotationRef/>
      </w:r>
      <w:r w:rsidRPr="00A77A7C">
        <w:rPr>
          <w:color w:val="0070C0"/>
        </w:rPr>
        <w:t>Myślę, że za daleko idąca regulacja</w:t>
      </w:r>
      <w:r>
        <w:t>.</w:t>
      </w:r>
    </w:p>
  </w:comment>
  <w:comment w:id="424" w:author="P U" w:date="2019-03-27T21:26:00Z" w:initials="PU">
    <w:p w14:paraId="62E5F3A3" w14:textId="77777777" w:rsidR="000413B9" w:rsidRDefault="000413B9">
      <w:pPr>
        <w:pStyle w:val="Tekstkomentarza"/>
      </w:pPr>
      <w:r>
        <w:rPr>
          <w:rStyle w:val="Odwoaniedokomentarza"/>
        </w:rPr>
        <w:annotationRef/>
      </w:r>
      <w:r>
        <w:t>j/w</w:t>
      </w:r>
    </w:p>
  </w:comment>
  <w:comment w:id="428" w:author="P U" w:date="2019-03-27T21:25:00Z" w:initials="PU">
    <w:p w14:paraId="2AC0B219" w14:textId="77777777" w:rsidR="000413B9" w:rsidRDefault="000413B9">
      <w:pPr>
        <w:pStyle w:val="Tekstkomentarza"/>
      </w:pPr>
      <w:r>
        <w:rPr>
          <w:rStyle w:val="Odwoaniedokomentarza"/>
        </w:rPr>
        <w:annotationRef/>
      </w:r>
      <w:r>
        <w:t>zmiana</w:t>
      </w:r>
    </w:p>
  </w:comment>
  <w:comment w:id="430" w:author="MT" w:date="2019-03-26T01:44:00Z" w:initials="U">
    <w:p w14:paraId="3D7D228D" w14:textId="77777777" w:rsidR="000413B9" w:rsidRPr="00A67AC2" w:rsidRDefault="000413B9">
      <w:pPr>
        <w:pStyle w:val="Tekstkomentarza"/>
        <w:rPr>
          <w:color w:val="7F7F7F"/>
        </w:rPr>
      </w:pPr>
      <w:r w:rsidRPr="00A67AC2">
        <w:rPr>
          <w:rStyle w:val="Odwoaniedokomentarza"/>
          <w:color w:val="7F7F7F"/>
        </w:rPr>
        <w:annotationRef/>
      </w:r>
      <w:r w:rsidRPr="00A67AC2">
        <w:rPr>
          <w:color w:val="7F7F7F"/>
        </w:rPr>
        <w:t>może za wyjątkiem zmian spowodowanych decyzją Konserwatora Zabytków lub związanych z ochrona zabytków?</w:t>
      </w:r>
    </w:p>
  </w:comment>
  <w:comment w:id="431" w:author="P U" w:date="2019-03-27T20:40:00Z" w:initials="PU">
    <w:p w14:paraId="04A36147" w14:textId="77777777" w:rsidR="000413B9" w:rsidRDefault="000413B9">
      <w:pPr>
        <w:pStyle w:val="Tekstkomentarza"/>
      </w:pPr>
      <w:r>
        <w:rPr>
          <w:rStyle w:val="Odwoaniedokomentarza"/>
        </w:rPr>
        <w:annotationRef/>
      </w:r>
      <w:r>
        <w:t xml:space="preserve">Już jest o tym w § 20 ust. 1 pkt 2 lit. a) </w:t>
      </w:r>
    </w:p>
  </w:comment>
  <w:comment w:id="432" w:author="MT" w:date="2019-03-27T23:22:00Z" w:initials="U">
    <w:p w14:paraId="0AD7A368"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OK</w:t>
      </w:r>
    </w:p>
  </w:comment>
  <w:comment w:id="433" w:author="MT" w:date="2019-03-26T01:46:00Z" w:initials="U">
    <w:p w14:paraId="0DA4929E" w14:textId="77777777" w:rsidR="000413B9" w:rsidRPr="00A67AC2" w:rsidRDefault="000413B9">
      <w:pPr>
        <w:pStyle w:val="Tekstkomentarza"/>
        <w:rPr>
          <w:color w:val="7F7F7F"/>
        </w:rPr>
      </w:pPr>
      <w:r>
        <w:rPr>
          <w:rStyle w:val="Odwoaniedokomentarza"/>
        </w:rPr>
        <w:annotationRef/>
      </w:r>
      <w:r w:rsidRPr="00A67AC2">
        <w:rPr>
          <w:color w:val="7F7F7F"/>
        </w:rPr>
        <w:t>wyżej jest napisane, że wszystkie roboty dodatkowe są w cenie ryczałtu. Dlatego nie bardzo rozumiem sytuację.</w:t>
      </w:r>
      <w:r w:rsidRPr="00A67AC2">
        <w:rPr>
          <w:color w:val="7F7F7F"/>
        </w:rPr>
        <w:br/>
        <w:t>Ale, ten zapis mógłby mieć zastosowanie, jeśli przyjmiemy uwagę do punku wyżej (j/w) to znaczy jeśli zakres ten wynika z wskazań Konserwatora Zabytków lub inne instytucji zewnętrznej.</w:t>
      </w:r>
      <w:r w:rsidRPr="00A67AC2">
        <w:rPr>
          <w:color w:val="7F7F7F"/>
        </w:rPr>
        <w:br/>
        <w:t>Jest też do rozważenia szczególna sytuacja po dokonaniu odkrywek stanu istniejącego – ale jest w tym ryzyko nadmiernego wykorzystywania jako pretekstu do dodatkowego wynagrodzenia.</w:t>
      </w:r>
    </w:p>
    <w:p w14:paraId="7D9975F6" w14:textId="77777777" w:rsidR="000413B9" w:rsidRPr="00A67AC2" w:rsidRDefault="000413B9">
      <w:pPr>
        <w:pStyle w:val="Tekstkomentarza"/>
        <w:rPr>
          <w:color w:val="7F7F7F"/>
        </w:rPr>
      </w:pPr>
      <w:r w:rsidRPr="00A67AC2">
        <w:rPr>
          <w:color w:val="7F7F7F"/>
        </w:rPr>
        <w:t>Ale zasadą powinno być, że ceny są analogią przyjętych w ofercie pierwotnej</w:t>
      </w:r>
    </w:p>
  </w:comment>
  <w:comment w:id="434" w:author="P U" w:date="2019-03-27T20:41:00Z" w:initials="PU">
    <w:p w14:paraId="034F51E9" w14:textId="77777777" w:rsidR="000413B9" w:rsidRDefault="000413B9">
      <w:pPr>
        <w:pStyle w:val="Tekstkomentarza"/>
      </w:pPr>
      <w:r>
        <w:rPr>
          <w:rStyle w:val="Odwoaniedokomentarza"/>
        </w:rPr>
        <w:annotationRef/>
      </w:r>
      <w:r>
        <w:t>Skoro w § 20 przewidujemy możliwość zmiany wynagrodzenia Wykonawcy, to musimy mieć jakiś punkt odniesienia, na wypadek, gdyby oferta oraz kosztorys uproszczony nie zawierały danych, na których można się oprzeć. Dlatego proponuję zostawić ten zapis – albo go zmodyfikować, jeśli tym miernikiem cenotwórczym ma być coś innego niż Sekocenbud</w:t>
      </w:r>
    </w:p>
  </w:comment>
  <w:comment w:id="435" w:author="MT" w:date="2019-03-27T23:23:00Z" w:initials="U">
    <w:p w14:paraId="15060EB8"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Jeśli tak – to Sekocenbud.</w:t>
      </w:r>
      <w:r>
        <w:rPr>
          <w:rFonts w:ascii="Calibri" w:hAnsi="Calibri" w:cs="Calibri"/>
          <w:color w:val="0070C0"/>
        </w:rPr>
        <w:br/>
        <w:t xml:space="preserve">Brak jest </w:t>
      </w:r>
    </w:p>
  </w:comment>
  <w:comment w:id="438" w:author="MT" w:date="2019-03-26T01:48:00Z" w:initials="U">
    <w:p w14:paraId="246F6FBB" w14:textId="77777777" w:rsidR="000413B9" w:rsidRPr="00A67AC2" w:rsidRDefault="000413B9">
      <w:pPr>
        <w:pStyle w:val="Tekstkomentarza"/>
        <w:rPr>
          <w:color w:val="7F7F7F"/>
        </w:rPr>
      </w:pPr>
      <w:r w:rsidRPr="00A67AC2">
        <w:rPr>
          <w:rStyle w:val="Odwoaniedokomentarza"/>
          <w:color w:val="7F7F7F"/>
        </w:rPr>
        <w:annotationRef/>
      </w:r>
      <w:r w:rsidRPr="00A67AC2">
        <w:rPr>
          <w:color w:val="7F7F7F"/>
        </w:rPr>
        <w:t>nie mam przekonania. Trochę ryzykowne.</w:t>
      </w:r>
    </w:p>
  </w:comment>
  <w:comment w:id="439" w:author="P U" w:date="2019-03-27T20:44:00Z" w:initials="PU">
    <w:p w14:paraId="621E1CF7" w14:textId="77777777" w:rsidR="000413B9" w:rsidRDefault="000413B9">
      <w:pPr>
        <w:pStyle w:val="Tekstkomentarza"/>
      </w:pPr>
      <w:r>
        <w:rPr>
          <w:rStyle w:val="Odwoaniedokomentarza"/>
        </w:rPr>
        <w:annotationRef/>
      </w:r>
      <w:r>
        <w:t xml:space="preserve">Jak wyżej. Możemy dać inny miernik – proszę o ewentualną propozycję. Chyba, że zostawiamy tak jak jest. </w:t>
      </w:r>
    </w:p>
  </w:comment>
  <w:comment w:id="440" w:author="MT" w:date="2019-03-27T23:24:00Z" w:initials="U">
    <w:p w14:paraId="384A2D3C"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Sekocenbud, jaki Pan zaproponował jest powszechny. Więc pewnie musi pozostać.</w:t>
      </w:r>
    </w:p>
  </w:comment>
  <w:comment w:id="443" w:author="MT" w:date="2019-03-26T19:36:00Z" w:initials="U">
    <w:p w14:paraId="10B63A28" w14:textId="77777777" w:rsidR="000413B9" w:rsidRPr="00A67AC2" w:rsidRDefault="000413B9">
      <w:pPr>
        <w:pStyle w:val="Tekstkomentarza"/>
        <w:rPr>
          <w:color w:val="7F7F7F"/>
        </w:rPr>
      </w:pPr>
      <w:r>
        <w:rPr>
          <w:rStyle w:val="Odwoaniedokomentarza"/>
        </w:rPr>
        <w:annotationRef/>
      </w:r>
      <w:r w:rsidRPr="00A67AC2">
        <w:rPr>
          <w:color w:val="7F7F7F"/>
        </w:rPr>
        <w:t>Tutaj mam dwojakie doświadczenie:</w:t>
      </w:r>
      <w:r w:rsidRPr="00A67AC2">
        <w:rPr>
          <w:color w:val="7F7F7F"/>
        </w:rPr>
        <w:br/>
        <w:t>- czasami zmiany są koniecznością, którą nie da się przewidzieć</w:t>
      </w:r>
      <w:r w:rsidRPr="00A67AC2">
        <w:rPr>
          <w:color w:val="7F7F7F"/>
        </w:rPr>
        <w:br/>
        <w:t>- ale jest też obawa żeby nie było przesady.</w:t>
      </w:r>
      <w:r w:rsidRPr="00A67AC2">
        <w:rPr>
          <w:color w:val="7F7F7F"/>
        </w:rPr>
        <w:br/>
        <w:t>Rozwiązaniem może być konieczność zgody Zamawiającego.</w:t>
      </w:r>
    </w:p>
  </w:comment>
  <w:comment w:id="444" w:author="P U" w:date="2019-03-27T20:45:00Z" w:initials="PU">
    <w:p w14:paraId="39E1BE77" w14:textId="77777777" w:rsidR="000413B9" w:rsidRDefault="000413B9">
      <w:pPr>
        <w:pStyle w:val="Tekstkomentarza"/>
      </w:pPr>
      <w:r>
        <w:rPr>
          <w:rStyle w:val="Odwoaniedokomentarza"/>
        </w:rPr>
        <w:annotationRef/>
      </w:r>
      <w:r>
        <w:t xml:space="preserve">Każdy zmiana umowy wymaga zgody obu stron </w:t>
      </w:r>
    </w:p>
  </w:comment>
  <w:comment w:id="445" w:author="MT" w:date="2019-03-27T23:25:00Z" w:initials="U">
    <w:p w14:paraId="24549BF8"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OK</w:t>
      </w:r>
    </w:p>
  </w:comment>
  <w:comment w:id="463" w:author="MT" w:date="2019-03-28T19:14:00Z" w:initials="U">
    <w:p w14:paraId="5CF05089"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To są roboty i na terenie i w budynkach. Należy zaplanować.</w:t>
      </w:r>
    </w:p>
  </w:comment>
  <w:comment w:id="475" w:author="MT" w:date="2019-03-28T19:15:00Z" w:initials="U">
    <w:p w14:paraId="0A4E70A3"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 xml:space="preserve">Architekt jest po stronie Wykonawcy. Taki zapis może być wykorzystany przez Wykonawcę. </w:t>
      </w:r>
    </w:p>
  </w:comment>
  <w:comment w:id="495" w:author="MT" w:date="2019-03-28T19:17:00Z" w:initials="U">
    <w:p w14:paraId="7E43E105"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Nie określony czynnik.</w:t>
      </w:r>
    </w:p>
  </w:comment>
  <w:comment w:id="511" w:author="MT" w:date="2019-03-28T19:19:00Z" w:initials="U">
    <w:p w14:paraId="0D1C8BC8"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W warunkach udziału piszemy, że mają wszystko rozeznać</w:t>
      </w:r>
    </w:p>
  </w:comment>
  <w:comment w:id="519" w:author="MT" w:date="2019-03-28T19:20:00Z" w:initials="U">
    <w:p w14:paraId="1B2B4103"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Nie ma potrzeby do takiego zastrzeżenia</w:t>
      </w:r>
    </w:p>
  </w:comment>
  <w:comment w:id="524" w:author="MT" w:date="2019-03-28T19:22:00Z" w:initials="U">
    <w:p w14:paraId="6569E342"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Brak precyzji – więc ryzykowne</w:t>
      </w:r>
    </w:p>
  </w:comment>
  <w:comment w:id="530" w:author="MT" w:date="2019-03-28T19:21:00Z" w:initials="U">
    <w:p w14:paraId="2A404CA5" w14:textId="77777777" w:rsidR="000413B9" w:rsidRPr="00AD6C71" w:rsidRDefault="000413B9">
      <w:pPr>
        <w:pStyle w:val="Tekstkomentarza"/>
        <w:rPr>
          <w:rFonts w:ascii="Calibri" w:hAnsi="Calibri" w:cs="Calibri"/>
          <w:color w:val="0070C0"/>
        </w:rPr>
      </w:pPr>
      <w:r w:rsidRPr="00AD6C71">
        <w:rPr>
          <w:rStyle w:val="Odwoaniedokomentarza"/>
          <w:rFonts w:ascii="Calibri" w:hAnsi="Calibri" w:cs="Calibri"/>
          <w:color w:val="0070C0"/>
        </w:rPr>
        <w:annotationRef/>
      </w:r>
      <w:r w:rsidRPr="00AD6C71">
        <w:rPr>
          <w:rFonts w:ascii="Calibri" w:hAnsi="Calibri" w:cs="Calibri"/>
          <w:color w:val="0070C0"/>
        </w:rPr>
        <w:t>Procedura już się odbędzie</w:t>
      </w:r>
    </w:p>
  </w:comment>
  <w:comment w:id="574" w:author="MT" w:date="2019-03-28T19:03:00Z" w:initials="U">
    <w:p w14:paraId="7FC91E78"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To nie może być powodem, ponieważ dokumentacje opracowuje Wykonawca.</w:t>
      </w:r>
    </w:p>
  </w:comment>
  <w:comment w:id="572" w:author="MT" w:date="2019-03-28T19:08:00Z" w:initials="U">
    <w:p w14:paraId="61A2DB33"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Bardzo ryzykowny zapis dla Inwestora, w kontekście ryczałtu.</w:t>
      </w:r>
    </w:p>
    <w:p w14:paraId="3FC02C3D" w14:textId="77777777" w:rsidR="000413B9" w:rsidRPr="00AD6C71" w:rsidRDefault="000413B9" w:rsidP="000C5515">
      <w:pPr>
        <w:pStyle w:val="Tekstkomentarza"/>
        <w:jc w:val="center"/>
        <w:rPr>
          <w:rFonts w:ascii="Calibri" w:hAnsi="Calibri" w:cs="Calibri"/>
          <w:color w:val="0070C0"/>
        </w:rPr>
      </w:pPr>
      <w:r w:rsidRPr="00AD6C71">
        <w:rPr>
          <w:rFonts w:ascii="Calibri" w:hAnsi="Calibri" w:cs="Calibri"/>
          <w:color w:val="0070C0"/>
        </w:rPr>
        <w:t>Zmiana wynagrodzenia jest możliwa do uwzględnienia pod warunkiem zgody Inwestora w następujących przypadkach:</w:t>
      </w:r>
      <w:r w:rsidRPr="00AD6C71">
        <w:rPr>
          <w:rFonts w:ascii="Calibri" w:hAnsi="Calibri" w:cs="Calibri"/>
          <w:color w:val="0070C0"/>
        </w:rPr>
        <w:br/>
        <w:t>1. Życzenie Inwestora</w:t>
      </w:r>
    </w:p>
    <w:p w14:paraId="4A6DEB8A" w14:textId="77777777" w:rsidR="000413B9" w:rsidRPr="00AD6C71" w:rsidRDefault="000413B9" w:rsidP="000C5515">
      <w:pPr>
        <w:pStyle w:val="Tekstkomentarza"/>
        <w:numPr>
          <w:ilvl w:val="0"/>
          <w:numId w:val="14"/>
        </w:numPr>
        <w:rPr>
          <w:rFonts w:ascii="Calibri" w:hAnsi="Calibri" w:cs="Calibri"/>
          <w:color w:val="0070C0"/>
        </w:rPr>
      </w:pPr>
      <w:r w:rsidRPr="00AD6C71">
        <w:rPr>
          <w:rFonts w:ascii="Calibri" w:hAnsi="Calibri" w:cs="Calibri"/>
          <w:color w:val="0070C0"/>
        </w:rPr>
        <w:t xml:space="preserve"> na wniosek archeologa w formie oficjalnej decyzji</w:t>
      </w:r>
    </w:p>
    <w:p w14:paraId="75F1DCA1" w14:textId="77777777" w:rsidR="000413B9" w:rsidRPr="00AD6C71" w:rsidRDefault="000413B9" w:rsidP="000C5515">
      <w:pPr>
        <w:pStyle w:val="Tekstkomentarza"/>
        <w:numPr>
          <w:ilvl w:val="0"/>
          <w:numId w:val="14"/>
        </w:numPr>
        <w:rPr>
          <w:rFonts w:ascii="Calibri" w:hAnsi="Calibri" w:cs="Calibri"/>
          <w:color w:val="0070C0"/>
        </w:rPr>
      </w:pPr>
      <w:r w:rsidRPr="00AD6C71">
        <w:rPr>
          <w:rFonts w:ascii="Calibri" w:hAnsi="Calibri" w:cs="Calibri"/>
          <w:color w:val="0070C0"/>
        </w:rPr>
        <w:t xml:space="preserve"> na wniosek konserwatora zabytków w formie oficjalnej decyzji</w:t>
      </w:r>
    </w:p>
    <w:p w14:paraId="5AAA01F9" w14:textId="77777777" w:rsidR="000413B9" w:rsidRPr="00AD6C71" w:rsidRDefault="000413B9" w:rsidP="000C5515">
      <w:pPr>
        <w:pStyle w:val="Tekstkomentarza"/>
        <w:numPr>
          <w:ilvl w:val="0"/>
          <w:numId w:val="14"/>
        </w:numPr>
        <w:rPr>
          <w:rFonts w:ascii="Calibri" w:hAnsi="Calibri" w:cs="Calibri"/>
          <w:color w:val="0070C0"/>
        </w:rPr>
      </w:pPr>
      <w:r w:rsidRPr="00AD6C71">
        <w:rPr>
          <w:rFonts w:ascii="Calibri" w:hAnsi="Calibri" w:cs="Calibri"/>
          <w:color w:val="0070C0"/>
        </w:rPr>
        <w:t xml:space="preserve"> na skutek konkretnych uwarunkowań geologicznych, gdzie wymagana jest akceptacja inżyniera kontraktu co do zakresu niezbędnej zmiany</w:t>
      </w:r>
    </w:p>
  </w:comment>
  <w:comment w:id="588" w:author="P U" w:date="2019-03-27T20:47:00Z" w:initials="PU">
    <w:p w14:paraId="471AA677" w14:textId="77777777" w:rsidR="000413B9" w:rsidRDefault="000413B9">
      <w:pPr>
        <w:pStyle w:val="Tekstkomentarza"/>
      </w:pPr>
      <w:r>
        <w:rPr>
          <w:rStyle w:val="Odwoaniedokomentarza"/>
        </w:rPr>
        <w:annotationRef/>
      </w:r>
      <w:r>
        <w:t>To muszę usunąć; od razu wyjaśniam, że zmianą istotną jest zmiana, która ma wpływ na kalkulację ceny oferty i inne ważne elementy zamówienia. Dlatego w umowie wymienia się całą litanię zmian (rozumianych jako istotne) oraz daje się ogólny zapis, że zmiany inne (nieistotne) mogą być wprowadzane</w:t>
      </w:r>
    </w:p>
  </w:comment>
  <w:comment w:id="589" w:author="MT" w:date="2019-03-27T23:25:00Z" w:initials="U">
    <w:p w14:paraId="64710A7B" w14:textId="77777777" w:rsidR="000413B9" w:rsidRPr="00A94DEE" w:rsidRDefault="000413B9">
      <w:pPr>
        <w:pStyle w:val="Tekstkomentarza"/>
        <w:rPr>
          <w:rFonts w:ascii="Calibri" w:hAnsi="Calibri" w:cs="Calibri"/>
          <w:color w:val="0070C0"/>
        </w:rPr>
      </w:pPr>
      <w:r w:rsidRPr="00A94DEE">
        <w:rPr>
          <w:rStyle w:val="Odwoaniedokomentarza"/>
          <w:rFonts w:ascii="Calibri" w:hAnsi="Calibri" w:cs="Calibri"/>
          <w:color w:val="0070C0"/>
        </w:rPr>
        <w:annotationRef/>
      </w:r>
      <w:r w:rsidRPr="00A94DEE">
        <w:rPr>
          <w:rFonts w:ascii="Calibri" w:hAnsi="Calibri" w:cs="Calibri"/>
          <w:color w:val="0070C0"/>
        </w:rPr>
        <w:t xml:space="preserve">Rozumiem. To określenie jest bardzo bliskie terminologii Prawa budowlanego. </w:t>
      </w:r>
      <w:r w:rsidRPr="00A94DEE">
        <w:rPr>
          <w:rFonts w:ascii="Calibri" w:hAnsi="Calibri" w:cs="Calibri"/>
          <w:color w:val="0070C0"/>
        </w:rPr>
        <w:br/>
        <w:t xml:space="preserve">Jak rozumiem, Państwo odnosicie się do zmian umowy, </w:t>
      </w:r>
      <w:r w:rsidRPr="00A94DEE">
        <w:rPr>
          <w:rFonts w:ascii="Calibri" w:hAnsi="Calibri" w:cs="Calibri"/>
          <w:color w:val="0070C0"/>
        </w:rPr>
        <w:br/>
        <w:t xml:space="preserve">ja natomiast to odnoszę do zmiany w projekcie. </w:t>
      </w:r>
      <w:r w:rsidRPr="00A94DEE">
        <w:rPr>
          <w:rFonts w:ascii="Calibri" w:hAnsi="Calibri" w:cs="Calibri"/>
          <w:color w:val="0070C0"/>
        </w:rPr>
        <w:br/>
        <w:t>To są różne odniesienia ale ich słowna bliskość myli.</w:t>
      </w:r>
      <w:r w:rsidRPr="00A94DEE">
        <w:rPr>
          <w:rFonts w:ascii="Calibri" w:hAnsi="Calibri" w:cs="Calibri"/>
          <w:color w:val="0070C0"/>
        </w:rPr>
        <w:br/>
        <w:t>Propozycja:</w:t>
      </w:r>
      <w:r w:rsidRPr="00A94DEE">
        <w:rPr>
          <w:rFonts w:ascii="Calibri" w:hAnsi="Calibri" w:cs="Calibri"/>
          <w:color w:val="0070C0"/>
        </w:rPr>
        <w:br/>
        <w:t>wprowadzenia zmian nieistotnych w zakresie zapisów umowy</w:t>
      </w:r>
    </w:p>
  </w:comment>
  <w:comment w:id="634" w:author="P U" w:date="2019-03-27T21:02:00Z" w:initials="PU">
    <w:p w14:paraId="5FABF60F" w14:textId="77777777" w:rsidR="000413B9" w:rsidRDefault="000413B9">
      <w:pPr>
        <w:pStyle w:val="Tekstkomentarza"/>
      </w:pPr>
      <w:r>
        <w:rPr>
          <w:rStyle w:val="Odwoaniedokomentarza"/>
        </w:rPr>
        <w:annotationRef/>
      </w:r>
      <w:r>
        <w:t>UWAGA DO BENEFICJENTA ORAZ AUTORA KONCEPCJI:</w:t>
      </w:r>
    </w:p>
    <w:p w14:paraId="630B946F" w14:textId="77777777" w:rsidR="000413B9" w:rsidRDefault="000413B9">
      <w:pPr>
        <w:pStyle w:val="Tekstkomentarza"/>
      </w:pPr>
    </w:p>
    <w:p w14:paraId="4E4A513F" w14:textId="77777777" w:rsidR="000413B9" w:rsidRDefault="000413B9">
      <w:pPr>
        <w:pStyle w:val="Tekstkomentarza"/>
      </w:pPr>
      <w:r>
        <w:t>Nie wiem jaka jest w tym zakresie umowa między Beneficjentem a autorem koncepcji, ale moim zdaniem ważne jest, by Beneficjent miał prawa do koncepcji (autorskie prawa majątkowe – analogiczne jak w § 24 Umowy). W przeciwnym razie jest (być może tylko hipotetyczne) ryzyko, że Beneficjent będzie miał w którymś momencie „związane ręce” i nie będzie mógł prawnie (legalnie) działać w jakimś aspekcie dotyczącym tej koncepcji, tzn. będzie całkowicie zależny od autora koncepcji i jego dobrej woli.</w:t>
      </w:r>
    </w:p>
    <w:p w14:paraId="141BBF72" w14:textId="77777777" w:rsidR="000413B9" w:rsidRDefault="000413B9">
      <w:pPr>
        <w:pStyle w:val="Tekstkomentarza"/>
      </w:pPr>
    </w:p>
    <w:p w14:paraId="078C3EED" w14:textId="77777777" w:rsidR="000413B9" w:rsidRDefault="000413B9">
      <w:pPr>
        <w:pStyle w:val="Tekstkomentarza"/>
      </w:pPr>
      <w:r>
        <w:t>Proszę o potwierdzenie zatem zmieniamy zapis, czy zostawiamy obecną treść.</w:t>
      </w:r>
    </w:p>
  </w:comment>
  <w:comment w:id="635" w:author="MT" w:date="2019-03-27T23:34:00Z" w:initials="U">
    <w:p w14:paraId="2A56BAA7" w14:textId="77777777" w:rsidR="000413B9" w:rsidRDefault="000413B9" w:rsidP="009A27E7">
      <w:pPr>
        <w:pStyle w:val="Tekstkomentarza"/>
        <w:jc w:val="center"/>
        <w:rPr>
          <w:rFonts w:ascii="Calibri" w:hAnsi="Calibri" w:cs="Calibri"/>
          <w:color w:val="0070C0"/>
        </w:rPr>
      </w:pPr>
      <w:r>
        <w:rPr>
          <w:rStyle w:val="Odwoaniedokomentarza"/>
        </w:rPr>
        <w:annotationRef/>
      </w:r>
      <w:r w:rsidRPr="00A94DEE">
        <w:rPr>
          <w:rFonts w:ascii="Calibri" w:hAnsi="Calibri" w:cs="Calibri"/>
          <w:color w:val="0070C0"/>
        </w:rPr>
        <w:t xml:space="preserve">Żeby </w:t>
      </w:r>
      <w:r>
        <w:rPr>
          <w:rFonts w:ascii="Calibri" w:hAnsi="Calibri" w:cs="Calibri"/>
          <w:color w:val="0070C0"/>
        </w:rPr>
        <w:t>nie tracić czasu</w:t>
      </w:r>
      <w:r w:rsidRPr="00A94DEE">
        <w:rPr>
          <w:rFonts w:ascii="Calibri" w:hAnsi="Calibri" w:cs="Calibri"/>
          <w:color w:val="0070C0"/>
        </w:rPr>
        <w:t xml:space="preserve"> - </w:t>
      </w:r>
      <w:r>
        <w:rPr>
          <w:rFonts w:ascii="Calibri" w:hAnsi="Calibri" w:cs="Calibri"/>
          <w:color w:val="0070C0"/>
        </w:rPr>
        <w:t>p</w:t>
      </w:r>
      <w:r w:rsidRPr="00A94DEE">
        <w:rPr>
          <w:rFonts w:ascii="Calibri" w:hAnsi="Calibri" w:cs="Calibri"/>
          <w:color w:val="0070C0"/>
        </w:rPr>
        <w:t>roponuję to wykreślić. Nie dlatego, że miałbym się zgodzić.</w:t>
      </w:r>
    </w:p>
    <w:p w14:paraId="5C43671E" w14:textId="77777777" w:rsidR="000413B9" w:rsidRPr="00A94DEE" w:rsidRDefault="000413B9" w:rsidP="00DF19CD">
      <w:pPr>
        <w:pStyle w:val="Tekstkomentarza"/>
        <w:rPr>
          <w:rFonts w:ascii="Calibri" w:hAnsi="Calibri" w:cs="Calibri"/>
          <w:color w:val="0070C0"/>
        </w:rPr>
      </w:pPr>
      <w:r w:rsidRPr="00A94DEE">
        <w:rPr>
          <w:rFonts w:ascii="Calibri" w:hAnsi="Calibri" w:cs="Calibri"/>
          <w:color w:val="0070C0"/>
        </w:rPr>
        <w:t xml:space="preserve">Co do zasady, prawa autorskie w maksymalnym zakresie powinny być przekazane po zrealizowaniu obiektu, nie w trakcie inwestycji. </w:t>
      </w:r>
    </w:p>
  </w:comment>
  <w:comment w:id="636" w:author="MT" w:date="2019-03-28T10:04:00Z" w:initials="U">
    <w:p w14:paraId="20D7CA8F" w14:textId="77777777" w:rsidR="000413B9" w:rsidRDefault="000413B9" w:rsidP="000C5515">
      <w:pPr>
        <w:pStyle w:val="Zwykytekst"/>
        <w:jc w:val="center"/>
        <w:rPr>
          <w:rFonts w:ascii="Calibri" w:hAnsi="Calibri" w:cs="Calibri"/>
          <w:color w:val="0070C0"/>
        </w:rPr>
      </w:pPr>
      <w:r>
        <w:rPr>
          <w:rStyle w:val="Odwoaniedokomentarza"/>
        </w:rPr>
        <w:annotationRef/>
      </w:r>
      <w:r>
        <w:rPr>
          <w:rFonts w:ascii="Calibri" w:hAnsi="Calibri" w:cs="Calibri"/>
          <w:color w:val="0070C0"/>
        </w:rPr>
        <w:t>N</w:t>
      </w:r>
      <w:r w:rsidRPr="009A27E7">
        <w:rPr>
          <w:rFonts w:ascii="Calibri" w:hAnsi="Calibri" w:cs="Calibri"/>
          <w:color w:val="0070C0"/>
        </w:rPr>
        <w:t>ie jest tak, jak Państwo piszecie.</w:t>
      </w:r>
      <w:r>
        <w:rPr>
          <w:rFonts w:ascii="Calibri" w:hAnsi="Calibri" w:cs="Calibri"/>
          <w:color w:val="0070C0"/>
        </w:rPr>
        <w:t xml:space="preserve"> Praca architekta, to zawód zaufania publicznego, z Kodeksem Etyki Zawodowej i jego konsekwencjami.</w:t>
      </w:r>
    </w:p>
    <w:p w14:paraId="11828F91" w14:textId="77777777" w:rsidR="000413B9" w:rsidRDefault="000413B9" w:rsidP="00A42088">
      <w:pPr>
        <w:pStyle w:val="Zwykytekst"/>
        <w:rPr>
          <w:rFonts w:ascii="Calibri" w:hAnsi="Calibri" w:cs="Calibri"/>
          <w:color w:val="0070C0"/>
        </w:rPr>
      </w:pPr>
      <w:r w:rsidRPr="009A27E7">
        <w:rPr>
          <w:rFonts w:ascii="Calibri" w:hAnsi="Calibri" w:cs="Calibri"/>
          <w:color w:val="0070C0"/>
        </w:rPr>
        <w:t xml:space="preserve">Tryb przekazywania praw autorskich jest kilkuetapowy. </w:t>
      </w:r>
      <w:r>
        <w:rPr>
          <w:rFonts w:ascii="Calibri" w:hAnsi="Calibri" w:cs="Calibri"/>
          <w:color w:val="0070C0"/>
        </w:rPr>
        <w:t xml:space="preserve">Tak też miało być w tym przypadku. </w:t>
      </w:r>
    </w:p>
    <w:p w14:paraId="58CA6951" w14:textId="77777777" w:rsidR="000413B9" w:rsidRDefault="000413B9" w:rsidP="00A42088">
      <w:pPr>
        <w:pStyle w:val="Tekstkomentarza"/>
        <w:rPr>
          <w:rFonts w:ascii="Calibri" w:hAnsi="Calibri" w:cs="Calibri"/>
          <w:b/>
          <w:color w:val="0070C0"/>
        </w:rPr>
      </w:pPr>
      <w:r w:rsidRPr="009A6C7C">
        <w:rPr>
          <w:rFonts w:ascii="Calibri" w:hAnsi="Calibri" w:cs="Calibri"/>
          <w:b/>
          <w:color w:val="0070C0"/>
        </w:rPr>
        <w:t>Prawo autorskie pełni form</w:t>
      </w:r>
      <w:r>
        <w:rPr>
          <w:rFonts w:ascii="Calibri" w:hAnsi="Calibri" w:cs="Calibri"/>
          <w:b/>
          <w:color w:val="0070C0"/>
        </w:rPr>
        <w:t>ę</w:t>
      </w:r>
      <w:r w:rsidRPr="009A6C7C">
        <w:rPr>
          <w:rFonts w:ascii="Calibri" w:hAnsi="Calibri" w:cs="Calibri"/>
          <w:b/>
          <w:color w:val="0070C0"/>
        </w:rPr>
        <w:t xml:space="preserve"> ochronną</w:t>
      </w:r>
      <w:r>
        <w:rPr>
          <w:rFonts w:ascii="Calibri" w:hAnsi="Calibri" w:cs="Calibri"/>
          <w:b/>
          <w:color w:val="0070C0"/>
        </w:rPr>
        <w:t xml:space="preserve"> </w:t>
      </w:r>
      <w:r w:rsidRPr="009A6C7C">
        <w:rPr>
          <w:rFonts w:ascii="Calibri" w:hAnsi="Calibri" w:cs="Calibri"/>
          <w:b/>
          <w:color w:val="0070C0"/>
        </w:rPr>
        <w:t>w zakresie sensu inwestycji i interesu Zamawiającego.</w:t>
      </w:r>
    </w:p>
    <w:p w14:paraId="683738BE" w14:textId="77777777" w:rsidR="000413B9" w:rsidRPr="00A94DEE" w:rsidRDefault="000413B9" w:rsidP="00A42088">
      <w:pPr>
        <w:pStyle w:val="Tekstkomentarza"/>
        <w:rPr>
          <w:rFonts w:ascii="Calibri" w:hAnsi="Calibri" w:cs="Calibri"/>
          <w:b/>
          <w:color w:val="0070C0"/>
        </w:rPr>
      </w:pPr>
      <w:r w:rsidRPr="00A94DEE">
        <w:rPr>
          <w:rFonts w:ascii="Calibri" w:hAnsi="Calibri" w:cs="Calibri"/>
          <w:b/>
          <w:color w:val="0070C0"/>
        </w:rPr>
        <w:t>Jeśli prawa zostaną przekazane, to autor nie będzie miał praw.</w:t>
      </w:r>
    </w:p>
    <w:p w14:paraId="2988B594" w14:textId="77777777" w:rsidR="000413B9" w:rsidRPr="00A94DEE" w:rsidRDefault="000413B9" w:rsidP="00346E0A">
      <w:pPr>
        <w:pStyle w:val="Tekstkomentarza"/>
        <w:rPr>
          <w:rFonts w:ascii="Calibri" w:hAnsi="Calibri" w:cs="Calibri"/>
          <w:color w:val="0070C0"/>
        </w:rPr>
      </w:pPr>
      <w:r w:rsidRPr="00A94DEE">
        <w:rPr>
          <w:rFonts w:ascii="Calibri" w:hAnsi="Calibri" w:cs="Calibri"/>
          <w:color w:val="0070C0"/>
        </w:rPr>
        <w:t>Wówczas, aby autor mógł coś zrobić na rzecz Zamawiającego – musi uzyskać od Niego licencję na te czynności, czyli pośrednio – odzyskać przekazane prawa</w:t>
      </w:r>
      <w:r>
        <w:rPr>
          <w:rFonts w:ascii="Calibri" w:hAnsi="Calibri" w:cs="Calibri"/>
          <w:color w:val="0070C0"/>
        </w:rPr>
        <w:t xml:space="preserve"> - ale odpowiedzialność za architekturę pozostaje również gestora praw - Inwestora. </w:t>
      </w:r>
    </w:p>
    <w:p w14:paraId="7CAABF76" w14:textId="77777777" w:rsidR="000413B9" w:rsidRDefault="000413B9">
      <w:pPr>
        <w:pStyle w:val="Tekstkomentarza"/>
      </w:pPr>
    </w:p>
  </w:comment>
  <w:comment w:id="655" w:author="P U" w:date="2019-03-27T21:07:00Z" w:initials="PU">
    <w:p w14:paraId="3D8003C2" w14:textId="77777777" w:rsidR="000413B9" w:rsidRDefault="000413B9">
      <w:pPr>
        <w:pStyle w:val="Tekstkomentarza"/>
      </w:pPr>
      <w:r>
        <w:rPr>
          <w:rStyle w:val="Odwoaniedokomentarza"/>
        </w:rPr>
        <w:annotationRef/>
      </w:r>
      <w:r>
        <w:t>Nie wylewamy dziecka z kąpielą (= nie blokujemy ewentualnych późniejszych działań Beneficjenta) ?</w:t>
      </w:r>
    </w:p>
  </w:comment>
  <w:comment w:id="657" w:author="MT" w:date="2019-03-26T13:27:00Z" w:initials="U">
    <w:p w14:paraId="731D06E9" w14:textId="77777777" w:rsidR="000413B9" w:rsidRDefault="000413B9">
      <w:pPr>
        <w:pStyle w:val="Tekstkomentarza"/>
        <w:rPr>
          <w:color w:val="0070C0"/>
        </w:rPr>
      </w:pPr>
      <w:r>
        <w:rPr>
          <w:rStyle w:val="Odwoaniedokomentarza"/>
        </w:rPr>
        <w:annotationRef/>
      </w:r>
      <w:r w:rsidRPr="008549A2">
        <w:rPr>
          <w:color w:val="0070C0"/>
        </w:rPr>
        <w:t>Próba:</w:t>
      </w:r>
      <w:r w:rsidRPr="008549A2">
        <w:rPr>
          <w:color w:val="0070C0"/>
        </w:rPr>
        <w:br/>
        <w:t>- ustalenia zakresu prawa autorskiego Wykonawcy</w:t>
      </w:r>
      <w:r w:rsidRPr="008549A2">
        <w:rPr>
          <w:color w:val="0070C0"/>
        </w:rPr>
        <w:br/>
        <w:t>- uzależnić rozwiązania projektowe opracowywane przez Wykonawcę od zasad wskazanych przez Zamawiającego w ramach koncepcji architektonicznej</w:t>
      </w:r>
      <w:r>
        <w:rPr>
          <w:color w:val="0070C0"/>
        </w:rPr>
        <w:t>.</w:t>
      </w:r>
    </w:p>
    <w:p w14:paraId="3B9F05E4" w14:textId="77777777" w:rsidR="000413B9" w:rsidRPr="008549A2" w:rsidRDefault="000413B9">
      <w:pPr>
        <w:pStyle w:val="Tekstkomentarza"/>
        <w:rPr>
          <w:color w:val="0070C0"/>
        </w:rPr>
      </w:pPr>
      <w:r>
        <w:rPr>
          <w:color w:val="0070C0"/>
        </w:rPr>
        <w:t>Proszę o analizę, czy jest to możliwe i czy może przynieść pozytywny efekt.</w:t>
      </w:r>
    </w:p>
  </w:comment>
  <w:comment w:id="658" w:author="P U" w:date="2019-03-27T21:21:00Z" w:initials="PU">
    <w:p w14:paraId="5EB1CF5F" w14:textId="77777777" w:rsidR="000413B9" w:rsidRDefault="000413B9">
      <w:pPr>
        <w:pStyle w:val="Tekstkomentarza"/>
      </w:pPr>
      <w:r>
        <w:rPr>
          <w:rStyle w:val="Odwoaniedokomentarza"/>
        </w:rPr>
        <w:annotationRef/>
      </w:r>
      <w:r>
        <w:t xml:space="preserve">j/w – jeśli zostawiamy, że Beneficjent nie ma praw do koncepcji, to wówczas zgoda na proponowane zapisy </w:t>
      </w:r>
    </w:p>
  </w:comment>
  <w:comment w:id="659" w:author="MT" w:date="2019-03-27T23:40:00Z" w:initials="U">
    <w:p w14:paraId="666D5DA7" w14:textId="77777777" w:rsidR="000413B9" w:rsidRPr="00A94DEE" w:rsidRDefault="000413B9">
      <w:pPr>
        <w:pStyle w:val="Tekstkomentarza"/>
        <w:rPr>
          <w:rFonts w:ascii="Calibri" w:hAnsi="Calibri" w:cs="Calibri"/>
          <w:color w:val="0070C0"/>
        </w:rPr>
      </w:pPr>
      <w:r>
        <w:rPr>
          <w:rStyle w:val="Odwoaniedokomentarza"/>
        </w:rPr>
        <w:annotationRef/>
      </w:r>
      <w:r w:rsidRPr="00A94DEE">
        <w:rPr>
          <w:rFonts w:ascii="Calibri" w:hAnsi="Calibri" w:cs="Calibri"/>
          <w:color w:val="0070C0"/>
        </w:rPr>
        <w:t xml:space="preserve"> Żeby iść dalej – w konsekwencji korekty w §23 – prop</w:t>
      </w:r>
      <w:r>
        <w:rPr>
          <w:rFonts w:ascii="Calibri" w:hAnsi="Calibri" w:cs="Calibri"/>
          <w:color w:val="0070C0"/>
        </w:rPr>
        <w:t>onuje korekty w tym paragrafie.</w:t>
      </w:r>
    </w:p>
  </w:comment>
  <w:comment w:id="691" w:author="MT" w:date="2019-03-28T19:29:00Z" w:initials="U">
    <w:p w14:paraId="0CAED053" w14:textId="77777777" w:rsidR="000413B9" w:rsidRPr="00AD6C71" w:rsidRDefault="000413B9">
      <w:pPr>
        <w:pStyle w:val="Tekstkomentarza"/>
        <w:rPr>
          <w:rFonts w:ascii="Calibri" w:hAnsi="Calibri" w:cs="Calibri"/>
          <w:color w:val="0070C0"/>
        </w:rPr>
      </w:pPr>
      <w:r>
        <w:rPr>
          <w:rStyle w:val="Odwoaniedokomentarza"/>
        </w:rPr>
        <w:annotationRef/>
      </w:r>
      <w:r w:rsidRPr="00AD6C71">
        <w:rPr>
          <w:rFonts w:ascii="Calibri" w:hAnsi="Calibri" w:cs="Calibri"/>
          <w:color w:val="0070C0"/>
        </w:rPr>
        <w:t>Nie dotyczy</w:t>
      </w:r>
    </w:p>
  </w:comment>
  <w:comment w:id="713" w:author="P U" w:date="2019-03-27T21:23:00Z" w:initials="PU">
    <w:p w14:paraId="297AAEE9" w14:textId="77777777" w:rsidR="000413B9" w:rsidRDefault="000413B9">
      <w:pPr>
        <w:pStyle w:val="Tekstkomentarza"/>
      </w:pPr>
      <w:r>
        <w:rPr>
          <w:rStyle w:val="Odwoaniedokomentarza"/>
        </w:rPr>
        <w:annotationRef/>
      </w:r>
      <w:r>
        <w:t xml:space="preserve">j/w </w:t>
      </w:r>
    </w:p>
  </w:comment>
  <w:comment w:id="718" w:author="P U" w:date="2019-03-27T21:23:00Z" w:initials="PU">
    <w:p w14:paraId="6294E14E" w14:textId="77777777" w:rsidR="000413B9" w:rsidRDefault="000413B9">
      <w:pPr>
        <w:pStyle w:val="Tekstkomentarza"/>
      </w:pPr>
      <w:r>
        <w:rPr>
          <w:rStyle w:val="Odwoaniedokomentarza"/>
        </w:rPr>
        <w:annotationRef/>
      </w:r>
      <w:r>
        <w:t xml:space="preserve">j//w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946EF0" w15:done="0"/>
  <w15:commentEx w15:paraId="7C70EA9D" w15:paraIdParent="7F946EF0" w15:done="0"/>
  <w15:commentEx w15:paraId="12E58BF0" w15:paraIdParent="7F946EF0" w15:done="0"/>
  <w15:commentEx w15:paraId="7322CE9C" w15:done="0"/>
  <w15:commentEx w15:paraId="195D2CFD" w15:paraIdParent="7322CE9C" w15:done="0"/>
  <w15:commentEx w15:paraId="26939232" w15:paraIdParent="7322CE9C" w15:done="0"/>
  <w15:commentEx w15:paraId="065C490E" w15:done="0"/>
  <w15:commentEx w15:paraId="1D6B5D1A" w15:paraIdParent="065C490E" w15:done="0"/>
  <w15:commentEx w15:paraId="770076E8" w15:done="0"/>
  <w15:commentEx w15:paraId="67DE9718" w15:paraIdParent="770076E8" w15:done="0"/>
  <w15:commentEx w15:paraId="61575473" w15:paraIdParent="770076E8" w15:done="0"/>
  <w15:commentEx w15:paraId="6E4FACB8" w15:done="0"/>
  <w15:commentEx w15:paraId="01A21319" w15:paraIdParent="6E4FACB8" w15:done="0"/>
  <w15:commentEx w15:paraId="41C34A1F" w15:paraIdParent="6E4FACB8" w15:done="0"/>
  <w15:commentEx w15:paraId="7BFF6F43" w15:done="0"/>
  <w15:commentEx w15:paraId="115C4724" w15:done="0"/>
  <w15:commentEx w15:paraId="1C21F5D7" w15:paraIdParent="115C4724" w15:done="0"/>
  <w15:commentEx w15:paraId="5DE0F0B3" w15:done="0"/>
  <w15:commentEx w15:paraId="197EFAB1" w15:done="0"/>
  <w15:commentEx w15:paraId="149A7DAA" w15:done="0"/>
  <w15:commentEx w15:paraId="04F6FC57" w15:done="0"/>
  <w15:commentEx w15:paraId="123B45B6" w15:paraIdParent="04F6FC57" w15:done="0"/>
  <w15:commentEx w15:paraId="06EE2220" w15:paraIdParent="04F6FC57" w15:done="0"/>
  <w15:commentEx w15:paraId="2652F7E3" w15:done="0"/>
  <w15:commentEx w15:paraId="1E87DE3D" w15:paraIdParent="2652F7E3" w15:done="0"/>
  <w15:commentEx w15:paraId="5D6591CA" w15:done="0"/>
  <w15:commentEx w15:paraId="1C96E51A" w15:paraIdParent="5D6591CA" w15:done="0"/>
  <w15:commentEx w15:paraId="63DFCD71" w15:paraIdParent="5D6591CA" w15:done="0"/>
  <w15:commentEx w15:paraId="1BD94E55" w15:done="0"/>
  <w15:commentEx w15:paraId="7A9EC407" w15:paraIdParent="1BD94E55" w15:done="0"/>
  <w15:commentEx w15:paraId="37D346BE" w15:done="0"/>
  <w15:commentEx w15:paraId="3F4DA6CA" w15:paraIdParent="37D346BE" w15:done="0"/>
  <w15:commentEx w15:paraId="21045CF7" w15:paraIdParent="37D346BE" w15:done="0"/>
  <w15:commentEx w15:paraId="3F6F3171" w15:done="0"/>
  <w15:commentEx w15:paraId="27C8A15B" w15:done="0"/>
  <w15:commentEx w15:paraId="56E2E9B6" w15:done="0"/>
  <w15:commentEx w15:paraId="5A2CDA29" w15:paraIdParent="56E2E9B6" w15:done="0"/>
  <w15:commentEx w15:paraId="05BA3815" w15:paraIdParent="56E2E9B6" w15:done="0"/>
  <w15:commentEx w15:paraId="5406214B" w15:done="0"/>
  <w15:commentEx w15:paraId="0A3825C6" w15:done="0"/>
  <w15:commentEx w15:paraId="270DC325" w15:paraIdParent="0A3825C6" w15:done="0"/>
  <w15:commentEx w15:paraId="56042E58" w15:done="0"/>
  <w15:commentEx w15:paraId="7972BFE1" w15:paraIdParent="56042E58" w15:done="0"/>
  <w15:commentEx w15:paraId="423819BE" w15:done="0"/>
  <w15:commentEx w15:paraId="7D40635D" w15:paraIdParent="423819BE" w15:done="0"/>
  <w15:commentEx w15:paraId="2A30E2B8" w15:done="0"/>
  <w15:commentEx w15:paraId="3076711B" w15:paraIdParent="2A30E2B8" w15:done="0"/>
  <w15:commentEx w15:paraId="4ADDDE7E" w15:done="0"/>
  <w15:commentEx w15:paraId="3CAD5EC4" w15:paraIdParent="4ADDDE7E" w15:done="0"/>
  <w15:commentEx w15:paraId="62195A9F" w15:done="0"/>
  <w15:commentEx w15:paraId="2A6732DB" w15:paraIdParent="62195A9F" w15:done="0"/>
  <w15:commentEx w15:paraId="5416C7E9" w15:paraIdParent="62195A9F" w15:done="0"/>
  <w15:commentEx w15:paraId="09001302" w15:done="0"/>
  <w15:commentEx w15:paraId="62E5F3A3" w15:paraIdParent="09001302" w15:done="0"/>
  <w15:commentEx w15:paraId="2AC0B219" w15:done="0"/>
  <w15:commentEx w15:paraId="3D7D228D" w15:done="0"/>
  <w15:commentEx w15:paraId="04A36147" w15:paraIdParent="3D7D228D" w15:done="0"/>
  <w15:commentEx w15:paraId="0AD7A368" w15:paraIdParent="3D7D228D" w15:done="0"/>
  <w15:commentEx w15:paraId="7D9975F6" w15:done="0"/>
  <w15:commentEx w15:paraId="034F51E9" w15:paraIdParent="7D9975F6" w15:done="0"/>
  <w15:commentEx w15:paraId="15060EB8" w15:paraIdParent="7D9975F6" w15:done="0"/>
  <w15:commentEx w15:paraId="246F6FBB" w15:done="0"/>
  <w15:commentEx w15:paraId="621E1CF7" w15:paraIdParent="246F6FBB" w15:done="0"/>
  <w15:commentEx w15:paraId="384A2D3C" w15:paraIdParent="246F6FBB" w15:done="0"/>
  <w15:commentEx w15:paraId="10B63A28" w15:done="0"/>
  <w15:commentEx w15:paraId="39E1BE77" w15:paraIdParent="10B63A28" w15:done="0"/>
  <w15:commentEx w15:paraId="24549BF8" w15:paraIdParent="10B63A28" w15:done="0"/>
  <w15:commentEx w15:paraId="5CF05089" w15:done="0"/>
  <w15:commentEx w15:paraId="0A4E70A3" w15:done="0"/>
  <w15:commentEx w15:paraId="7E43E105" w15:done="0"/>
  <w15:commentEx w15:paraId="0D1C8BC8" w15:done="0"/>
  <w15:commentEx w15:paraId="1B2B4103" w15:done="0"/>
  <w15:commentEx w15:paraId="6569E342" w15:done="0"/>
  <w15:commentEx w15:paraId="2A404CA5" w15:done="0"/>
  <w15:commentEx w15:paraId="7FC91E78" w15:done="0"/>
  <w15:commentEx w15:paraId="5AAA01F9" w15:done="0"/>
  <w15:commentEx w15:paraId="471AA677" w15:done="0"/>
  <w15:commentEx w15:paraId="64710A7B" w15:paraIdParent="471AA677" w15:done="0"/>
  <w15:commentEx w15:paraId="078C3EED" w15:done="0"/>
  <w15:commentEx w15:paraId="5C43671E" w15:paraIdParent="078C3EED" w15:done="0"/>
  <w15:commentEx w15:paraId="7CAABF76" w15:done="0"/>
  <w15:commentEx w15:paraId="3D8003C2" w15:done="0"/>
  <w15:commentEx w15:paraId="3B9F05E4" w15:done="0"/>
  <w15:commentEx w15:paraId="5EB1CF5F" w15:paraIdParent="3B9F05E4" w15:done="0"/>
  <w15:commentEx w15:paraId="666D5DA7" w15:paraIdParent="3B9F05E4" w15:done="0"/>
  <w15:commentEx w15:paraId="0CAED053" w15:done="0"/>
  <w15:commentEx w15:paraId="297AAEE9" w15:done="0"/>
  <w15:commentEx w15:paraId="6294E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5147" w14:textId="77777777" w:rsidR="00C36DAC" w:rsidRDefault="00C36DAC" w:rsidP="00D274E6">
      <w:r>
        <w:separator/>
      </w:r>
    </w:p>
  </w:endnote>
  <w:endnote w:type="continuationSeparator" w:id="0">
    <w:p w14:paraId="26D340CE" w14:textId="77777777" w:rsidR="00C36DAC" w:rsidRDefault="00C36DAC" w:rsidP="00D2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Outlook">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TimesNew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6653" w14:textId="77777777" w:rsidR="000413B9" w:rsidRPr="00374EE1" w:rsidRDefault="000413B9">
    <w:pPr>
      <w:pStyle w:val="Stopka"/>
      <w:jc w:val="right"/>
      <w:rPr>
        <w:rFonts w:ascii="Arial" w:hAnsi="Arial" w:cs="Arial"/>
        <w:sz w:val="16"/>
        <w:szCs w:val="16"/>
      </w:rPr>
    </w:pPr>
    <w:r w:rsidRPr="00374EE1">
      <w:rPr>
        <w:rFonts w:ascii="Arial" w:hAnsi="Arial" w:cs="Arial"/>
        <w:sz w:val="16"/>
        <w:szCs w:val="16"/>
      </w:rPr>
      <w:t xml:space="preserve">Strona </w:t>
    </w:r>
    <w:r w:rsidRPr="00374EE1">
      <w:rPr>
        <w:rFonts w:ascii="Arial" w:hAnsi="Arial" w:cs="Arial"/>
        <w:b/>
        <w:bCs/>
        <w:sz w:val="16"/>
        <w:szCs w:val="16"/>
      </w:rPr>
      <w:fldChar w:fldCharType="begin"/>
    </w:r>
    <w:r w:rsidRPr="00374EE1">
      <w:rPr>
        <w:rFonts w:ascii="Arial" w:hAnsi="Arial" w:cs="Arial"/>
        <w:b/>
        <w:bCs/>
        <w:sz w:val="16"/>
        <w:szCs w:val="16"/>
      </w:rPr>
      <w:instrText>PAGE</w:instrText>
    </w:r>
    <w:r w:rsidRPr="00374EE1">
      <w:rPr>
        <w:rFonts w:ascii="Arial" w:hAnsi="Arial" w:cs="Arial"/>
        <w:b/>
        <w:bCs/>
        <w:sz w:val="16"/>
        <w:szCs w:val="16"/>
      </w:rPr>
      <w:fldChar w:fldCharType="separate"/>
    </w:r>
    <w:r w:rsidR="00E3663A">
      <w:rPr>
        <w:rFonts w:ascii="Arial" w:hAnsi="Arial" w:cs="Arial"/>
        <w:b/>
        <w:bCs/>
        <w:noProof/>
        <w:sz w:val="16"/>
        <w:szCs w:val="16"/>
      </w:rPr>
      <w:t>16</w:t>
    </w:r>
    <w:r w:rsidRPr="00374EE1">
      <w:rPr>
        <w:rFonts w:ascii="Arial" w:hAnsi="Arial" w:cs="Arial"/>
        <w:b/>
        <w:bCs/>
        <w:sz w:val="16"/>
        <w:szCs w:val="16"/>
      </w:rPr>
      <w:fldChar w:fldCharType="end"/>
    </w:r>
    <w:r w:rsidRPr="00374EE1">
      <w:rPr>
        <w:rFonts w:ascii="Arial" w:hAnsi="Arial" w:cs="Arial"/>
        <w:sz w:val="16"/>
        <w:szCs w:val="16"/>
      </w:rPr>
      <w:t xml:space="preserve"> z </w:t>
    </w:r>
    <w:r w:rsidRPr="00374EE1">
      <w:rPr>
        <w:rFonts w:ascii="Arial" w:hAnsi="Arial" w:cs="Arial"/>
        <w:b/>
        <w:bCs/>
        <w:sz w:val="16"/>
        <w:szCs w:val="16"/>
      </w:rPr>
      <w:fldChar w:fldCharType="begin"/>
    </w:r>
    <w:r w:rsidRPr="00374EE1">
      <w:rPr>
        <w:rFonts w:ascii="Arial" w:hAnsi="Arial" w:cs="Arial"/>
        <w:b/>
        <w:bCs/>
        <w:sz w:val="16"/>
        <w:szCs w:val="16"/>
      </w:rPr>
      <w:instrText>NUMPAGES</w:instrText>
    </w:r>
    <w:r w:rsidRPr="00374EE1">
      <w:rPr>
        <w:rFonts w:ascii="Arial" w:hAnsi="Arial" w:cs="Arial"/>
        <w:b/>
        <w:bCs/>
        <w:sz w:val="16"/>
        <w:szCs w:val="16"/>
      </w:rPr>
      <w:fldChar w:fldCharType="separate"/>
    </w:r>
    <w:r w:rsidR="00E3663A">
      <w:rPr>
        <w:rFonts w:ascii="Arial" w:hAnsi="Arial" w:cs="Arial"/>
        <w:b/>
        <w:bCs/>
        <w:noProof/>
        <w:sz w:val="16"/>
        <w:szCs w:val="16"/>
      </w:rPr>
      <w:t>25</w:t>
    </w:r>
    <w:r w:rsidRPr="00374EE1">
      <w:rPr>
        <w:rFonts w:ascii="Arial" w:hAnsi="Arial" w:cs="Arial"/>
        <w:b/>
        <w:bCs/>
        <w:sz w:val="16"/>
        <w:szCs w:val="16"/>
      </w:rPr>
      <w:fldChar w:fldCharType="end"/>
    </w:r>
  </w:p>
  <w:p w14:paraId="1A5345C9" w14:textId="77777777" w:rsidR="000413B9" w:rsidRPr="00811D21" w:rsidRDefault="000413B9">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1A3A" w14:textId="77777777" w:rsidR="00C36DAC" w:rsidRDefault="00C36DAC" w:rsidP="00D274E6">
      <w:r>
        <w:separator/>
      </w:r>
    </w:p>
  </w:footnote>
  <w:footnote w:type="continuationSeparator" w:id="0">
    <w:p w14:paraId="23DDDE90" w14:textId="77777777" w:rsidR="00C36DAC" w:rsidRDefault="00C36DAC" w:rsidP="00D2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C981" w14:textId="09C0719B" w:rsidR="000413B9" w:rsidRDefault="000413B9">
    <w:pPr>
      <w:pStyle w:val="Nagwek"/>
    </w:pPr>
    <w:r w:rsidRPr="001A1366">
      <w:rPr>
        <w:noProof/>
      </w:rPr>
      <w:drawing>
        <wp:inline distT="0" distB="0" distL="0" distR="0" wp14:anchorId="4376424A" wp14:editId="174694A0">
          <wp:extent cx="5758180" cy="4629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462915"/>
                  </a:xfrm>
                  <a:prstGeom prst="rect">
                    <a:avLst/>
                  </a:prstGeom>
                  <a:noFill/>
                  <a:ln>
                    <a:noFill/>
                  </a:ln>
                </pic:spPr>
              </pic:pic>
            </a:graphicData>
          </a:graphic>
        </wp:inline>
      </w:drawing>
    </w:r>
  </w:p>
  <w:p w14:paraId="1BA22AB7" w14:textId="77777777" w:rsidR="000413B9" w:rsidRDefault="000413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846468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val="0"/>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E"/>
    <w:multiLevelType w:val="multilevel"/>
    <w:tmpl w:val="0000000E"/>
    <w:name w:val="WW8Num14"/>
    <w:lvl w:ilvl="0">
      <w:start w:val="1"/>
      <w:numFmt w:val="decimal"/>
      <w:lvlText w:val="%1."/>
      <w:lvlJc w:val="left"/>
      <w:pPr>
        <w:tabs>
          <w:tab w:val="num" w:pos="0"/>
        </w:tabs>
        <w:ind w:left="644" w:hanging="360"/>
      </w:pPr>
      <w:rPr>
        <w:b w:val="0"/>
        <w:i w:val="0"/>
        <w:strike w:val="0"/>
        <w:dstrike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31"/>
    <w:multiLevelType w:val="singleLevel"/>
    <w:tmpl w:val="97D65D9E"/>
    <w:name w:val="WW8Num50"/>
    <w:lvl w:ilvl="0">
      <w:start w:val="1"/>
      <w:numFmt w:val="decimal"/>
      <w:lvlText w:val="%1."/>
      <w:lvlJc w:val="left"/>
      <w:pPr>
        <w:tabs>
          <w:tab w:val="num" w:pos="786"/>
        </w:tabs>
        <w:ind w:left="786" w:hanging="360"/>
      </w:pPr>
      <w:rPr>
        <w:rFonts w:ascii="Calibri" w:eastAsia="Times New Roman" w:hAnsi="Calibri" w:cs="Calibri"/>
        <w:color w:val="000000"/>
      </w:rPr>
    </w:lvl>
  </w:abstractNum>
  <w:abstractNum w:abstractNumId="4" w15:restartNumberingAfterBreak="0">
    <w:nsid w:val="005917C2"/>
    <w:multiLevelType w:val="hybridMultilevel"/>
    <w:tmpl w:val="0AB2B7DE"/>
    <w:lvl w:ilvl="0" w:tplc="DADA7B5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40A13A3"/>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6" w15:restartNumberingAfterBreak="0">
    <w:nsid w:val="070A4D21"/>
    <w:multiLevelType w:val="hybridMultilevel"/>
    <w:tmpl w:val="2D322A78"/>
    <w:lvl w:ilvl="0" w:tplc="C90ECADE">
      <w:start w:val="2"/>
      <w:numFmt w:val="decimal"/>
      <w:lvlText w:val="%1."/>
      <w:lvlJc w:val="left"/>
      <w:pPr>
        <w:tabs>
          <w:tab w:val="num" w:pos="786"/>
        </w:tabs>
        <w:ind w:left="766" w:hanging="340"/>
      </w:pPr>
      <w:rPr>
        <w:rFonts w:hint="default"/>
      </w:rPr>
    </w:lvl>
    <w:lvl w:ilvl="1" w:tplc="4D62209E">
      <w:start w:val="1"/>
      <w:numFmt w:val="decimal"/>
      <w:lvlText w:val="%2."/>
      <w:lvlJc w:val="left"/>
      <w:pPr>
        <w:tabs>
          <w:tab w:val="num" w:pos="936"/>
        </w:tabs>
        <w:ind w:left="936" w:hanging="510"/>
      </w:pPr>
      <w:rPr>
        <w:rFonts w:hint="default"/>
      </w:rPr>
    </w:lvl>
    <w:lvl w:ilvl="2" w:tplc="CCCE7364">
      <w:numFmt w:val="none"/>
      <w:lvlText w:val=""/>
      <w:lvlJc w:val="left"/>
      <w:pPr>
        <w:tabs>
          <w:tab w:val="num" w:pos="502"/>
        </w:tabs>
      </w:pPr>
    </w:lvl>
    <w:lvl w:ilvl="3" w:tplc="614ACA10">
      <w:numFmt w:val="none"/>
      <w:lvlText w:val=""/>
      <w:lvlJc w:val="left"/>
      <w:pPr>
        <w:tabs>
          <w:tab w:val="num" w:pos="502"/>
        </w:tabs>
      </w:pPr>
    </w:lvl>
    <w:lvl w:ilvl="4" w:tplc="3A7E3DF0">
      <w:numFmt w:val="none"/>
      <w:lvlText w:val=""/>
      <w:lvlJc w:val="left"/>
      <w:pPr>
        <w:tabs>
          <w:tab w:val="num" w:pos="502"/>
        </w:tabs>
      </w:pPr>
    </w:lvl>
    <w:lvl w:ilvl="5" w:tplc="80023804">
      <w:numFmt w:val="none"/>
      <w:lvlText w:val=""/>
      <w:lvlJc w:val="left"/>
      <w:pPr>
        <w:tabs>
          <w:tab w:val="num" w:pos="502"/>
        </w:tabs>
      </w:pPr>
    </w:lvl>
    <w:lvl w:ilvl="6" w:tplc="7C0A227C">
      <w:numFmt w:val="none"/>
      <w:lvlText w:val=""/>
      <w:lvlJc w:val="left"/>
      <w:pPr>
        <w:tabs>
          <w:tab w:val="num" w:pos="502"/>
        </w:tabs>
      </w:pPr>
    </w:lvl>
    <w:lvl w:ilvl="7" w:tplc="6074990E">
      <w:numFmt w:val="none"/>
      <w:lvlText w:val=""/>
      <w:lvlJc w:val="left"/>
      <w:pPr>
        <w:tabs>
          <w:tab w:val="num" w:pos="502"/>
        </w:tabs>
      </w:pPr>
    </w:lvl>
    <w:lvl w:ilvl="8" w:tplc="24F408D0">
      <w:numFmt w:val="none"/>
      <w:lvlText w:val=""/>
      <w:lvlJc w:val="left"/>
      <w:pPr>
        <w:tabs>
          <w:tab w:val="num" w:pos="502"/>
        </w:tabs>
      </w:pPr>
    </w:lvl>
  </w:abstractNum>
  <w:abstractNum w:abstractNumId="7" w15:restartNumberingAfterBreak="0">
    <w:nsid w:val="098B48E1"/>
    <w:multiLevelType w:val="hybridMultilevel"/>
    <w:tmpl w:val="6DA4BA24"/>
    <w:lvl w:ilvl="0" w:tplc="6F6AC066">
      <w:start w:val="1"/>
      <w:numFmt w:val="decimal"/>
      <w:lvlText w:val="%1."/>
      <w:lvlJc w:val="left"/>
      <w:pPr>
        <w:tabs>
          <w:tab w:val="num" w:pos="720"/>
        </w:tabs>
        <w:ind w:left="720" w:hanging="360"/>
      </w:pPr>
      <w:rPr>
        <w:rFonts w:hint="default"/>
        <w:color w:val="auto"/>
        <w:sz w:val="20"/>
      </w:rPr>
    </w:lvl>
    <w:lvl w:ilvl="1" w:tplc="0415000F">
      <w:start w:val="1"/>
      <w:numFmt w:val="decimal"/>
      <w:lvlText w:val="%2."/>
      <w:lvlJc w:val="left"/>
      <w:pPr>
        <w:tabs>
          <w:tab w:val="num" w:pos="360"/>
        </w:tabs>
      </w:pPr>
    </w:lvl>
    <w:lvl w:ilvl="2" w:tplc="D464A702">
      <w:numFmt w:val="none"/>
      <w:lvlText w:val=""/>
      <w:lvlJc w:val="left"/>
      <w:pPr>
        <w:tabs>
          <w:tab w:val="num" w:pos="360"/>
        </w:tabs>
      </w:pPr>
    </w:lvl>
    <w:lvl w:ilvl="3" w:tplc="6A34AC32">
      <w:numFmt w:val="none"/>
      <w:lvlText w:val=""/>
      <w:lvlJc w:val="left"/>
      <w:pPr>
        <w:tabs>
          <w:tab w:val="num" w:pos="360"/>
        </w:tabs>
      </w:pPr>
    </w:lvl>
    <w:lvl w:ilvl="4" w:tplc="8BDE5BC8">
      <w:numFmt w:val="none"/>
      <w:lvlText w:val=""/>
      <w:lvlJc w:val="left"/>
      <w:pPr>
        <w:tabs>
          <w:tab w:val="num" w:pos="360"/>
        </w:tabs>
      </w:pPr>
    </w:lvl>
    <w:lvl w:ilvl="5" w:tplc="7FECED50">
      <w:numFmt w:val="none"/>
      <w:lvlText w:val=""/>
      <w:lvlJc w:val="left"/>
      <w:pPr>
        <w:tabs>
          <w:tab w:val="num" w:pos="360"/>
        </w:tabs>
      </w:pPr>
    </w:lvl>
    <w:lvl w:ilvl="6" w:tplc="BA18A5D4">
      <w:numFmt w:val="none"/>
      <w:lvlText w:val=""/>
      <w:lvlJc w:val="left"/>
      <w:pPr>
        <w:tabs>
          <w:tab w:val="num" w:pos="360"/>
        </w:tabs>
      </w:pPr>
    </w:lvl>
    <w:lvl w:ilvl="7" w:tplc="2BD843E2">
      <w:numFmt w:val="none"/>
      <w:lvlText w:val=""/>
      <w:lvlJc w:val="left"/>
      <w:pPr>
        <w:tabs>
          <w:tab w:val="num" w:pos="360"/>
        </w:tabs>
      </w:pPr>
    </w:lvl>
    <w:lvl w:ilvl="8" w:tplc="9F24AFF8">
      <w:numFmt w:val="none"/>
      <w:lvlText w:val=""/>
      <w:lvlJc w:val="left"/>
      <w:pPr>
        <w:tabs>
          <w:tab w:val="num" w:pos="360"/>
        </w:tabs>
      </w:pPr>
    </w:lvl>
  </w:abstractNum>
  <w:abstractNum w:abstractNumId="8" w15:restartNumberingAfterBreak="0">
    <w:nsid w:val="09D73BCB"/>
    <w:multiLevelType w:val="hybridMultilevel"/>
    <w:tmpl w:val="1596672A"/>
    <w:lvl w:ilvl="0" w:tplc="43FC7A58">
      <w:start w:val="1"/>
      <w:numFmt w:val="decimal"/>
      <w:lvlText w:val="%1)"/>
      <w:lvlJc w:val="left"/>
      <w:pPr>
        <w:tabs>
          <w:tab w:val="num" w:pos="720"/>
        </w:tabs>
        <w:ind w:left="720" w:hanging="363"/>
      </w:pPr>
      <w:rPr>
        <w:rFonts w:hint="default"/>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205832"/>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0" w15:restartNumberingAfterBreak="0">
    <w:nsid w:val="0C3E69BE"/>
    <w:multiLevelType w:val="hybridMultilevel"/>
    <w:tmpl w:val="7C287E90"/>
    <w:lvl w:ilvl="0" w:tplc="D2C2F4C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1A4279"/>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A77789"/>
    <w:multiLevelType w:val="hybridMultilevel"/>
    <w:tmpl w:val="C7E89D4A"/>
    <w:lvl w:ilvl="0" w:tplc="0415000F">
      <w:start w:val="1"/>
      <w:numFmt w:val="decimal"/>
      <w:lvlText w:val="%1."/>
      <w:lvlJc w:val="left"/>
      <w:pPr>
        <w:ind w:left="720" w:hanging="360"/>
      </w:pPr>
    </w:lvl>
    <w:lvl w:ilvl="1" w:tplc="C75A50E2">
      <w:start w:val="1"/>
      <w:numFmt w:val="decimal"/>
      <w:lvlText w:val="%2)"/>
      <w:lvlJc w:val="left"/>
      <w:pPr>
        <w:ind w:left="1440" w:hanging="360"/>
      </w:pPr>
      <w:rPr>
        <w:rFonts w:ascii="Calibri" w:eastAsia="Times New Roman" w:hAnsi="Calibri" w:cs="Calibri" w:hint="default"/>
      </w:rPr>
    </w:lvl>
    <w:lvl w:ilvl="2" w:tplc="F228B2C2">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FA67E8"/>
    <w:multiLevelType w:val="hybridMultilevel"/>
    <w:tmpl w:val="3496D07C"/>
    <w:lvl w:ilvl="0" w:tplc="B8C6FF30">
      <w:start w:val="1"/>
      <w:numFmt w:val="decimal"/>
      <w:lvlText w:val="%1)"/>
      <w:lvlJc w:val="left"/>
      <w:pPr>
        <w:ind w:left="1734" w:hanging="360"/>
      </w:pPr>
      <w:rPr>
        <w:strike w:val="0"/>
      </w:r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4" w15:restartNumberingAfterBreak="0">
    <w:nsid w:val="0FD47C54"/>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5" w15:restartNumberingAfterBreak="0">
    <w:nsid w:val="10AD798B"/>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4E37CF0"/>
    <w:multiLevelType w:val="hybridMultilevel"/>
    <w:tmpl w:val="A16AD9E2"/>
    <w:lvl w:ilvl="0" w:tplc="3E5003FA">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172F1057"/>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F90953"/>
    <w:multiLevelType w:val="hybridMultilevel"/>
    <w:tmpl w:val="1DF0C7CA"/>
    <w:lvl w:ilvl="0" w:tplc="4A46E596">
      <w:start w:val="1"/>
      <w:numFmt w:val="decimal"/>
      <w:lvlText w:val="%1)"/>
      <w:lvlJc w:val="left"/>
      <w:pPr>
        <w:ind w:left="1734" w:hanging="360"/>
      </w:pPr>
      <w:rPr>
        <w:color w:val="auto"/>
      </w:rPr>
    </w:lvl>
    <w:lvl w:ilvl="1" w:tplc="04150019" w:tentative="1">
      <w:start w:val="1"/>
      <w:numFmt w:val="lowerLetter"/>
      <w:lvlText w:val="%2."/>
      <w:lvlJc w:val="left"/>
      <w:pPr>
        <w:ind w:left="2454" w:hanging="360"/>
      </w:pPr>
    </w:lvl>
    <w:lvl w:ilvl="2" w:tplc="0415001B">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0" w15:restartNumberingAfterBreak="0">
    <w:nsid w:val="1BA25020"/>
    <w:multiLevelType w:val="multilevel"/>
    <w:tmpl w:val="D69A49A4"/>
    <w:lvl w:ilvl="0">
      <w:start w:val="1"/>
      <w:numFmt w:val="decimal"/>
      <w:lvlText w:val="%1."/>
      <w:lvlJc w:val="left"/>
      <w:pPr>
        <w:ind w:left="644" w:hanging="360"/>
      </w:pPr>
      <w:rPr>
        <w:rFonts w:ascii="Calibri" w:hAnsi="Calibri" w:cs="Calibri" w:hint="default"/>
        <w:b w:val="0"/>
        <w:i w:val="0"/>
        <w:color w:val="auto"/>
      </w:rPr>
    </w:lvl>
    <w:lvl w:ilvl="1">
      <w:start w:val="1"/>
      <w:numFmt w:val="decimal"/>
      <w:lvlText w:val="%2)"/>
      <w:lvlJc w:val="left"/>
      <w:pPr>
        <w:ind w:left="1080" w:hanging="360"/>
      </w:pPr>
      <w:rPr>
        <w:rFonts w:ascii="Arial" w:eastAsia="Times New Roman" w:hAnsi="Arial" w:cs="Arial"/>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BB81EC3"/>
    <w:multiLevelType w:val="hybridMultilevel"/>
    <w:tmpl w:val="D3A27614"/>
    <w:lvl w:ilvl="0" w:tplc="596271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C4B2493"/>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23" w15:restartNumberingAfterBreak="0">
    <w:nsid w:val="1D3E1B2F"/>
    <w:multiLevelType w:val="multilevel"/>
    <w:tmpl w:val="73EA6E1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CF4CCE"/>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F543D0"/>
    <w:multiLevelType w:val="hybridMultilevel"/>
    <w:tmpl w:val="1B40DAB4"/>
    <w:lvl w:ilvl="0" w:tplc="B27E17F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4F4CB7"/>
    <w:multiLevelType w:val="hybridMultilevel"/>
    <w:tmpl w:val="C69A8D1A"/>
    <w:lvl w:ilvl="0" w:tplc="B8BC8CB6">
      <w:start w:val="1"/>
      <w:numFmt w:val="decimal"/>
      <w:lvlText w:val="%1)"/>
      <w:lvlJc w:val="left"/>
      <w:pPr>
        <w:ind w:left="786" w:hanging="360"/>
      </w:pPr>
      <w:rPr>
        <w:rFonts w:hint="default"/>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5E2062B"/>
    <w:multiLevelType w:val="hybridMultilevel"/>
    <w:tmpl w:val="AB1E38DC"/>
    <w:lvl w:ilvl="0" w:tplc="1A4054E6">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B4937"/>
    <w:multiLevelType w:val="multilevel"/>
    <w:tmpl w:val="5F5269B0"/>
    <w:lvl w:ilvl="0">
      <w:start w:val="1"/>
      <w:numFmt w:val="decimal"/>
      <w:lvlText w:val="%1."/>
      <w:lvlJc w:val="left"/>
      <w:pPr>
        <w:ind w:left="720" w:hanging="360"/>
      </w:pPr>
      <w:rPr>
        <w:rFonts w:ascii="Arial" w:hAnsi="Arial" w:cs="Arial" w:hint="default"/>
        <w:b w:val="0"/>
        <w:i w:val="0"/>
      </w:rPr>
    </w:lvl>
    <w:lvl w:ilvl="1">
      <w:start w:val="1"/>
      <w:numFmt w:val="decimal"/>
      <w:isLgl/>
      <w:lvlText w:val="%2)"/>
      <w:lvlJc w:val="left"/>
      <w:pPr>
        <w:ind w:left="1070" w:hanging="360"/>
      </w:pPr>
      <w:rPr>
        <w:rFonts w:ascii="Calibri" w:eastAsia="Times New Roman" w:hAnsi="Calibri" w:cs="Calibri"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29" w15:restartNumberingAfterBreak="0">
    <w:nsid w:val="2F2D1E88"/>
    <w:multiLevelType w:val="hybridMultilevel"/>
    <w:tmpl w:val="B8C25F22"/>
    <w:lvl w:ilvl="0" w:tplc="10BA03F8">
      <w:start w:val="1"/>
      <w:numFmt w:val="decimal"/>
      <w:lvlText w:val="%1)"/>
      <w:lvlJc w:val="left"/>
      <w:pPr>
        <w:tabs>
          <w:tab w:val="num" w:pos="4900"/>
        </w:tabs>
        <w:ind w:left="4900" w:hanging="363"/>
      </w:pPr>
      <w:rPr>
        <w:rFonts w:hint="default"/>
        <w:strike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1287B0A"/>
    <w:multiLevelType w:val="hybridMultilevel"/>
    <w:tmpl w:val="7DFCA596"/>
    <w:lvl w:ilvl="0" w:tplc="04150011">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1DA28E1"/>
    <w:multiLevelType w:val="hybridMultilevel"/>
    <w:tmpl w:val="355678D0"/>
    <w:lvl w:ilvl="0" w:tplc="4028B95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81A6979"/>
    <w:multiLevelType w:val="hybridMultilevel"/>
    <w:tmpl w:val="6F70B096"/>
    <w:lvl w:ilvl="0" w:tplc="3998CAE0">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3" w15:restartNumberingAfterBreak="0">
    <w:nsid w:val="388451CF"/>
    <w:multiLevelType w:val="hybridMultilevel"/>
    <w:tmpl w:val="8116C632"/>
    <w:lvl w:ilvl="0" w:tplc="1196E6C4">
      <w:start w:val="1"/>
      <w:numFmt w:val="decimal"/>
      <w:lvlText w:val="%1."/>
      <w:lvlJc w:val="left"/>
      <w:pPr>
        <w:tabs>
          <w:tab w:val="num" w:pos="644"/>
        </w:tabs>
        <w:ind w:left="624" w:hanging="340"/>
      </w:pPr>
      <w:rPr>
        <w:rFonts w:hint="default"/>
        <w:b w:val="0"/>
        <w:i w:val="0"/>
        <w:sz w:val="2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34" w15:restartNumberingAfterBreak="0">
    <w:nsid w:val="38F54E91"/>
    <w:multiLevelType w:val="hybridMultilevel"/>
    <w:tmpl w:val="BB5C359C"/>
    <w:lvl w:ilvl="0" w:tplc="04044654">
      <w:start w:val="1"/>
      <w:numFmt w:val="decimal"/>
      <w:lvlText w:val="%1."/>
      <w:lvlJc w:val="left"/>
      <w:pPr>
        <w:ind w:left="2880" w:hanging="360"/>
      </w:pPr>
      <w:rPr>
        <w:b w:val="0"/>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95353B2"/>
    <w:multiLevelType w:val="hybridMultilevel"/>
    <w:tmpl w:val="2D3CC496"/>
    <w:lvl w:ilvl="0" w:tplc="E7067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F22C2"/>
    <w:multiLevelType w:val="hybridMultilevel"/>
    <w:tmpl w:val="4B1267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556ACD"/>
    <w:multiLevelType w:val="hybridMultilevel"/>
    <w:tmpl w:val="291C70B6"/>
    <w:lvl w:ilvl="0" w:tplc="B772304E">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B53F36"/>
    <w:multiLevelType w:val="hybridMultilevel"/>
    <w:tmpl w:val="6A2A2B28"/>
    <w:lvl w:ilvl="0" w:tplc="3F66846A">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ED3775D"/>
    <w:multiLevelType w:val="multilevel"/>
    <w:tmpl w:val="D742A4B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40" w15:restartNumberingAfterBreak="0">
    <w:nsid w:val="3F9C7FEE"/>
    <w:multiLevelType w:val="multilevel"/>
    <w:tmpl w:val="BD56159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42DC2BE6"/>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42" w15:restartNumberingAfterBreak="0">
    <w:nsid w:val="43A262D4"/>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43" w15:restartNumberingAfterBreak="0">
    <w:nsid w:val="47705646"/>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44" w15:restartNumberingAfterBreak="0">
    <w:nsid w:val="47FC52DC"/>
    <w:multiLevelType w:val="hybridMultilevel"/>
    <w:tmpl w:val="E3969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A24548"/>
    <w:multiLevelType w:val="hybridMultilevel"/>
    <w:tmpl w:val="4F6669A6"/>
    <w:lvl w:ilvl="0" w:tplc="6506F800">
      <w:start w:val="1"/>
      <w:numFmt w:val="lowerLetter"/>
      <w:lvlText w:val="%1)"/>
      <w:lvlJc w:val="left"/>
      <w:pPr>
        <w:ind w:left="1336" w:hanging="360"/>
      </w:pPr>
      <w:rPr>
        <w:color w:val="auto"/>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46" w15:restartNumberingAfterBreak="0">
    <w:nsid w:val="499E7D5E"/>
    <w:multiLevelType w:val="hybridMultilevel"/>
    <w:tmpl w:val="BA6A228E"/>
    <w:lvl w:ilvl="0" w:tplc="65107778">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B9779E"/>
    <w:multiLevelType w:val="hybridMultilevel"/>
    <w:tmpl w:val="F72262F0"/>
    <w:lvl w:ilvl="0" w:tplc="250E153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8" w15:restartNumberingAfterBreak="0">
    <w:nsid w:val="4E6D7960"/>
    <w:multiLevelType w:val="hybridMultilevel"/>
    <w:tmpl w:val="5AA85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AA6A93"/>
    <w:multiLevelType w:val="hybridMultilevel"/>
    <w:tmpl w:val="9C3AE0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159112C"/>
    <w:multiLevelType w:val="hybridMultilevel"/>
    <w:tmpl w:val="E7DA3BAC"/>
    <w:lvl w:ilvl="0" w:tplc="767021B6">
      <w:start w:val="1"/>
      <w:numFmt w:val="decimal"/>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B666ED"/>
    <w:multiLevelType w:val="multilevel"/>
    <w:tmpl w:val="131A3E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30E7B52"/>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53" w15:restartNumberingAfterBreak="0">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54" w15:restartNumberingAfterBreak="0">
    <w:nsid w:val="55D7552D"/>
    <w:multiLevelType w:val="hybridMultilevel"/>
    <w:tmpl w:val="35AEAE1A"/>
    <w:lvl w:ilvl="0" w:tplc="B56A362E">
      <w:start w:val="1"/>
      <w:numFmt w:val="decimal"/>
      <w:lvlText w:val="%1."/>
      <w:lvlJc w:val="left"/>
      <w:pPr>
        <w:ind w:left="720" w:hanging="360"/>
      </w:pPr>
      <w:rPr>
        <w:rFonts w:ascii="Calibri" w:hAnsi="Calibri" w:cs="Calibr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6A06E6"/>
    <w:multiLevelType w:val="hybridMultilevel"/>
    <w:tmpl w:val="C0A27EF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6" w15:restartNumberingAfterBreak="0">
    <w:nsid w:val="5CF909D4"/>
    <w:multiLevelType w:val="hybridMultilevel"/>
    <w:tmpl w:val="C7E415BE"/>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57" w15:restartNumberingAfterBreak="0">
    <w:nsid w:val="5E3F5450"/>
    <w:multiLevelType w:val="hybridMultilevel"/>
    <w:tmpl w:val="D55E26A6"/>
    <w:name w:val="WW8Num5423"/>
    <w:lvl w:ilvl="0" w:tplc="1504B5D4">
      <w:start w:val="1"/>
      <w:numFmt w:val="lowerLetter"/>
      <w:lvlText w:val="%1)"/>
      <w:lvlJc w:val="left"/>
      <w:pPr>
        <w:ind w:left="16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9F4E8E"/>
    <w:multiLevelType w:val="hybridMultilevel"/>
    <w:tmpl w:val="D2548AF8"/>
    <w:lvl w:ilvl="0" w:tplc="C26E8340">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4D3212"/>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61A12E76"/>
    <w:multiLevelType w:val="hybridMultilevel"/>
    <w:tmpl w:val="394EF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3947CA9"/>
    <w:multiLevelType w:val="hybridMultilevel"/>
    <w:tmpl w:val="05666DE4"/>
    <w:lvl w:ilvl="0" w:tplc="4D6462D4">
      <w:start w:val="1"/>
      <w:numFmt w:val="decimal"/>
      <w:lvlText w:val="%1."/>
      <w:lvlJc w:val="left"/>
      <w:pPr>
        <w:tabs>
          <w:tab w:val="num" w:pos="720"/>
        </w:tabs>
        <w:ind w:left="720" w:hanging="360"/>
      </w:pPr>
      <w:rPr>
        <w:rFonts w:hint="default"/>
      </w:rPr>
    </w:lvl>
    <w:lvl w:ilvl="1" w:tplc="DA0A5D14">
      <w:numFmt w:val="none"/>
      <w:lvlText w:val=""/>
      <w:lvlJc w:val="left"/>
      <w:pPr>
        <w:tabs>
          <w:tab w:val="num" w:pos="360"/>
        </w:tabs>
      </w:pPr>
    </w:lvl>
    <w:lvl w:ilvl="2" w:tplc="1A8E2B7A">
      <w:numFmt w:val="none"/>
      <w:lvlText w:val=""/>
      <w:lvlJc w:val="left"/>
      <w:pPr>
        <w:tabs>
          <w:tab w:val="num" w:pos="360"/>
        </w:tabs>
      </w:pPr>
    </w:lvl>
    <w:lvl w:ilvl="3" w:tplc="4D809FE4">
      <w:numFmt w:val="none"/>
      <w:lvlText w:val=""/>
      <w:lvlJc w:val="left"/>
      <w:pPr>
        <w:tabs>
          <w:tab w:val="num" w:pos="360"/>
        </w:tabs>
      </w:pPr>
    </w:lvl>
    <w:lvl w:ilvl="4" w:tplc="64DCDE9C">
      <w:numFmt w:val="none"/>
      <w:lvlText w:val=""/>
      <w:lvlJc w:val="left"/>
      <w:pPr>
        <w:tabs>
          <w:tab w:val="num" w:pos="360"/>
        </w:tabs>
      </w:pPr>
    </w:lvl>
    <w:lvl w:ilvl="5" w:tplc="8C04F342">
      <w:numFmt w:val="none"/>
      <w:lvlText w:val=""/>
      <w:lvlJc w:val="left"/>
      <w:pPr>
        <w:tabs>
          <w:tab w:val="num" w:pos="360"/>
        </w:tabs>
      </w:pPr>
    </w:lvl>
    <w:lvl w:ilvl="6" w:tplc="BF686CB4">
      <w:numFmt w:val="none"/>
      <w:lvlText w:val=""/>
      <w:lvlJc w:val="left"/>
      <w:pPr>
        <w:tabs>
          <w:tab w:val="num" w:pos="360"/>
        </w:tabs>
      </w:pPr>
    </w:lvl>
    <w:lvl w:ilvl="7" w:tplc="9FAE3D40">
      <w:numFmt w:val="none"/>
      <w:lvlText w:val=""/>
      <w:lvlJc w:val="left"/>
      <w:pPr>
        <w:tabs>
          <w:tab w:val="num" w:pos="360"/>
        </w:tabs>
      </w:pPr>
    </w:lvl>
    <w:lvl w:ilvl="8" w:tplc="1BCE27E0">
      <w:numFmt w:val="none"/>
      <w:lvlText w:val=""/>
      <w:lvlJc w:val="left"/>
      <w:pPr>
        <w:tabs>
          <w:tab w:val="num" w:pos="360"/>
        </w:tabs>
      </w:pPr>
    </w:lvl>
  </w:abstractNum>
  <w:abstractNum w:abstractNumId="62" w15:restartNumberingAfterBreak="0">
    <w:nsid w:val="651365DD"/>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3" w15:restartNumberingAfterBreak="0">
    <w:nsid w:val="65676313"/>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59C529C"/>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65" w15:restartNumberingAfterBreak="0">
    <w:nsid w:val="662F5F15"/>
    <w:multiLevelType w:val="multilevel"/>
    <w:tmpl w:val="C9846B20"/>
    <w:lvl w:ilvl="0">
      <w:start w:val="1"/>
      <w:numFmt w:val="decimal"/>
      <w:lvlText w:val="%1."/>
      <w:lvlJc w:val="left"/>
      <w:pPr>
        <w:ind w:left="720" w:hanging="360"/>
      </w:pPr>
      <w:rPr>
        <w:rFonts w:ascii="Calibri" w:hAnsi="Calibri" w:cs="Calibri" w:hint="default"/>
        <w:b w:val="0"/>
        <w:i w:val="0"/>
        <w:sz w:val="20"/>
      </w:rPr>
    </w:lvl>
    <w:lvl w:ilvl="1">
      <w:start w:val="1"/>
      <w:numFmt w:val="decimal"/>
      <w:isLgl/>
      <w:lvlText w:val="%2)"/>
      <w:lvlJc w:val="left"/>
      <w:pPr>
        <w:ind w:left="1078" w:hanging="360"/>
      </w:pPr>
      <w:rPr>
        <w:rFonts w:ascii="Calibri" w:eastAsia="Times New Roman" w:hAnsi="Calibri" w:cs="Calibri" w:hint="default"/>
        <w:strike w:val="0"/>
        <w:sz w:val="20"/>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66" w15:restartNumberingAfterBreak="0">
    <w:nsid w:val="68C512F0"/>
    <w:multiLevelType w:val="hybridMultilevel"/>
    <w:tmpl w:val="5858C4B0"/>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B6C668A"/>
    <w:multiLevelType w:val="hybridMultilevel"/>
    <w:tmpl w:val="DE563936"/>
    <w:lvl w:ilvl="0" w:tplc="CC20624E">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BBE2A9E"/>
    <w:multiLevelType w:val="hybridMultilevel"/>
    <w:tmpl w:val="CC86CA18"/>
    <w:lvl w:ilvl="0" w:tplc="9DC06958">
      <w:start w:val="1"/>
      <w:numFmt w:val="decimal"/>
      <w:lvlText w:val="%1."/>
      <w:lvlJc w:val="left"/>
      <w:pPr>
        <w:tabs>
          <w:tab w:val="num" w:pos="794"/>
        </w:tabs>
        <w:ind w:left="794" w:hanging="51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370DB5"/>
    <w:multiLevelType w:val="hybridMultilevel"/>
    <w:tmpl w:val="FF8EB1AC"/>
    <w:lvl w:ilvl="0" w:tplc="01BA9F64">
      <w:start w:val="1"/>
      <w:numFmt w:val="lowerLetter"/>
      <w:lvlText w:val="%1)"/>
      <w:lvlJc w:val="left"/>
      <w:pPr>
        <w:ind w:left="1797" w:hanging="360"/>
      </w:pPr>
    </w:lvl>
    <w:lvl w:ilvl="1" w:tplc="2550B29E" w:tentative="1">
      <w:start w:val="1"/>
      <w:numFmt w:val="lowerLetter"/>
      <w:lvlText w:val="%2."/>
      <w:lvlJc w:val="left"/>
      <w:pPr>
        <w:ind w:left="2517" w:hanging="360"/>
      </w:pPr>
    </w:lvl>
    <w:lvl w:ilvl="2" w:tplc="06E02894">
      <w:start w:val="1"/>
      <w:numFmt w:val="lowerRoman"/>
      <w:lvlText w:val="%3."/>
      <w:lvlJc w:val="right"/>
      <w:pPr>
        <w:ind w:left="3237" w:hanging="180"/>
      </w:pPr>
    </w:lvl>
    <w:lvl w:ilvl="3" w:tplc="0A8E5DFC" w:tentative="1">
      <w:start w:val="1"/>
      <w:numFmt w:val="decimal"/>
      <w:lvlText w:val="%4."/>
      <w:lvlJc w:val="left"/>
      <w:pPr>
        <w:ind w:left="3957" w:hanging="360"/>
      </w:pPr>
    </w:lvl>
    <w:lvl w:ilvl="4" w:tplc="22AEDC26" w:tentative="1">
      <w:start w:val="1"/>
      <w:numFmt w:val="lowerLetter"/>
      <w:lvlText w:val="%5."/>
      <w:lvlJc w:val="left"/>
      <w:pPr>
        <w:ind w:left="4677" w:hanging="360"/>
      </w:pPr>
    </w:lvl>
    <w:lvl w:ilvl="5" w:tplc="18F010F0" w:tentative="1">
      <w:start w:val="1"/>
      <w:numFmt w:val="lowerRoman"/>
      <w:lvlText w:val="%6."/>
      <w:lvlJc w:val="right"/>
      <w:pPr>
        <w:ind w:left="5397" w:hanging="180"/>
      </w:pPr>
    </w:lvl>
    <w:lvl w:ilvl="6" w:tplc="48FAFD24" w:tentative="1">
      <w:start w:val="1"/>
      <w:numFmt w:val="decimal"/>
      <w:lvlText w:val="%7."/>
      <w:lvlJc w:val="left"/>
      <w:pPr>
        <w:ind w:left="6117" w:hanging="360"/>
      </w:pPr>
    </w:lvl>
    <w:lvl w:ilvl="7" w:tplc="0206181A" w:tentative="1">
      <w:start w:val="1"/>
      <w:numFmt w:val="lowerLetter"/>
      <w:lvlText w:val="%8."/>
      <w:lvlJc w:val="left"/>
      <w:pPr>
        <w:ind w:left="6837" w:hanging="360"/>
      </w:pPr>
    </w:lvl>
    <w:lvl w:ilvl="8" w:tplc="1A86E390" w:tentative="1">
      <w:start w:val="1"/>
      <w:numFmt w:val="lowerRoman"/>
      <w:lvlText w:val="%9."/>
      <w:lvlJc w:val="right"/>
      <w:pPr>
        <w:ind w:left="7557" w:hanging="180"/>
      </w:pPr>
    </w:lvl>
  </w:abstractNum>
  <w:abstractNum w:abstractNumId="70" w15:restartNumberingAfterBreak="0">
    <w:nsid w:val="727421C5"/>
    <w:multiLevelType w:val="hybridMultilevel"/>
    <w:tmpl w:val="6172D386"/>
    <w:lvl w:ilvl="0" w:tplc="0415000F">
      <w:start w:val="1"/>
      <w:numFmt w:val="decimal"/>
      <w:lvlText w:val="%1."/>
      <w:lvlJc w:val="left"/>
      <w:pPr>
        <w:ind w:left="2880" w:hanging="360"/>
      </w:pPr>
    </w:lvl>
    <w:lvl w:ilvl="1" w:tplc="04150011">
      <w:start w:val="1"/>
      <w:numFmt w:val="decimal"/>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73583EF3"/>
    <w:multiLevelType w:val="hybridMultilevel"/>
    <w:tmpl w:val="B59E27A6"/>
    <w:lvl w:ilvl="0" w:tplc="8E14334A">
      <w:start w:val="1"/>
      <w:numFmt w:val="lowerLetter"/>
      <w:lvlText w:val="%1)"/>
      <w:lvlJc w:val="left"/>
      <w:pPr>
        <w:ind w:left="1080" w:hanging="360"/>
      </w:pPr>
      <w:rPr>
        <w:color w:val="0070C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7E147E7"/>
    <w:multiLevelType w:val="hybridMultilevel"/>
    <w:tmpl w:val="681428F2"/>
    <w:lvl w:ilvl="0" w:tplc="DD269B2C">
      <w:start w:val="1"/>
      <w:numFmt w:val="decimal"/>
      <w:lvlText w:val="%1."/>
      <w:lvlJc w:val="left"/>
      <w:pPr>
        <w:tabs>
          <w:tab w:val="num" w:pos="644"/>
        </w:tabs>
        <w:ind w:left="624" w:hanging="340"/>
      </w:pPr>
      <w:rPr>
        <w:rFonts w:hint="default"/>
        <w:i w:val="0"/>
      </w:rPr>
    </w:lvl>
    <w:lvl w:ilvl="1" w:tplc="5D6A159A" w:tentative="1">
      <w:start w:val="1"/>
      <w:numFmt w:val="lowerLetter"/>
      <w:lvlText w:val="%2."/>
      <w:lvlJc w:val="left"/>
      <w:pPr>
        <w:tabs>
          <w:tab w:val="num" w:pos="1440"/>
        </w:tabs>
        <w:ind w:left="1440" w:hanging="360"/>
      </w:pPr>
    </w:lvl>
    <w:lvl w:ilvl="2" w:tplc="18E8E8A4" w:tentative="1">
      <w:start w:val="1"/>
      <w:numFmt w:val="lowerRoman"/>
      <w:lvlText w:val="%3."/>
      <w:lvlJc w:val="right"/>
      <w:pPr>
        <w:tabs>
          <w:tab w:val="num" w:pos="2160"/>
        </w:tabs>
        <w:ind w:left="2160" w:hanging="180"/>
      </w:pPr>
    </w:lvl>
    <w:lvl w:ilvl="3" w:tplc="8890944C" w:tentative="1">
      <w:start w:val="1"/>
      <w:numFmt w:val="decimal"/>
      <w:lvlText w:val="%4."/>
      <w:lvlJc w:val="left"/>
      <w:pPr>
        <w:tabs>
          <w:tab w:val="num" w:pos="2880"/>
        </w:tabs>
        <w:ind w:left="2880" w:hanging="360"/>
      </w:pPr>
    </w:lvl>
    <w:lvl w:ilvl="4" w:tplc="CC36C08A" w:tentative="1">
      <w:start w:val="1"/>
      <w:numFmt w:val="lowerLetter"/>
      <w:lvlText w:val="%5."/>
      <w:lvlJc w:val="left"/>
      <w:pPr>
        <w:tabs>
          <w:tab w:val="num" w:pos="3600"/>
        </w:tabs>
        <w:ind w:left="3600" w:hanging="360"/>
      </w:pPr>
    </w:lvl>
    <w:lvl w:ilvl="5" w:tplc="E22400B0" w:tentative="1">
      <w:start w:val="1"/>
      <w:numFmt w:val="lowerRoman"/>
      <w:lvlText w:val="%6."/>
      <w:lvlJc w:val="right"/>
      <w:pPr>
        <w:tabs>
          <w:tab w:val="num" w:pos="4320"/>
        </w:tabs>
        <w:ind w:left="4320" w:hanging="180"/>
      </w:pPr>
    </w:lvl>
    <w:lvl w:ilvl="6" w:tplc="BC92D654" w:tentative="1">
      <w:start w:val="1"/>
      <w:numFmt w:val="decimal"/>
      <w:lvlText w:val="%7."/>
      <w:lvlJc w:val="left"/>
      <w:pPr>
        <w:tabs>
          <w:tab w:val="num" w:pos="5040"/>
        </w:tabs>
        <w:ind w:left="5040" w:hanging="360"/>
      </w:pPr>
    </w:lvl>
    <w:lvl w:ilvl="7" w:tplc="F6FCE04C" w:tentative="1">
      <w:start w:val="1"/>
      <w:numFmt w:val="lowerLetter"/>
      <w:lvlText w:val="%8."/>
      <w:lvlJc w:val="left"/>
      <w:pPr>
        <w:tabs>
          <w:tab w:val="num" w:pos="5760"/>
        </w:tabs>
        <w:ind w:left="5760" w:hanging="360"/>
      </w:pPr>
    </w:lvl>
    <w:lvl w:ilvl="8" w:tplc="470C062E" w:tentative="1">
      <w:start w:val="1"/>
      <w:numFmt w:val="lowerRoman"/>
      <w:lvlText w:val="%9."/>
      <w:lvlJc w:val="right"/>
      <w:pPr>
        <w:tabs>
          <w:tab w:val="num" w:pos="6480"/>
        </w:tabs>
        <w:ind w:left="6480" w:hanging="180"/>
      </w:pPr>
    </w:lvl>
  </w:abstractNum>
  <w:abstractNum w:abstractNumId="73" w15:restartNumberingAfterBreak="0">
    <w:nsid w:val="78232317"/>
    <w:multiLevelType w:val="hybridMultilevel"/>
    <w:tmpl w:val="CF663722"/>
    <w:lvl w:ilvl="0" w:tplc="3E2C7CF4">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4" w15:restartNumberingAfterBreak="0">
    <w:nsid w:val="79127AEE"/>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5" w15:restartNumberingAfterBreak="0">
    <w:nsid w:val="792C4F60"/>
    <w:multiLevelType w:val="multilevel"/>
    <w:tmpl w:val="6EFAF83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76" w15:restartNumberingAfterBreak="0">
    <w:nsid w:val="79AC03C4"/>
    <w:multiLevelType w:val="hybridMultilevel"/>
    <w:tmpl w:val="53D804B8"/>
    <w:lvl w:ilvl="0" w:tplc="5462B192">
      <w:start w:val="1"/>
      <w:numFmt w:val="decimal"/>
      <w:lvlText w:val="%1)"/>
      <w:lvlJc w:val="left"/>
      <w:pPr>
        <w:ind w:left="1400" w:hanging="360"/>
      </w:pPr>
      <w:rPr>
        <w:rFonts w:hint="default"/>
      </w:rPr>
    </w:lvl>
    <w:lvl w:ilvl="1" w:tplc="B9B2650A" w:tentative="1">
      <w:start w:val="1"/>
      <w:numFmt w:val="lowerLetter"/>
      <w:lvlText w:val="%2."/>
      <w:lvlJc w:val="left"/>
      <w:pPr>
        <w:ind w:left="1440" w:hanging="360"/>
      </w:pPr>
    </w:lvl>
    <w:lvl w:ilvl="2" w:tplc="A9D835AC" w:tentative="1">
      <w:start w:val="1"/>
      <w:numFmt w:val="lowerRoman"/>
      <w:lvlText w:val="%3."/>
      <w:lvlJc w:val="right"/>
      <w:pPr>
        <w:ind w:left="2160" w:hanging="180"/>
      </w:pPr>
    </w:lvl>
    <w:lvl w:ilvl="3" w:tplc="90E64336" w:tentative="1">
      <w:start w:val="1"/>
      <w:numFmt w:val="decimal"/>
      <w:lvlText w:val="%4."/>
      <w:lvlJc w:val="left"/>
      <w:pPr>
        <w:ind w:left="2880" w:hanging="360"/>
      </w:pPr>
    </w:lvl>
    <w:lvl w:ilvl="4" w:tplc="EA740DEA" w:tentative="1">
      <w:start w:val="1"/>
      <w:numFmt w:val="lowerLetter"/>
      <w:lvlText w:val="%5."/>
      <w:lvlJc w:val="left"/>
      <w:pPr>
        <w:ind w:left="3600" w:hanging="360"/>
      </w:pPr>
    </w:lvl>
    <w:lvl w:ilvl="5" w:tplc="1EEA59DE" w:tentative="1">
      <w:start w:val="1"/>
      <w:numFmt w:val="lowerRoman"/>
      <w:lvlText w:val="%6."/>
      <w:lvlJc w:val="right"/>
      <w:pPr>
        <w:ind w:left="4320" w:hanging="180"/>
      </w:pPr>
    </w:lvl>
    <w:lvl w:ilvl="6" w:tplc="30221244" w:tentative="1">
      <w:start w:val="1"/>
      <w:numFmt w:val="decimal"/>
      <w:lvlText w:val="%7."/>
      <w:lvlJc w:val="left"/>
      <w:pPr>
        <w:ind w:left="5040" w:hanging="360"/>
      </w:pPr>
    </w:lvl>
    <w:lvl w:ilvl="7" w:tplc="FA401612" w:tentative="1">
      <w:start w:val="1"/>
      <w:numFmt w:val="lowerLetter"/>
      <w:lvlText w:val="%8."/>
      <w:lvlJc w:val="left"/>
      <w:pPr>
        <w:ind w:left="5760" w:hanging="360"/>
      </w:pPr>
    </w:lvl>
    <w:lvl w:ilvl="8" w:tplc="3094283C" w:tentative="1">
      <w:start w:val="1"/>
      <w:numFmt w:val="lowerRoman"/>
      <w:lvlText w:val="%9."/>
      <w:lvlJc w:val="right"/>
      <w:pPr>
        <w:ind w:left="6480" w:hanging="180"/>
      </w:pPr>
    </w:lvl>
  </w:abstractNum>
  <w:abstractNum w:abstractNumId="77" w15:restartNumberingAfterBreak="0">
    <w:nsid w:val="7AFB49FF"/>
    <w:multiLevelType w:val="hybridMultilevel"/>
    <w:tmpl w:val="72A23D1A"/>
    <w:lvl w:ilvl="0" w:tplc="86DE8476">
      <w:start w:val="1"/>
      <w:numFmt w:val="decimal"/>
      <w:lvlText w:val="%1."/>
      <w:lvlJc w:val="left"/>
      <w:pPr>
        <w:tabs>
          <w:tab w:val="num" w:pos="644"/>
        </w:tabs>
        <w:ind w:left="624" w:hanging="340"/>
      </w:pPr>
      <w:rPr>
        <w:rFonts w:hint="default"/>
        <w:b w:val="0"/>
        <w:i w:val="0"/>
        <w:sz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78" w15:restartNumberingAfterBreak="0">
    <w:nsid w:val="7B5A6BFF"/>
    <w:multiLevelType w:val="hybridMultilevel"/>
    <w:tmpl w:val="BFBAD848"/>
    <w:lvl w:ilvl="0" w:tplc="54629A3A">
      <w:start w:val="1"/>
      <w:numFmt w:val="decimal"/>
      <w:lvlText w:val="%1."/>
      <w:lvlJc w:val="left"/>
      <w:pPr>
        <w:tabs>
          <w:tab w:val="num" w:pos="644"/>
        </w:tabs>
        <w:ind w:left="624" w:hanging="340"/>
      </w:pPr>
      <w:rPr>
        <w:rFonts w:hint="default"/>
      </w:rPr>
    </w:lvl>
    <w:lvl w:ilvl="1" w:tplc="FE04754E">
      <w:start w:val="1"/>
      <w:numFmt w:val="decimal"/>
      <w:lvlText w:val="%2)"/>
      <w:lvlJc w:val="left"/>
      <w:pPr>
        <w:tabs>
          <w:tab w:val="num" w:pos="1440"/>
        </w:tabs>
        <w:ind w:left="1440" w:hanging="360"/>
      </w:pPr>
      <w:rPr>
        <w:rFonts w:ascii="Calibri" w:eastAsia="Times New Roman" w:hAnsi="Calibri" w:cs="Calibri" w:hint="default"/>
        <w:b w:val="0"/>
        <w:i w:val="0"/>
      </w:rPr>
    </w:lvl>
    <w:lvl w:ilvl="2" w:tplc="9B78E6F2" w:tentative="1">
      <w:start w:val="1"/>
      <w:numFmt w:val="lowerRoman"/>
      <w:lvlText w:val="%3."/>
      <w:lvlJc w:val="right"/>
      <w:pPr>
        <w:tabs>
          <w:tab w:val="num" w:pos="2160"/>
        </w:tabs>
        <w:ind w:left="2160" w:hanging="180"/>
      </w:pPr>
    </w:lvl>
    <w:lvl w:ilvl="3" w:tplc="78E8DED4" w:tentative="1">
      <w:start w:val="1"/>
      <w:numFmt w:val="decimal"/>
      <w:lvlText w:val="%4."/>
      <w:lvlJc w:val="left"/>
      <w:pPr>
        <w:tabs>
          <w:tab w:val="num" w:pos="2880"/>
        </w:tabs>
        <w:ind w:left="2880" w:hanging="360"/>
      </w:pPr>
    </w:lvl>
    <w:lvl w:ilvl="4" w:tplc="1E9C9D6C" w:tentative="1">
      <w:start w:val="1"/>
      <w:numFmt w:val="lowerLetter"/>
      <w:lvlText w:val="%5."/>
      <w:lvlJc w:val="left"/>
      <w:pPr>
        <w:tabs>
          <w:tab w:val="num" w:pos="3600"/>
        </w:tabs>
        <w:ind w:left="3600" w:hanging="360"/>
      </w:pPr>
    </w:lvl>
    <w:lvl w:ilvl="5" w:tplc="D5386414" w:tentative="1">
      <w:start w:val="1"/>
      <w:numFmt w:val="lowerRoman"/>
      <w:lvlText w:val="%6."/>
      <w:lvlJc w:val="right"/>
      <w:pPr>
        <w:tabs>
          <w:tab w:val="num" w:pos="4320"/>
        </w:tabs>
        <w:ind w:left="4320" w:hanging="180"/>
      </w:pPr>
    </w:lvl>
    <w:lvl w:ilvl="6" w:tplc="E964201E" w:tentative="1">
      <w:start w:val="1"/>
      <w:numFmt w:val="decimal"/>
      <w:lvlText w:val="%7."/>
      <w:lvlJc w:val="left"/>
      <w:pPr>
        <w:tabs>
          <w:tab w:val="num" w:pos="5040"/>
        </w:tabs>
        <w:ind w:left="5040" w:hanging="360"/>
      </w:pPr>
    </w:lvl>
    <w:lvl w:ilvl="7" w:tplc="6010D842" w:tentative="1">
      <w:start w:val="1"/>
      <w:numFmt w:val="lowerLetter"/>
      <w:lvlText w:val="%8."/>
      <w:lvlJc w:val="left"/>
      <w:pPr>
        <w:tabs>
          <w:tab w:val="num" w:pos="5760"/>
        </w:tabs>
        <w:ind w:left="5760" w:hanging="360"/>
      </w:pPr>
    </w:lvl>
    <w:lvl w:ilvl="8" w:tplc="0728D9AC" w:tentative="1">
      <w:start w:val="1"/>
      <w:numFmt w:val="lowerRoman"/>
      <w:lvlText w:val="%9."/>
      <w:lvlJc w:val="right"/>
      <w:pPr>
        <w:tabs>
          <w:tab w:val="num" w:pos="6480"/>
        </w:tabs>
        <w:ind w:left="6480" w:hanging="180"/>
      </w:pPr>
    </w:lvl>
  </w:abstractNum>
  <w:abstractNum w:abstractNumId="79" w15:restartNumberingAfterBreak="0">
    <w:nsid w:val="7C1329E0"/>
    <w:multiLevelType w:val="hybridMultilevel"/>
    <w:tmpl w:val="3CE45E74"/>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80" w15:restartNumberingAfterBreak="0">
    <w:nsid w:val="7D113760"/>
    <w:multiLevelType w:val="hybridMultilevel"/>
    <w:tmpl w:val="DA66F344"/>
    <w:lvl w:ilvl="0" w:tplc="0D6E8DDE">
      <w:start w:val="1"/>
      <w:numFmt w:val="decimal"/>
      <w:lvlText w:val="%1)"/>
      <w:lvlJc w:val="left"/>
      <w:pPr>
        <w:ind w:left="1734" w:hanging="360"/>
      </w:pPr>
    </w:lvl>
    <w:lvl w:ilvl="1" w:tplc="51185B28">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81" w15:restartNumberingAfterBreak="0">
    <w:nsid w:val="7D92188F"/>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82" w15:restartNumberingAfterBreak="0">
    <w:nsid w:val="7DD52E37"/>
    <w:multiLevelType w:val="hybridMultilevel"/>
    <w:tmpl w:val="6DF031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3" w15:restartNumberingAfterBreak="0">
    <w:nsid w:val="7F1C2341"/>
    <w:multiLevelType w:val="multilevel"/>
    <w:tmpl w:val="9D9841F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84" w15:restartNumberingAfterBreak="0">
    <w:nsid w:val="7F303917"/>
    <w:multiLevelType w:val="hybridMultilevel"/>
    <w:tmpl w:val="95C675F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3"/>
  </w:num>
  <w:num w:numId="2">
    <w:abstractNumId w:val="0"/>
  </w:num>
  <w:num w:numId="3">
    <w:abstractNumId w:val="16"/>
  </w:num>
  <w:num w:numId="4">
    <w:abstractNumId w:val="78"/>
  </w:num>
  <w:num w:numId="5">
    <w:abstractNumId w:val="6"/>
  </w:num>
  <w:num w:numId="6">
    <w:abstractNumId w:val="77"/>
  </w:num>
  <w:num w:numId="7">
    <w:abstractNumId w:val="24"/>
  </w:num>
  <w:num w:numId="8">
    <w:abstractNumId w:val="61"/>
  </w:num>
  <w:num w:numId="9">
    <w:abstractNumId w:val="29"/>
  </w:num>
  <w:num w:numId="10">
    <w:abstractNumId w:val="75"/>
  </w:num>
  <w:num w:numId="11">
    <w:abstractNumId w:val="7"/>
  </w:num>
  <w:num w:numId="12">
    <w:abstractNumId w:val="54"/>
  </w:num>
  <w:num w:numId="13">
    <w:abstractNumId w:val="20"/>
  </w:num>
  <w:num w:numId="14">
    <w:abstractNumId w:val="65"/>
  </w:num>
  <w:num w:numId="15">
    <w:abstractNumId w:val="81"/>
  </w:num>
  <w:num w:numId="16">
    <w:abstractNumId w:val="5"/>
  </w:num>
  <w:num w:numId="17">
    <w:abstractNumId w:val="4"/>
  </w:num>
  <w:num w:numId="18">
    <w:abstractNumId w:val="19"/>
  </w:num>
  <w:num w:numId="19">
    <w:abstractNumId w:val="14"/>
  </w:num>
  <w:num w:numId="20">
    <w:abstractNumId w:val="69"/>
  </w:num>
  <w:num w:numId="21">
    <w:abstractNumId w:val="9"/>
  </w:num>
  <w:num w:numId="22">
    <w:abstractNumId w:val="13"/>
  </w:num>
  <w:num w:numId="23">
    <w:abstractNumId w:val="15"/>
  </w:num>
  <w:num w:numId="24">
    <w:abstractNumId w:val="21"/>
  </w:num>
  <w:num w:numId="25">
    <w:abstractNumId w:val="62"/>
  </w:num>
  <w:num w:numId="26">
    <w:abstractNumId w:val="11"/>
  </w:num>
  <w:num w:numId="27">
    <w:abstractNumId w:val="63"/>
  </w:num>
  <w:num w:numId="28">
    <w:abstractNumId w:val="18"/>
  </w:num>
  <w:num w:numId="29">
    <w:abstractNumId w:val="39"/>
  </w:num>
  <w:num w:numId="30">
    <w:abstractNumId w:val="26"/>
  </w:num>
  <w:num w:numId="31">
    <w:abstractNumId w:val="64"/>
  </w:num>
  <w:num w:numId="32">
    <w:abstractNumId w:val="33"/>
  </w:num>
  <w:num w:numId="33">
    <w:abstractNumId w:val="47"/>
  </w:num>
  <w:num w:numId="34">
    <w:abstractNumId w:val="43"/>
  </w:num>
  <w:num w:numId="35">
    <w:abstractNumId w:val="59"/>
  </w:num>
  <w:num w:numId="36">
    <w:abstractNumId w:val="73"/>
  </w:num>
  <w:num w:numId="37">
    <w:abstractNumId w:val="12"/>
  </w:num>
  <w:num w:numId="38">
    <w:abstractNumId w:val="41"/>
  </w:num>
  <w:num w:numId="39">
    <w:abstractNumId w:val="74"/>
  </w:num>
  <w:num w:numId="40">
    <w:abstractNumId w:val="44"/>
  </w:num>
  <w:num w:numId="41">
    <w:abstractNumId w:val="35"/>
  </w:num>
  <w:num w:numId="42">
    <w:abstractNumId w:val="76"/>
  </w:num>
  <w:num w:numId="43">
    <w:abstractNumId w:val="37"/>
  </w:num>
  <w:num w:numId="44">
    <w:abstractNumId w:val="83"/>
  </w:num>
  <w:num w:numId="45">
    <w:abstractNumId w:val="46"/>
  </w:num>
  <w:num w:numId="46">
    <w:abstractNumId w:val="50"/>
  </w:num>
  <w:num w:numId="47">
    <w:abstractNumId w:val="40"/>
  </w:num>
  <w:num w:numId="48">
    <w:abstractNumId w:val="22"/>
  </w:num>
  <w:num w:numId="49">
    <w:abstractNumId w:val="56"/>
  </w:num>
  <w:num w:numId="50">
    <w:abstractNumId w:val="80"/>
  </w:num>
  <w:num w:numId="51">
    <w:abstractNumId w:val="52"/>
  </w:num>
  <w:num w:numId="52">
    <w:abstractNumId w:val="72"/>
  </w:num>
  <w:num w:numId="53">
    <w:abstractNumId w:val="42"/>
  </w:num>
  <w:num w:numId="54">
    <w:abstractNumId w:val="38"/>
  </w:num>
  <w:num w:numId="55">
    <w:abstractNumId w:val="51"/>
  </w:num>
  <w:num w:numId="56">
    <w:abstractNumId w:val="23"/>
  </w:num>
  <w:num w:numId="57">
    <w:abstractNumId w:val="32"/>
  </w:num>
  <w:num w:numId="58">
    <w:abstractNumId w:val="28"/>
  </w:num>
  <w:num w:numId="59">
    <w:abstractNumId w:val="68"/>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70"/>
  </w:num>
  <w:num w:numId="65">
    <w:abstractNumId w:val="27"/>
  </w:num>
  <w:num w:numId="66">
    <w:abstractNumId w:val="57"/>
  </w:num>
  <w:num w:numId="67">
    <w:abstractNumId w:val="58"/>
  </w:num>
  <w:num w:numId="68">
    <w:abstractNumId w:val="25"/>
  </w:num>
  <w:num w:numId="69">
    <w:abstractNumId w:val="30"/>
  </w:num>
  <w:num w:numId="70">
    <w:abstractNumId w:val="49"/>
  </w:num>
  <w:num w:numId="71">
    <w:abstractNumId w:val="66"/>
  </w:num>
  <w:num w:numId="72">
    <w:abstractNumId w:val="10"/>
  </w:num>
  <w:num w:numId="73">
    <w:abstractNumId w:val="79"/>
  </w:num>
  <w:num w:numId="74">
    <w:abstractNumId w:val="45"/>
  </w:num>
  <w:num w:numId="75">
    <w:abstractNumId w:val="17"/>
  </w:num>
  <w:num w:numId="76">
    <w:abstractNumId w:val="55"/>
  </w:num>
  <w:num w:numId="77">
    <w:abstractNumId w:val="8"/>
  </w:num>
  <w:num w:numId="78">
    <w:abstractNumId w:val="48"/>
  </w:num>
  <w:num w:numId="79">
    <w:abstractNumId w:val="36"/>
  </w:num>
  <w:num w:numId="80">
    <w:abstractNumId w:val="31"/>
  </w:num>
  <w:num w:numId="81">
    <w:abstractNumId w:val="71"/>
  </w:num>
  <w:num w:numId="82">
    <w:abstractNumId w:val="84"/>
  </w:num>
  <w:num w:numId="83">
    <w:abstractNumId w:val="1"/>
  </w:num>
  <w:num w:numId="84">
    <w:abstractNumId w:val="2"/>
  </w:num>
  <w:num w:numId="85">
    <w:abstractNumId w:val="67"/>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8ebd5998b471a1a0"/>
  </w15:person>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E6"/>
    <w:rsid w:val="000036E2"/>
    <w:rsid w:val="00003C03"/>
    <w:rsid w:val="00006376"/>
    <w:rsid w:val="00010BA7"/>
    <w:rsid w:val="00014CC5"/>
    <w:rsid w:val="000164E3"/>
    <w:rsid w:val="000206CE"/>
    <w:rsid w:val="00025B18"/>
    <w:rsid w:val="00030445"/>
    <w:rsid w:val="00030896"/>
    <w:rsid w:val="00032E7F"/>
    <w:rsid w:val="00033124"/>
    <w:rsid w:val="00033C93"/>
    <w:rsid w:val="00033E51"/>
    <w:rsid w:val="00034C03"/>
    <w:rsid w:val="000370CC"/>
    <w:rsid w:val="000413B9"/>
    <w:rsid w:val="00041B28"/>
    <w:rsid w:val="0004244B"/>
    <w:rsid w:val="0004394E"/>
    <w:rsid w:val="00045B74"/>
    <w:rsid w:val="00046121"/>
    <w:rsid w:val="00047DD4"/>
    <w:rsid w:val="00050B6E"/>
    <w:rsid w:val="0005203D"/>
    <w:rsid w:val="00061230"/>
    <w:rsid w:val="00064733"/>
    <w:rsid w:val="00065AD5"/>
    <w:rsid w:val="00067FC9"/>
    <w:rsid w:val="000704A9"/>
    <w:rsid w:val="00074FF3"/>
    <w:rsid w:val="0007534E"/>
    <w:rsid w:val="000758B9"/>
    <w:rsid w:val="000800C8"/>
    <w:rsid w:val="0008171A"/>
    <w:rsid w:val="00083DD4"/>
    <w:rsid w:val="00084BD6"/>
    <w:rsid w:val="00084ECD"/>
    <w:rsid w:val="00085AA3"/>
    <w:rsid w:val="00085E02"/>
    <w:rsid w:val="00085F47"/>
    <w:rsid w:val="000877F5"/>
    <w:rsid w:val="00092D0F"/>
    <w:rsid w:val="00096DB3"/>
    <w:rsid w:val="00097A52"/>
    <w:rsid w:val="000A04F8"/>
    <w:rsid w:val="000A1C8E"/>
    <w:rsid w:val="000A25C3"/>
    <w:rsid w:val="000A4365"/>
    <w:rsid w:val="000A44A2"/>
    <w:rsid w:val="000A59F1"/>
    <w:rsid w:val="000B23F5"/>
    <w:rsid w:val="000B2AC4"/>
    <w:rsid w:val="000B3423"/>
    <w:rsid w:val="000B379B"/>
    <w:rsid w:val="000B76EB"/>
    <w:rsid w:val="000C470D"/>
    <w:rsid w:val="000C4F32"/>
    <w:rsid w:val="000C547D"/>
    <w:rsid w:val="000C5515"/>
    <w:rsid w:val="000C5DE8"/>
    <w:rsid w:val="000C6AB3"/>
    <w:rsid w:val="000D3A46"/>
    <w:rsid w:val="000D3C48"/>
    <w:rsid w:val="000E395F"/>
    <w:rsid w:val="000E431F"/>
    <w:rsid w:val="000E6FEA"/>
    <w:rsid w:val="000F038E"/>
    <w:rsid w:val="000F0442"/>
    <w:rsid w:val="000F2C97"/>
    <w:rsid w:val="001001A9"/>
    <w:rsid w:val="00102106"/>
    <w:rsid w:val="001063F0"/>
    <w:rsid w:val="00106C9F"/>
    <w:rsid w:val="00106E91"/>
    <w:rsid w:val="00107DCE"/>
    <w:rsid w:val="0011429F"/>
    <w:rsid w:val="001144C3"/>
    <w:rsid w:val="00115050"/>
    <w:rsid w:val="00122ECA"/>
    <w:rsid w:val="00126321"/>
    <w:rsid w:val="00132906"/>
    <w:rsid w:val="0013354E"/>
    <w:rsid w:val="00134A72"/>
    <w:rsid w:val="00134A84"/>
    <w:rsid w:val="00137C82"/>
    <w:rsid w:val="00137E1E"/>
    <w:rsid w:val="00140666"/>
    <w:rsid w:val="0014181E"/>
    <w:rsid w:val="001431A5"/>
    <w:rsid w:val="00143B62"/>
    <w:rsid w:val="0014512D"/>
    <w:rsid w:val="00145B28"/>
    <w:rsid w:val="00145D09"/>
    <w:rsid w:val="001546A3"/>
    <w:rsid w:val="00154B5F"/>
    <w:rsid w:val="00155FE1"/>
    <w:rsid w:val="0015678C"/>
    <w:rsid w:val="00166B09"/>
    <w:rsid w:val="00170CF2"/>
    <w:rsid w:val="0017444F"/>
    <w:rsid w:val="00175CCA"/>
    <w:rsid w:val="00176FBC"/>
    <w:rsid w:val="0018109C"/>
    <w:rsid w:val="001814B3"/>
    <w:rsid w:val="00183495"/>
    <w:rsid w:val="00184CA8"/>
    <w:rsid w:val="00185C4B"/>
    <w:rsid w:val="00186EED"/>
    <w:rsid w:val="00186FAF"/>
    <w:rsid w:val="001870C0"/>
    <w:rsid w:val="00187E98"/>
    <w:rsid w:val="00192671"/>
    <w:rsid w:val="00194569"/>
    <w:rsid w:val="00196570"/>
    <w:rsid w:val="001A10B4"/>
    <w:rsid w:val="001A1266"/>
    <w:rsid w:val="001A2D37"/>
    <w:rsid w:val="001A31CE"/>
    <w:rsid w:val="001A36F4"/>
    <w:rsid w:val="001A5CD5"/>
    <w:rsid w:val="001A6529"/>
    <w:rsid w:val="001A7E3A"/>
    <w:rsid w:val="001B369E"/>
    <w:rsid w:val="001B56F1"/>
    <w:rsid w:val="001B5C9C"/>
    <w:rsid w:val="001B7D15"/>
    <w:rsid w:val="001C0A6D"/>
    <w:rsid w:val="001C19FB"/>
    <w:rsid w:val="001C561D"/>
    <w:rsid w:val="001C6278"/>
    <w:rsid w:val="001C707B"/>
    <w:rsid w:val="001C73C3"/>
    <w:rsid w:val="001C78AA"/>
    <w:rsid w:val="001D1118"/>
    <w:rsid w:val="001D45A1"/>
    <w:rsid w:val="001D5CC6"/>
    <w:rsid w:val="001D5CE9"/>
    <w:rsid w:val="001E1A1C"/>
    <w:rsid w:val="001E2749"/>
    <w:rsid w:val="001E57AE"/>
    <w:rsid w:val="001E7A96"/>
    <w:rsid w:val="001F0E87"/>
    <w:rsid w:val="001F2500"/>
    <w:rsid w:val="001F42E6"/>
    <w:rsid w:val="001F5D72"/>
    <w:rsid w:val="0020418A"/>
    <w:rsid w:val="0020535A"/>
    <w:rsid w:val="002069DE"/>
    <w:rsid w:val="00206DCA"/>
    <w:rsid w:val="00212F4B"/>
    <w:rsid w:val="002252C3"/>
    <w:rsid w:val="002254EF"/>
    <w:rsid w:val="002268B6"/>
    <w:rsid w:val="0023102A"/>
    <w:rsid w:val="00233F5E"/>
    <w:rsid w:val="00235F49"/>
    <w:rsid w:val="00236119"/>
    <w:rsid w:val="00236ADF"/>
    <w:rsid w:val="0024245D"/>
    <w:rsid w:val="00242751"/>
    <w:rsid w:val="00242A14"/>
    <w:rsid w:val="00242FBA"/>
    <w:rsid w:val="0024313B"/>
    <w:rsid w:val="00244C3B"/>
    <w:rsid w:val="00251FE9"/>
    <w:rsid w:val="0025292D"/>
    <w:rsid w:val="002552BE"/>
    <w:rsid w:val="00256F2B"/>
    <w:rsid w:val="0026117A"/>
    <w:rsid w:val="0026145F"/>
    <w:rsid w:val="00265649"/>
    <w:rsid w:val="002714FF"/>
    <w:rsid w:val="00271707"/>
    <w:rsid w:val="002727F1"/>
    <w:rsid w:val="00276D91"/>
    <w:rsid w:val="00277B34"/>
    <w:rsid w:val="002818AD"/>
    <w:rsid w:val="00283578"/>
    <w:rsid w:val="00285108"/>
    <w:rsid w:val="00287794"/>
    <w:rsid w:val="002921B2"/>
    <w:rsid w:val="0029266F"/>
    <w:rsid w:val="00295749"/>
    <w:rsid w:val="00295B88"/>
    <w:rsid w:val="00296E85"/>
    <w:rsid w:val="002A1D1C"/>
    <w:rsid w:val="002A768F"/>
    <w:rsid w:val="002B2295"/>
    <w:rsid w:val="002B2A51"/>
    <w:rsid w:val="002B388D"/>
    <w:rsid w:val="002B3B07"/>
    <w:rsid w:val="002B523C"/>
    <w:rsid w:val="002B6FAE"/>
    <w:rsid w:val="002C06C4"/>
    <w:rsid w:val="002C4F1E"/>
    <w:rsid w:val="002D0BAD"/>
    <w:rsid w:val="002D115F"/>
    <w:rsid w:val="002D3A43"/>
    <w:rsid w:val="002D440D"/>
    <w:rsid w:val="002D557B"/>
    <w:rsid w:val="002D55EB"/>
    <w:rsid w:val="002E0CFD"/>
    <w:rsid w:val="002E0E27"/>
    <w:rsid w:val="002E19F2"/>
    <w:rsid w:val="002E78A1"/>
    <w:rsid w:val="002F007E"/>
    <w:rsid w:val="002F2CA2"/>
    <w:rsid w:val="002F363F"/>
    <w:rsid w:val="002F4A78"/>
    <w:rsid w:val="002F4D9E"/>
    <w:rsid w:val="002F53F7"/>
    <w:rsid w:val="0030007D"/>
    <w:rsid w:val="0030169C"/>
    <w:rsid w:val="00322C54"/>
    <w:rsid w:val="00324055"/>
    <w:rsid w:val="003244F6"/>
    <w:rsid w:val="00337B09"/>
    <w:rsid w:val="003406DA"/>
    <w:rsid w:val="00346E0A"/>
    <w:rsid w:val="003532D5"/>
    <w:rsid w:val="0035501F"/>
    <w:rsid w:val="00356C25"/>
    <w:rsid w:val="00361C7F"/>
    <w:rsid w:val="00367288"/>
    <w:rsid w:val="00367F6A"/>
    <w:rsid w:val="00371577"/>
    <w:rsid w:val="00374EE1"/>
    <w:rsid w:val="00375FCB"/>
    <w:rsid w:val="00383822"/>
    <w:rsid w:val="00394610"/>
    <w:rsid w:val="00394826"/>
    <w:rsid w:val="003B0707"/>
    <w:rsid w:val="003B11C1"/>
    <w:rsid w:val="003B392D"/>
    <w:rsid w:val="003B564D"/>
    <w:rsid w:val="003C6349"/>
    <w:rsid w:val="003C7A04"/>
    <w:rsid w:val="003D28FC"/>
    <w:rsid w:val="003D5A1A"/>
    <w:rsid w:val="003D6F15"/>
    <w:rsid w:val="003D762B"/>
    <w:rsid w:val="003E0C73"/>
    <w:rsid w:val="003E2B36"/>
    <w:rsid w:val="003E3FDF"/>
    <w:rsid w:val="003E4D44"/>
    <w:rsid w:val="003E5460"/>
    <w:rsid w:val="003F583E"/>
    <w:rsid w:val="004000DD"/>
    <w:rsid w:val="004016BF"/>
    <w:rsid w:val="004058CA"/>
    <w:rsid w:val="004068A7"/>
    <w:rsid w:val="00407AB3"/>
    <w:rsid w:val="004116DF"/>
    <w:rsid w:val="00413C30"/>
    <w:rsid w:val="0041406D"/>
    <w:rsid w:val="00414A3A"/>
    <w:rsid w:val="00414B12"/>
    <w:rsid w:val="00422207"/>
    <w:rsid w:val="0042452D"/>
    <w:rsid w:val="00427976"/>
    <w:rsid w:val="00441CFE"/>
    <w:rsid w:val="00443F2F"/>
    <w:rsid w:val="00453415"/>
    <w:rsid w:val="00460628"/>
    <w:rsid w:val="004620AE"/>
    <w:rsid w:val="00462C95"/>
    <w:rsid w:val="00463E64"/>
    <w:rsid w:val="004655E4"/>
    <w:rsid w:val="0046597D"/>
    <w:rsid w:val="00466575"/>
    <w:rsid w:val="00466AE0"/>
    <w:rsid w:val="00477C5F"/>
    <w:rsid w:val="004821B2"/>
    <w:rsid w:val="004824D7"/>
    <w:rsid w:val="00483B0C"/>
    <w:rsid w:val="00483CF7"/>
    <w:rsid w:val="0048441A"/>
    <w:rsid w:val="004878A7"/>
    <w:rsid w:val="00487A49"/>
    <w:rsid w:val="00490AB2"/>
    <w:rsid w:val="004920E4"/>
    <w:rsid w:val="00494237"/>
    <w:rsid w:val="00496115"/>
    <w:rsid w:val="00497346"/>
    <w:rsid w:val="004A1D8E"/>
    <w:rsid w:val="004A2074"/>
    <w:rsid w:val="004B1E70"/>
    <w:rsid w:val="004B3F52"/>
    <w:rsid w:val="004C61A7"/>
    <w:rsid w:val="004C7B3D"/>
    <w:rsid w:val="004D1D0E"/>
    <w:rsid w:val="004D3C5B"/>
    <w:rsid w:val="004D4FA0"/>
    <w:rsid w:val="004D4FF6"/>
    <w:rsid w:val="004E2658"/>
    <w:rsid w:val="004E45ED"/>
    <w:rsid w:val="004E5930"/>
    <w:rsid w:val="004E6794"/>
    <w:rsid w:val="004E72A3"/>
    <w:rsid w:val="004F18C6"/>
    <w:rsid w:val="004F1AD7"/>
    <w:rsid w:val="004F7279"/>
    <w:rsid w:val="00503174"/>
    <w:rsid w:val="0050398A"/>
    <w:rsid w:val="00504C33"/>
    <w:rsid w:val="0050598F"/>
    <w:rsid w:val="00505B15"/>
    <w:rsid w:val="00506C71"/>
    <w:rsid w:val="0051013B"/>
    <w:rsid w:val="005110DB"/>
    <w:rsid w:val="005131C6"/>
    <w:rsid w:val="00521413"/>
    <w:rsid w:val="0052189E"/>
    <w:rsid w:val="00522EAB"/>
    <w:rsid w:val="005254A8"/>
    <w:rsid w:val="00531DAC"/>
    <w:rsid w:val="00537BB1"/>
    <w:rsid w:val="00541EC7"/>
    <w:rsid w:val="0054284B"/>
    <w:rsid w:val="00545532"/>
    <w:rsid w:val="00545AEF"/>
    <w:rsid w:val="005479AA"/>
    <w:rsid w:val="005541FE"/>
    <w:rsid w:val="00560650"/>
    <w:rsid w:val="00564EAF"/>
    <w:rsid w:val="00570941"/>
    <w:rsid w:val="00576B2F"/>
    <w:rsid w:val="0057742A"/>
    <w:rsid w:val="00580E9A"/>
    <w:rsid w:val="00581260"/>
    <w:rsid w:val="00590A90"/>
    <w:rsid w:val="00590D57"/>
    <w:rsid w:val="005932B8"/>
    <w:rsid w:val="00594EEE"/>
    <w:rsid w:val="005A49A5"/>
    <w:rsid w:val="005A797E"/>
    <w:rsid w:val="005B13CC"/>
    <w:rsid w:val="005B1E03"/>
    <w:rsid w:val="005B20E2"/>
    <w:rsid w:val="005B3424"/>
    <w:rsid w:val="005B4B3E"/>
    <w:rsid w:val="005B4C51"/>
    <w:rsid w:val="005B4CC1"/>
    <w:rsid w:val="005C1B87"/>
    <w:rsid w:val="005C2467"/>
    <w:rsid w:val="005C33CC"/>
    <w:rsid w:val="005C4AD3"/>
    <w:rsid w:val="005C5969"/>
    <w:rsid w:val="005C68D5"/>
    <w:rsid w:val="005D01F1"/>
    <w:rsid w:val="005D12A8"/>
    <w:rsid w:val="005D143E"/>
    <w:rsid w:val="005D290D"/>
    <w:rsid w:val="005D5A39"/>
    <w:rsid w:val="005D6D06"/>
    <w:rsid w:val="005E1228"/>
    <w:rsid w:val="005E17D8"/>
    <w:rsid w:val="005E1943"/>
    <w:rsid w:val="005E25E7"/>
    <w:rsid w:val="005E2768"/>
    <w:rsid w:val="005E3348"/>
    <w:rsid w:val="005E37DC"/>
    <w:rsid w:val="005E3A4A"/>
    <w:rsid w:val="005E7295"/>
    <w:rsid w:val="005F10B3"/>
    <w:rsid w:val="005F7F87"/>
    <w:rsid w:val="00600FC2"/>
    <w:rsid w:val="006022E3"/>
    <w:rsid w:val="006036F2"/>
    <w:rsid w:val="00603EEC"/>
    <w:rsid w:val="00606961"/>
    <w:rsid w:val="00606E37"/>
    <w:rsid w:val="00611A2A"/>
    <w:rsid w:val="00614EE9"/>
    <w:rsid w:val="00615A4F"/>
    <w:rsid w:val="006171CD"/>
    <w:rsid w:val="00621D7F"/>
    <w:rsid w:val="00623321"/>
    <w:rsid w:val="00623B47"/>
    <w:rsid w:val="0062457D"/>
    <w:rsid w:val="00624CCA"/>
    <w:rsid w:val="006261EE"/>
    <w:rsid w:val="00641D5B"/>
    <w:rsid w:val="00644D14"/>
    <w:rsid w:val="006465E8"/>
    <w:rsid w:val="00646978"/>
    <w:rsid w:val="006471E8"/>
    <w:rsid w:val="006475E9"/>
    <w:rsid w:val="00650795"/>
    <w:rsid w:val="0065162E"/>
    <w:rsid w:val="00651B34"/>
    <w:rsid w:val="00661566"/>
    <w:rsid w:val="0066477D"/>
    <w:rsid w:val="00666815"/>
    <w:rsid w:val="00667CE4"/>
    <w:rsid w:val="0067701B"/>
    <w:rsid w:val="00677697"/>
    <w:rsid w:val="0068006C"/>
    <w:rsid w:val="0068025C"/>
    <w:rsid w:val="00680AB2"/>
    <w:rsid w:val="00681253"/>
    <w:rsid w:val="00683BCC"/>
    <w:rsid w:val="00685550"/>
    <w:rsid w:val="00692949"/>
    <w:rsid w:val="00692FD9"/>
    <w:rsid w:val="00695787"/>
    <w:rsid w:val="006A0A1F"/>
    <w:rsid w:val="006A1125"/>
    <w:rsid w:val="006A295D"/>
    <w:rsid w:val="006A3752"/>
    <w:rsid w:val="006A3D57"/>
    <w:rsid w:val="006A406B"/>
    <w:rsid w:val="006A4C04"/>
    <w:rsid w:val="006A50B5"/>
    <w:rsid w:val="006C15A1"/>
    <w:rsid w:val="006C705F"/>
    <w:rsid w:val="006C7135"/>
    <w:rsid w:val="006C7916"/>
    <w:rsid w:val="006D0510"/>
    <w:rsid w:val="006D209E"/>
    <w:rsid w:val="006D3944"/>
    <w:rsid w:val="006D45A9"/>
    <w:rsid w:val="006D45E3"/>
    <w:rsid w:val="006D612C"/>
    <w:rsid w:val="006E2C58"/>
    <w:rsid w:val="006E5B3D"/>
    <w:rsid w:val="006E6334"/>
    <w:rsid w:val="006F2C12"/>
    <w:rsid w:val="006F3677"/>
    <w:rsid w:val="006F37CD"/>
    <w:rsid w:val="006F6F28"/>
    <w:rsid w:val="00705A6B"/>
    <w:rsid w:val="007066F3"/>
    <w:rsid w:val="007106E1"/>
    <w:rsid w:val="007121F1"/>
    <w:rsid w:val="0071252E"/>
    <w:rsid w:val="00712F53"/>
    <w:rsid w:val="00716839"/>
    <w:rsid w:val="00717401"/>
    <w:rsid w:val="00722515"/>
    <w:rsid w:val="00723AD0"/>
    <w:rsid w:val="00724B4D"/>
    <w:rsid w:val="00726C75"/>
    <w:rsid w:val="00731D7A"/>
    <w:rsid w:val="00731F21"/>
    <w:rsid w:val="00734956"/>
    <w:rsid w:val="00735B10"/>
    <w:rsid w:val="00746A97"/>
    <w:rsid w:val="0074711D"/>
    <w:rsid w:val="00750679"/>
    <w:rsid w:val="007517D5"/>
    <w:rsid w:val="00760DE8"/>
    <w:rsid w:val="0077044D"/>
    <w:rsid w:val="007709FB"/>
    <w:rsid w:val="0077374A"/>
    <w:rsid w:val="00776569"/>
    <w:rsid w:val="00776EE4"/>
    <w:rsid w:val="00777905"/>
    <w:rsid w:val="00782754"/>
    <w:rsid w:val="00782778"/>
    <w:rsid w:val="00782C7F"/>
    <w:rsid w:val="00787BB1"/>
    <w:rsid w:val="00793BA2"/>
    <w:rsid w:val="007942F1"/>
    <w:rsid w:val="007971CF"/>
    <w:rsid w:val="007A0E47"/>
    <w:rsid w:val="007A2051"/>
    <w:rsid w:val="007A50E2"/>
    <w:rsid w:val="007B33D1"/>
    <w:rsid w:val="007B6293"/>
    <w:rsid w:val="007C056A"/>
    <w:rsid w:val="007C56CE"/>
    <w:rsid w:val="007C7BC2"/>
    <w:rsid w:val="007D013C"/>
    <w:rsid w:val="007D5DED"/>
    <w:rsid w:val="007D69E0"/>
    <w:rsid w:val="007D7845"/>
    <w:rsid w:val="007D7BE7"/>
    <w:rsid w:val="007E2A75"/>
    <w:rsid w:val="007E374E"/>
    <w:rsid w:val="007E62A0"/>
    <w:rsid w:val="007E78A0"/>
    <w:rsid w:val="007F5EC5"/>
    <w:rsid w:val="00802B13"/>
    <w:rsid w:val="00810DBE"/>
    <w:rsid w:val="00811D21"/>
    <w:rsid w:val="00820EB0"/>
    <w:rsid w:val="00821259"/>
    <w:rsid w:val="008221D0"/>
    <w:rsid w:val="00823AC5"/>
    <w:rsid w:val="00825129"/>
    <w:rsid w:val="00827F61"/>
    <w:rsid w:val="0083124F"/>
    <w:rsid w:val="00832B15"/>
    <w:rsid w:val="0083659F"/>
    <w:rsid w:val="00837CEA"/>
    <w:rsid w:val="008414D8"/>
    <w:rsid w:val="0084192E"/>
    <w:rsid w:val="00850D2C"/>
    <w:rsid w:val="00851033"/>
    <w:rsid w:val="00852B0C"/>
    <w:rsid w:val="00853533"/>
    <w:rsid w:val="008544F2"/>
    <w:rsid w:val="00854724"/>
    <w:rsid w:val="008549A2"/>
    <w:rsid w:val="00856693"/>
    <w:rsid w:val="0085729E"/>
    <w:rsid w:val="00863272"/>
    <w:rsid w:val="008647DE"/>
    <w:rsid w:val="008657D1"/>
    <w:rsid w:val="00866AD8"/>
    <w:rsid w:val="00870BFF"/>
    <w:rsid w:val="008746D3"/>
    <w:rsid w:val="00885425"/>
    <w:rsid w:val="00887ECF"/>
    <w:rsid w:val="00893AC8"/>
    <w:rsid w:val="008979A6"/>
    <w:rsid w:val="008A02B5"/>
    <w:rsid w:val="008A033A"/>
    <w:rsid w:val="008B16D2"/>
    <w:rsid w:val="008B78EC"/>
    <w:rsid w:val="008B7A29"/>
    <w:rsid w:val="008C22A4"/>
    <w:rsid w:val="008C7876"/>
    <w:rsid w:val="008D2439"/>
    <w:rsid w:val="008D4266"/>
    <w:rsid w:val="008D7D5E"/>
    <w:rsid w:val="008E31F1"/>
    <w:rsid w:val="008E3276"/>
    <w:rsid w:val="008E40B2"/>
    <w:rsid w:val="008E48BE"/>
    <w:rsid w:val="008E57BA"/>
    <w:rsid w:val="008F3B5D"/>
    <w:rsid w:val="008F4063"/>
    <w:rsid w:val="008F5F1F"/>
    <w:rsid w:val="008F6293"/>
    <w:rsid w:val="008F6B23"/>
    <w:rsid w:val="008F75C9"/>
    <w:rsid w:val="00903A1E"/>
    <w:rsid w:val="00905457"/>
    <w:rsid w:val="00907212"/>
    <w:rsid w:val="0091066D"/>
    <w:rsid w:val="00910C3B"/>
    <w:rsid w:val="009152A3"/>
    <w:rsid w:val="00916283"/>
    <w:rsid w:val="0092037F"/>
    <w:rsid w:val="00927511"/>
    <w:rsid w:val="00930C8E"/>
    <w:rsid w:val="00930EFE"/>
    <w:rsid w:val="00931DA3"/>
    <w:rsid w:val="0093466F"/>
    <w:rsid w:val="009358AC"/>
    <w:rsid w:val="009400D7"/>
    <w:rsid w:val="00945228"/>
    <w:rsid w:val="00950995"/>
    <w:rsid w:val="00951595"/>
    <w:rsid w:val="009540B8"/>
    <w:rsid w:val="009546E4"/>
    <w:rsid w:val="00956391"/>
    <w:rsid w:val="009625E7"/>
    <w:rsid w:val="00962BE2"/>
    <w:rsid w:val="0096309C"/>
    <w:rsid w:val="009632B4"/>
    <w:rsid w:val="009645B4"/>
    <w:rsid w:val="00965B62"/>
    <w:rsid w:val="00965FC7"/>
    <w:rsid w:val="00966501"/>
    <w:rsid w:val="00967686"/>
    <w:rsid w:val="00970129"/>
    <w:rsid w:val="0097121B"/>
    <w:rsid w:val="00971236"/>
    <w:rsid w:val="00977FE6"/>
    <w:rsid w:val="00980DDC"/>
    <w:rsid w:val="0098345C"/>
    <w:rsid w:val="0098574D"/>
    <w:rsid w:val="009876FF"/>
    <w:rsid w:val="00990328"/>
    <w:rsid w:val="00990BC4"/>
    <w:rsid w:val="0099201B"/>
    <w:rsid w:val="00992CDE"/>
    <w:rsid w:val="00994A8F"/>
    <w:rsid w:val="00994AA3"/>
    <w:rsid w:val="0099774D"/>
    <w:rsid w:val="00997D9B"/>
    <w:rsid w:val="009A27E7"/>
    <w:rsid w:val="009A6C7C"/>
    <w:rsid w:val="009B060A"/>
    <w:rsid w:val="009B4948"/>
    <w:rsid w:val="009C0831"/>
    <w:rsid w:val="009C430B"/>
    <w:rsid w:val="009C46D9"/>
    <w:rsid w:val="009C75AE"/>
    <w:rsid w:val="009D1213"/>
    <w:rsid w:val="009D1725"/>
    <w:rsid w:val="009D19C5"/>
    <w:rsid w:val="009D3838"/>
    <w:rsid w:val="009D66FD"/>
    <w:rsid w:val="009D6DF2"/>
    <w:rsid w:val="009E11DD"/>
    <w:rsid w:val="009E6EBC"/>
    <w:rsid w:val="009F2D79"/>
    <w:rsid w:val="009F3B4C"/>
    <w:rsid w:val="00A02629"/>
    <w:rsid w:val="00A0396D"/>
    <w:rsid w:val="00A04DC1"/>
    <w:rsid w:val="00A0545E"/>
    <w:rsid w:val="00A0672A"/>
    <w:rsid w:val="00A077FC"/>
    <w:rsid w:val="00A07BC0"/>
    <w:rsid w:val="00A07DDC"/>
    <w:rsid w:val="00A13390"/>
    <w:rsid w:val="00A147A9"/>
    <w:rsid w:val="00A173E6"/>
    <w:rsid w:val="00A22CF9"/>
    <w:rsid w:val="00A23C5F"/>
    <w:rsid w:val="00A2491A"/>
    <w:rsid w:val="00A30B4C"/>
    <w:rsid w:val="00A32F8F"/>
    <w:rsid w:val="00A33759"/>
    <w:rsid w:val="00A34DC4"/>
    <w:rsid w:val="00A379F4"/>
    <w:rsid w:val="00A42088"/>
    <w:rsid w:val="00A43458"/>
    <w:rsid w:val="00A45312"/>
    <w:rsid w:val="00A4599D"/>
    <w:rsid w:val="00A46175"/>
    <w:rsid w:val="00A47929"/>
    <w:rsid w:val="00A53C90"/>
    <w:rsid w:val="00A5450E"/>
    <w:rsid w:val="00A5636B"/>
    <w:rsid w:val="00A56C9B"/>
    <w:rsid w:val="00A57BBD"/>
    <w:rsid w:val="00A61C44"/>
    <w:rsid w:val="00A642D0"/>
    <w:rsid w:val="00A65711"/>
    <w:rsid w:val="00A67AC2"/>
    <w:rsid w:val="00A7082F"/>
    <w:rsid w:val="00A73395"/>
    <w:rsid w:val="00A73F43"/>
    <w:rsid w:val="00A77A7C"/>
    <w:rsid w:val="00A81082"/>
    <w:rsid w:val="00A81459"/>
    <w:rsid w:val="00A82EC6"/>
    <w:rsid w:val="00A85FD0"/>
    <w:rsid w:val="00A86993"/>
    <w:rsid w:val="00A877FD"/>
    <w:rsid w:val="00A90CA6"/>
    <w:rsid w:val="00A90F51"/>
    <w:rsid w:val="00A91426"/>
    <w:rsid w:val="00A92A14"/>
    <w:rsid w:val="00A9336E"/>
    <w:rsid w:val="00A9443D"/>
    <w:rsid w:val="00A94DEE"/>
    <w:rsid w:val="00AA2124"/>
    <w:rsid w:val="00AA6DEB"/>
    <w:rsid w:val="00AA711D"/>
    <w:rsid w:val="00AB4947"/>
    <w:rsid w:val="00AB6633"/>
    <w:rsid w:val="00AC6385"/>
    <w:rsid w:val="00AC6438"/>
    <w:rsid w:val="00AC6FC5"/>
    <w:rsid w:val="00AC7EAF"/>
    <w:rsid w:val="00AD2F79"/>
    <w:rsid w:val="00AD6C71"/>
    <w:rsid w:val="00AE064A"/>
    <w:rsid w:val="00AE067A"/>
    <w:rsid w:val="00AE2111"/>
    <w:rsid w:val="00AE2B7E"/>
    <w:rsid w:val="00AE3113"/>
    <w:rsid w:val="00AE4D9F"/>
    <w:rsid w:val="00AF2BFB"/>
    <w:rsid w:val="00AF4FF2"/>
    <w:rsid w:val="00AF6B7E"/>
    <w:rsid w:val="00B02B90"/>
    <w:rsid w:val="00B0306D"/>
    <w:rsid w:val="00B03AA3"/>
    <w:rsid w:val="00B03CFF"/>
    <w:rsid w:val="00B052F6"/>
    <w:rsid w:val="00B063C7"/>
    <w:rsid w:val="00B06DF0"/>
    <w:rsid w:val="00B07C14"/>
    <w:rsid w:val="00B07C8B"/>
    <w:rsid w:val="00B108CC"/>
    <w:rsid w:val="00B14377"/>
    <w:rsid w:val="00B146F4"/>
    <w:rsid w:val="00B16845"/>
    <w:rsid w:val="00B16BF4"/>
    <w:rsid w:val="00B20024"/>
    <w:rsid w:val="00B20B07"/>
    <w:rsid w:val="00B23A94"/>
    <w:rsid w:val="00B24317"/>
    <w:rsid w:val="00B24CE1"/>
    <w:rsid w:val="00B24F66"/>
    <w:rsid w:val="00B30E94"/>
    <w:rsid w:val="00B32023"/>
    <w:rsid w:val="00B321B3"/>
    <w:rsid w:val="00B334E1"/>
    <w:rsid w:val="00B3647A"/>
    <w:rsid w:val="00B36E8E"/>
    <w:rsid w:val="00B3741A"/>
    <w:rsid w:val="00B427B6"/>
    <w:rsid w:val="00B4624D"/>
    <w:rsid w:val="00B50E1A"/>
    <w:rsid w:val="00B51566"/>
    <w:rsid w:val="00B62C44"/>
    <w:rsid w:val="00B62D9B"/>
    <w:rsid w:val="00B6381F"/>
    <w:rsid w:val="00B63CB8"/>
    <w:rsid w:val="00B64615"/>
    <w:rsid w:val="00B717A8"/>
    <w:rsid w:val="00B73AD6"/>
    <w:rsid w:val="00B74396"/>
    <w:rsid w:val="00B7613C"/>
    <w:rsid w:val="00B76B9E"/>
    <w:rsid w:val="00B77434"/>
    <w:rsid w:val="00B80C2F"/>
    <w:rsid w:val="00B81DC7"/>
    <w:rsid w:val="00B83B64"/>
    <w:rsid w:val="00B849BB"/>
    <w:rsid w:val="00B84B05"/>
    <w:rsid w:val="00B84E83"/>
    <w:rsid w:val="00B8743C"/>
    <w:rsid w:val="00B911AB"/>
    <w:rsid w:val="00B93506"/>
    <w:rsid w:val="00BA20FF"/>
    <w:rsid w:val="00BA2BE5"/>
    <w:rsid w:val="00BA4DFF"/>
    <w:rsid w:val="00BA6B6F"/>
    <w:rsid w:val="00BB1829"/>
    <w:rsid w:val="00BB1CF1"/>
    <w:rsid w:val="00BB2E83"/>
    <w:rsid w:val="00BB46E2"/>
    <w:rsid w:val="00BB5511"/>
    <w:rsid w:val="00BB6951"/>
    <w:rsid w:val="00BC3690"/>
    <w:rsid w:val="00BC3EB6"/>
    <w:rsid w:val="00BC4A69"/>
    <w:rsid w:val="00BC5260"/>
    <w:rsid w:val="00BC6982"/>
    <w:rsid w:val="00BC6A25"/>
    <w:rsid w:val="00BD13F4"/>
    <w:rsid w:val="00BD43C1"/>
    <w:rsid w:val="00BD43F9"/>
    <w:rsid w:val="00BD4439"/>
    <w:rsid w:val="00BE723A"/>
    <w:rsid w:val="00BF1B41"/>
    <w:rsid w:val="00BF3A0A"/>
    <w:rsid w:val="00BF531E"/>
    <w:rsid w:val="00BF53CC"/>
    <w:rsid w:val="00C05C93"/>
    <w:rsid w:val="00C070E3"/>
    <w:rsid w:val="00C07929"/>
    <w:rsid w:val="00C1195B"/>
    <w:rsid w:val="00C12285"/>
    <w:rsid w:val="00C13765"/>
    <w:rsid w:val="00C1397E"/>
    <w:rsid w:val="00C17023"/>
    <w:rsid w:val="00C17B0C"/>
    <w:rsid w:val="00C3175A"/>
    <w:rsid w:val="00C3264F"/>
    <w:rsid w:val="00C36DAC"/>
    <w:rsid w:val="00C44A38"/>
    <w:rsid w:val="00C44F68"/>
    <w:rsid w:val="00C46516"/>
    <w:rsid w:val="00C46EDB"/>
    <w:rsid w:val="00C50918"/>
    <w:rsid w:val="00C52C01"/>
    <w:rsid w:val="00C52F3A"/>
    <w:rsid w:val="00C53FFE"/>
    <w:rsid w:val="00C54140"/>
    <w:rsid w:val="00C544F9"/>
    <w:rsid w:val="00C54609"/>
    <w:rsid w:val="00C55329"/>
    <w:rsid w:val="00C633B5"/>
    <w:rsid w:val="00C71783"/>
    <w:rsid w:val="00C72159"/>
    <w:rsid w:val="00C74623"/>
    <w:rsid w:val="00C7478E"/>
    <w:rsid w:val="00C77A4C"/>
    <w:rsid w:val="00C819A9"/>
    <w:rsid w:val="00C81FF4"/>
    <w:rsid w:val="00C8723E"/>
    <w:rsid w:val="00C91428"/>
    <w:rsid w:val="00C92F01"/>
    <w:rsid w:val="00C940C0"/>
    <w:rsid w:val="00C9711E"/>
    <w:rsid w:val="00C97CAD"/>
    <w:rsid w:val="00C97F42"/>
    <w:rsid w:val="00CA0213"/>
    <w:rsid w:val="00CA7F86"/>
    <w:rsid w:val="00CB0620"/>
    <w:rsid w:val="00CB35B1"/>
    <w:rsid w:val="00CB478B"/>
    <w:rsid w:val="00CB49BB"/>
    <w:rsid w:val="00CC1A15"/>
    <w:rsid w:val="00CC41C5"/>
    <w:rsid w:val="00CC54B1"/>
    <w:rsid w:val="00CD1D85"/>
    <w:rsid w:val="00CD2048"/>
    <w:rsid w:val="00CD289C"/>
    <w:rsid w:val="00CD4D41"/>
    <w:rsid w:val="00CD4D71"/>
    <w:rsid w:val="00CD536A"/>
    <w:rsid w:val="00CE1B95"/>
    <w:rsid w:val="00CE2D78"/>
    <w:rsid w:val="00CE4F9A"/>
    <w:rsid w:val="00CE7F1D"/>
    <w:rsid w:val="00CF1C64"/>
    <w:rsid w:val="00CF32EE"/>
    <w:rsid w:val="00D026A1"/>
    <w:rsid w:val="00D0573A"/>
    <w:rsid w:val="00D06DD8"/>
    <w:rsid w:val="00D079A5"/>
    <w:rsid w:val="00D10391"/>
    <w:rsid w:val="00D10D2B"/>
    <w:rsid w:val="00D1125D"/>
    <w:rsid w:val="00D22286"/>
    <w:rsid w:val="00D25D1D"/>
    <w:rsid w:val="00D26B69"/>
    <w:rsid w:val="00D27122"/>
    <w:rsid w:val="00D274E6"/>
    <w:rsid w:val="00D317E2"/>
    <w:rsid w:val="00D32049"/>
    <w:rsid w:val="00D32208"/>
    <w:rsid w:val="00D323C8"/>
    <w:rsid w:val="00D417E5"/>
    <w:rsid w:val="00D44022"/>
    <w:rsid w:val="00D453FA"/>
    <w:rsid w:val="00D52219"/>
    <w:rsid w:val="00D5746F"/>
    <w:rsid w:val="00D60908"/>
    <w:rsid w:val="00D64A56"/>
    <w:rsid w:val="00D6788C"/>
    <w:rsid w:val="00D70230"/>
    <w:rsid w:val="00D729B1"/>
    <w:rsid w:val="00D7329F"/>
    <w:rsid w:val="00D75895"/>
    <w:rsid w:val="00D75D0C"/>
    <w:rsid w:val="00D84DE5"/>
    <w:rsid w:val="00D86F66"/>
    <w:rsid w:val="00D870BD"/>
    <w:rsid w:val="00D95DE8"/>
    <w:rsid w:val="00D97958"/>
    <w:rsid w:val="00DA0721"/>
    <w:rsid w:val="00DA1C27"/>
    <w:rsid w:val="00DA47E0"/>
    <w:rsid w:val="00DA7AFB"/>
    <w:rsid w:val="00DB1D60"/>
    <w:rsid w:val="00DC746A"/>
    <w:rsid w:val="00DC7CF4"/>
    <w:rsid w:val="00DD0408"/>
    <w:rsid w:val="00DD326A"/>
    <w:rsid w:val="00DD5292"/>
    <w:rsid w:val="00DD57F3"/>
    <w:rsid w:val="00DD6CA2"/>
    <w:rsid w:val="00DE30CA"/>
    <w:rsid w:val="00DF19CD"/>
    <w:rsid w:val="00DF6153"/>
    <w:rsid w:val="00E01B4B"/>
    <w:rsid w:val="00E02D73"/>
    <w:rsid w:val="00E03EAA"/>
    <w:rsid w:val="00E11F1D"/>
    <w:rsid w:val="00E11F1F"/>
    <w:rsid w:val="00E134E6"/>
    <w:rsid w:val="00E143BB"/>
    <w:rsid w:val="00E20EF7"/>
    <w:rsid w:val="00E21980"/>
    <w:rsid w:val="00E31429"/>
    <w:rsid w:val="00E350D3"/>
    <w:rsid w:val="00E3663A"/>
    <w:rsid w:val="00E370E2"/>
    <w:rsid w:val="00E41129"/>
    <w:rsid w:val="00E44033"/>
    <w:rsid w:val="00E45DF9"/>
    <w:rsid w:val="00E54050"/>
    <w:rsid w:val="00E54A59"/>
    <w:rsid w:val="00E561DE"/>
    <w:rsid w:val="00E5710F"/>
    <w:rsid w:val="00E57C3E"/>
    <w:rsid w:val="00E6171C"/>
    <w:rsid w:val="00E62723"/>
    <w:rsid w:val="00E6323E"/>
    <w:rsid w:val="00E63B30"/>
    <w:rsid w:val="00E67EE7"/>
    <w:rsid w:val="00E70137"/>
    <w:rsid w:val="00E74FEC"/>
    <w:rsid w:val="00E75151"/>
    <w:rsid w:val="00E755D0"/>
    <w:rsid w:val="00E75F6C"/>
    <w:rsid w:val="00E76B02"/>
    <w:rsid w:val="00E77E6A"/>
    <w:rsid w:val="00E824D4"/>
    <w:rsid w:val="00E826E4"/>
    <w:rsid w:val="00E83F29"/>
    <w:rsid w:val="00E84B31"/>
    <w:rsid w:val="00E931DA"/>
    <w:rsid w:val="00E93695"/>
    <w:rsid w:val="00E9529D"/>
    <w:rsid w:val="00E95390"/>
    <w:rsid w:val="00EA5508"/>
    <w:rsid w:val="00EA5D4E"/>
    <w:rsid w:val="00EA66DB"/>
    <w:rsid w:val="00EA76A9"/>
    <w:rsid w:val="00EB10BC"/>
    <w:rsid w:val="00EB179B"/>
    <w:rsid w:val="00EB4B4E"/>
    <w:rsid w:val="00EC00CD"/>
    <w:rsid w:val="00EC2A12"/>
    <w:rsid w:val="00EC30E4"/>
    <w:rsid w:val="00EC6232"/>
    <w:rsid w:val="00EC6C00"/>
    <w:rsid w:val="00EC6F68"/>
    <w:rsid w:val="00ED1468"/>
    <w:rsid w:val="00ED31F7"/>
    <w:rsid w:val="00ED338B"/>
    <w:rsid w:val="00ED4446"/>
    <w:rsid w:val="00EE2C96"/>
    <w:rsid w:val="00EE5977"/>
    <w:rsid w:val="00EE5F95"/>
    <w:rsid w:val="00EF1001"/>
    <w:rsid w:val="00EF3DBB"/>
    <w:rsid w:val="00EF40D0"/>
    <w:rsid w:val="00EF5DB6"/>
    <w:rsid w:val="00F005AC"/>
    <w:rsid w:val="00F025BD"/>
    <w:rsid w:val="00F06D2E"/>
    <w:rsid w:val="00F13348"/>
    <w:rsid w:val="00F13C90"/>
    <w:rsid w:val="00F14AC1"/>
    <w:rsid w:val="00F1618F"/>
    <w:rsid w:val="00F16DA4"/>
    <w:rsid w:val="00F20B52"/>
    <w:rsid w:val="00F21786"/>
    <w:rsid w:val="00F24FE1"/>
    <w:rsid w:val="00F250FA"/>
    <w:rsid w:val="00F32D79"/>
    <w:rsid w:val="00F3316C"/>
    <w:rsid w:val="00F37E5D"/>
    <w:rsid w:val="00F424B5"/>
    <w:rsid w:val="00F426B1"/>
    <w:rsid w:val="00F445F9"/>
    <w:rsid w:val="00F459E2"/>
    <w:rsid w:val="00F54F00"/>
    <w:rsid w:val="00F5763B"/>
    <w:rsid w:val="00F61FC4"/>
    <w:rsid w:val="00F65027"/>
    <w:rsid w:val="00F67C9C"/>
    <w:rsid w:val="00F74C2A"/>
    <w:rsid w:val="00F75042"/>
    <w:rsid w:val="00F75575"/>
    <w:rsid w:val="00F81E0E"/>
    <w:rsid w:val="00F84A9C"/>
    <w:rsid w:val="00F857C6"/>
    <w:rsid w:val="00F86587"/>
    <w:rsid w:val="00F9064D"/>
    <w:rsid w:val="00F94423"/>
    <w:rsid w:val="00F94BBD"/>
    <w:rsid w:val="00F956DE"/>
    <w:rsid w:val="00F97BF7"/>
    <w:rsid w:val="00FA28A9"/>
    <w:rsid w:val="00FA47B4"/>
    <w:rsid w:val="00FA75C0"/>
    <w:rsid w:val="00FB1827"/>
    <w:rsid w:val="00FB2B74"/>
    <w:rsid w:val="00FB5156"/>
    <w:rsid w:val="00FC17BE"/>
    <w:rsid w:val="00FC20A0"/>
    <w:rsid w:val="00FC4867"/>
    <w:rsid w:val="00FC62BB"/>
    <w:rsid w:val="00FD0401"/>
    <w:rsid w:val="00FD1CA2"/>
    <w:rsid w:val="00FD52F4"/>
    <w:rsid w:val="00FD5BD3"/>
    <w:rsid w:val="00FD6FBB"/>
    <w:rsid w:val="00FD76A3"/>
    <w:rsid w:val="00FE14BC"/>
    <w:rsid w:val="00FE15A7"/>
    <w:rsid w:val="00FE2E91"/>
    <w:rsid w:val="00FE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C103"/>
  <w15:chartTrackingRefBased/>
  <w15:docId w15:val="{255BD54B-838B-4F6A-9780-FC2D805E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595"/>
    <w:rPr>
      <w:rFonts w:ascii="Times New Roman" w:eastAsia="Times New Roman" w:hAnsi="Times New Roman"/>
      <w:sz w:val="24"/>
      <w:szCs w:val="24"/>
    </w:rPr>
  </w:style>
  <w:style w:type="paragraph" w:styleId="Nagwek1">
    <w:name w:val="heading 1"/>
    <w:aliases w:val="opis"/>
    <w:basedOn w:val="Normalny"/>
    <w:next w:val="Normalny"/>
    <w:link w:val="Nagwek1Znak"/>
    <w:qFormat/>
    <w:rsid w:val="00D274E6"/>
    <w:pPr>
      <w:keepNext/>
      <w:jc w:val="center"/>
      <w:outlineLvl w:val="0"/>
    </w:pPr>
    <w:rPr>
      <w:b/>
      <w:bCs/>
      <w:lang w:val="en-US"/>
    </w:rPr>
  </w:style>
  <w:style w:type="paragraph" w:styleId="Nagwek2">
    <w:name w:val="heading 2"/>
    <w:aliases w:val="Nagłówek 2 Znak Znak,h2,2,Arial 12 Fett Kursiv,Topic Heading"/>
    <w:basedOn w:val="Normalny"/>
    <w:next w:val="Normalny"/>
    <w:link w:val="Nagwek2Znak"/>
    <w:qFormat/>
    <w:rsid w:val="00D274E6"/>
    <w:pPr>
      <w:keepNext/>
      <w:overflowPunct w:val="0"/>
      <w:autoSpaceDE w:val="0"/>
      <w:autoSpaceDN w:val="0"/>
      <w:adjustRightInd w:val="0"/>
      <w:jc w:val="right"/>
      <w:textAlignment w:val="baseline"/>
      <w:outlineLvl w:val="1"/>
    </w:pPr>
    <w:rPr>
      <w:b/>
      <w:szCs w:val="20"/>
    </w:rPr>
  </w:style>
  <w:style w:type="paragraph" w:styleId="Nagwek3">
    <w:name w:val="heading 3"/>
    <w:basedOn w:val="Normalny"/>
    <w:next w:val="Normalny"/>
    <w:link w:val="Nagwek3Znak"/>
    <w:qFormat/>
    <w:rsid w:val="00D274E6"/>
    <w:pPr>
      <w:keepNext/>
      <w:tabs>
        <w:tab w:val="left" w:pos="4176"/>
      </w:tabs>
      <w:ind w:left="360"/>
      <w:jc w:val="center"/>
      <w:outlineLvl w:val="2"/>
    </w:pPr>
    <w:rPr>
      <w:rFonts w:ascii="Arial" w:hAnsi="Arial" w:cs="Arial"/>
      <w:b/>
      <w:szCs w:val="22"/>
    </w:rPr>
  </w:style>
  <w:style w:type="paragraph" w:styleId="Nagwek4">
    <w:name w:val="heading 4"/>
    <w:basedOn w:val="Normalny"/>
    <w:next w:val="Normalny"/>
    <w:link w:val="Nagwek4Znak"/>
    <w:qFormat/>
    <w:rsid w:val="00D274E6"/>
    <w:pPr>
      <w:keepNext/>
      <w:tabs>
        <w:tab w:val="left" w:pos="4176"/>
      </w:tabs>
      <w:ind w:left="360" w:right="22"/>
      <w:jc w:val="both"/>
      <w:outlineLvl w:val="3"/>
    </w:pPr>
    <w:rPr>
      <w:rFonts w:ascii="Arial" w:hAnsi="Arial" w:cs="Arial"/>
      <w:b/>
      <w:bCs/>
      <w:sz w:val="20"/>
      <w:szCs w:val="20"/>
    </w:rPr>
  </w:style>
  <w:style w:type="paragraph" w:styleId="Nagwek5">
    <w:name w:val="heading 5"/>
    <w:basedOn w:val="Normalny"/>
    <w:next w:val="Normalny"/>
    <w:link w:val="Nagwek5Znak"/>
    <w:qFormat/>
    <w:rsid w:val="00D274E6"/>
    <w:pPr>
      <w:keepNext/>
      <w:jc w:val="center"/>
      <w:outlineLvl w:val="4"/>
    </w:pPr>
    <w:rPr>
      <w:rFonts w:ascii="Arial" w:hAnsi="Arial" w:cs="Arial"/>
      <w:b/>
      <w:sz w:val="22"/>
      <w:szCs w:val="22"/>
    </w:rPr>
  </w:style>
  <w:style w:type="paragraph" w:styleId="Nagwek6">
    <w:name w:val="heading 6"/>
    <w:basedOn w:val="Normalny"/>
    <w:next w:val="Normalny"/>
    <w:link w:val="Nagwek6Znak"/>
    <w:qFormat/>
    <w:rsid w:val="00D274E6"/>
    <w:pPr>
      <w:keepNext/>
      <w:tabs>
        <w:tab w:val="left" w:pos="4176"/>
      </w:tabs>
      <w:jc w:val="both"/>
      <w:outlineLvl w:val="5"/>
    </w:pPr>
    <w:rPr>
      <w:rFonts w:ascii="Arial" w:hAnsi="Arial" w:cs="Arial"/>
      <w:b/>
      <w:sz w:val="22"/>
    </w:rPr>
  </w:style>
  <w:style w:type="paragraph" w:styleId="Nagwek7">
    <w:name w:val="heading 7"/>
    <w:basedOn w:val="Normalny"/>
    <w:next w:val="Normalny"/>
    <w:link w:val="Nagwek7Znak"/>
    <w:qFormat/>
    <w:rsid w:val="00D274E6"/>
    <w:pPr>
      <w:keepNext/>
      <w:tabs>
        <w:tab w:val="left" w:pos="4176"/>
      </w:tabs>
      <w:outlineLvl w:val="6"/>
    </w:pPr>
    <w:rPr>
      <w:rFonts w:ascii="Arial" w:hAnsi="Arial" w:cs="Arial"/>
      <w:b/>
      <w:sz w:val="22"/>
      <w:szCs w:val="22"/>
    </w:rPr>
  </w:style>
  <w:style w:type="paragraph" w:styleId="Nagwek8">
    <w:name w:val="heading 8"/>
    <w:basedOn w:val="Normalny"/>
    <w:next w:val="Normalny"/>
    <w:link w:val="Nagwek8Znak"/>
    <w:qFormat/>
    <w:rsid w:val="00D274E6"/>
    <w:pPr>
      <w:keepNext/>
      <w:ind w:right="283"/>
      <w:jc w:val="both"/>
      <w:outlineLvl w:val="7"/>
    </w:pPr>
    <w:rPr>
      <w:rFonts w:ascii="Arial" w:hAnsi="Arial" w:cs="Arial"/>
      <w:b/>
      <w:bCs/>
      <w:sz w:val="22"/>
      <w:szCs w:val="22"/>
    </w:rPr>
  </w:style>
  <w:style w:type="paragraph" w:styleId="Nagwek9">
    <w:name w:val="heading 9"/>
    <w:basedOn w:val="Normalny"/>
    <w:next w:val="Normalny"/>
    <w:link w:val="Nagwek9Znak"/>
    <w:qFormat/>
    <w:rsid w:val="00D274E6"/>
    <w:pPr>
      <w:keepNext/>
      <w:ind w:right="283"/>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link w:val="Nagwek1"/>
    <w:rsid w:val="00D274E6"/>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link w:val="Nagwek2"/>
    <w:rsid w:val="00D274E6"/>
    <w:rPr>
      <w:rFonts w:ascii="Times New Roman" w:eastAsia="Times New Roman" w:hAnsi="Times New Roman" w:cs="Times New Roman"/>
      <w:b/>
      <w:sz w:val="24"/>
      <w:szCs w:val="20"/>
      <w:lang w:eastAsia="pl-PL"/>
    </w:rPr>
  </w:style>
  <w:style w:type="character" w:customStyle="1" w:styleId="Nagwek3Znak">
    <w:name w:val="Nagłówek 3 Znak"/>
    <w:link w:val="Nagwek3"/>
    <w:rsid w:val="00D274E6"/>
    <w:rPr>
      <w:rFonts w:ascii="Arial" w:eastAsia="Times New Roman" w:hAnsi="Arial" w:cs="Arial"/>
      <w:b/>
      <w:sz w:val="24"/>
      <w:lang w:eastAsia="pl-PL"/>
    </w:rPr>
  </w:style>
  <w:style w:type="character" w:customStyle="1" w:styleId="Nagwek4Znak">
    <w:name w:val="Nagłówek 4 Znak"/>
    <w:link w:val="Nagwek4"/>
    <w:rsid w:val="00D274E6"/>
    <w:rPr>
      <w:rFonts w:ascii="Arial" w:eastAsia="Times New Roman" w:hAnsi="Arial" w:cs="Arial"/>
      <w:b/>
      <w:bCs/>
      <w:sz w:val="20"/>
      <w:szCs w:val="20"/>
      <w:lang w:eastAsia="pl-PL"/>
    </w:rPr>
  </w:style>
  <w:style w:type="character" w:customStyle="1" w:styleId="Nagwek5Znak">
    <w:name w:val="Nagłówek 5 Znak"/>
    <w:link w:val="Nagwek5"/>
    <w:rsid w:val="00D274E6"/>
    <w:rPr>
      <w:rFonts w:ascii="Arial" w:eastAsia="Times New Roman" w:hAnsi="Arial" w:cs="Arial"/>
      <w:b/>
      <w:lang w:eastAsia="pl-PL"/>
    </w:rPr>
  </w:style>
  <w:style w:type="character" w:customStyle="1" w:styleId="Nagwek6Znak">
    <w:name w:val="Nagłówek 6 Znak"/>
    <w:link w:val="Nagwek6"/>
    <w:rsid w:val="00D274E6"/>
    <w:rPr>
      <w:rFonts w:ascii="Arial" w:eastAsia="Times New Roman" w:hAnsi="Arial" w:cs="Arial"/>
      <w:b/>
      <w:szCs w:val="24"/>
      <w:lang w:eastAsia="pl-PL"/>
    </w:rPr>
  </w:style>
  <w:style w:type="character" w:customStyle="1" w:styleId="Nagwek7Znak">
    <w:name w:val="Nagłówek 7 Znak"/>
    <w:link w:val="Nagwek7"/>
    <w:rsid w:val="00D274E6"/>
    <w:rPr>
      <w:rFonts w:ascii="Arial" w:eastAsia="Times New Roman" w:hAnsi="Arial" w:cs="Arial"/>
      <w:b/>
      <w:lang w:eastAsia="pl-PL"/>
    </w:rPr>
  </w:style>
  <w:style w:type="character" w:customStyle="1" w:styleId="Nagwek8Znak">
    <w:name w:val="Nagłówek 8 Znak"/>
    <w:link w:val="Nagwek8"/>
    <w:rsid w:val="00D274E6"/>
    <w:rPr>
      <w:rFonts w:ascii="Arial" w:eastAsia="Times New Roman" w:hAnsi="Arial" w:cs="Arial"/>
      <w:b/>
      <w:bCs/>
      <w:lang w:eastAsia="pl-PL"/>
    </w:rPr>
  </w:style>
  <w:style w:type="character" w:customStyle="1" w:styleId="Nagwek9Znak">
    <w:name w:val="Nagłówek 9 Znak"/>
    <w:link w:val="Nagwek9"/>
    <w:rsid w:val="00D274E6"/>
    <w:rPr>
      <w:rFonts w:ascii="Arial" w:eastAsia="Times New Roman" w:hAnsi="Arial" w:cs="Arial"/>
      <w:b/>
      <w:bCs/>
      <w:lang w:eastAsia="pl-PL"/>
    </w:rPr>
  </w:style>
  <w:style w:type="paragraph" w:styleId="Tytu">
    <w:name w:val="Title"/>
    <w:basedOn w:val="Normalny"/>
    <w:link w:val="TytuZnak"/>
    <w:qFormat/>
    <w:rsid w:val="00D274E6"/>
    <w:pPr>
      <w:tabs>
        <w:tab w:val="left" w:pos="6840"/>
      </w:tabs>
      <w:ind w:right="-288"/>
      <w:jc w:val="center"/>
    </w:pPr>
    <w:rPr>
      <w:sz w:val="28"/>
    </w:rPr>
  </w:style>
  <w:style w:type="character" w:customStyle="1" w:styleId="TytuZnak">
    <w:name w:val="Tytuł Znak"/>
    <w:link w:val="Tytu"/>
    <w:rsid w:val="00D274E6"/>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D274E6"/>
    <w:pPr>
      <w:jc w:val="center"/>
    </w:pPr>
    <w:rPr>
      <w:b/>
      <w:bCs/>
      <w:sz w:val="28"/>
    </w:rPr>
  </w:style>
  <w:style w:type="character" w:customStyle="1" w:styleId="TekstpodstawowyZnak">
    <w:name w:val="Tekst podstawowy Znak"/>
    <w:aliases w:val="LOAN Znak"/>
    <w:link w:val="Tekstpodstawowy"/>
    <w:semiHidden/>
    <w:rsid w:val="00D274E6"/>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D274E6"/>
    <w:pPr>
      <w:tabs>
        <w:tab w:val="left" w:pos="720"/>
      </w:tabs>
      <w:overflowPunct w:val="0"/>
      <w:autoSpaceDE w:val="0"/>
      <w:autoSpaceDN w:val="0"/>
      <w:adjustRightInd w:val="0"/>
      <w:ind w:left="288" w:hanging="288"/>
      <w:textAlignment w:val="baseline"/>
    </w:pPr>
    <w:rPr>
      <w:szCs w:val="20"/>
    </w:rPr>
  </w:style>
  <w:style w:type="character" w:customStyle="1" w:styleId="TekstpodstawowywcityZnak">
    <w:name w:val="Tekst podstawowy wcięty Znak"/>
    <w:link w:val="Tekstpodstawowywcity"/>
    <w:semiHidden/>
    <w:rsid w:val="00D274E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D274E6"/>
    <w:pPr>
      <w:tabs>
        <w:tab w:val="left" w:pos="360"/>
      </w:tabs>
      <w:ind w:left="357" w:hanging="357"/>
      <w:jc w:val="both"/>
    </w:pPr>
    <w:rPr>
      <w:rFonts w:ascii="Arial" w:hAnsi="Arial" w:cs="Arial"/>
      <w:sz w:val="21"/>
      <w:szCs w:val="21"/>
    </w:rPr>
  </w:style>
  <w:style w:type="character" w:customStyle="1" w:styleId="Tekstpodstawowywcity3Znak">
    <w:name w:val="Tekst podstawowy wcięty 3 Znak"/>
    <w:link w:val="Tekstpodstawowywcity3"/>
    <w:semiHidden/>
    <w:rsid w:val="00D274E6"/>
    <w:rPr>
      <w:rFonts w:ascii="Arial" w:eastAsia="Times New Roman" w:hAnsi="Arial" w:cs="Arial"/>
      <w:sz w:val="21"/>
      <w:szCs w:val="21"/>
      <w:lang w:eastAsia="pl-PL"/>
    </w:rPr>
  </w:style>
  <w:style w:type="paragraph" w:styleId="Tekstpodstawowy2">
    <w:name w:val="Body Text 2"/>
    <w:basedOn w:val="Normalny"/>
    <w:link w:val="Tekstpodstawowy2Znak"/>
    <w:semiHidden/>
    <w:rsid w:val="00D274E6"/>
    <w:pPr>
      <w:tabs>
        <w:tab w:val="left" w:pos="6660"/>
      </w:tabs>
    </w:pPr>
    <w:rPr>
      <w:sz w:val="28"/>
    </w:rPr>
  </w:style>
  <w:style w:type="character" w:customStyle="1" w:styleId="Tekstpodstawowy2Znak">
    <w:name w:val="Tekst podstawowy 2 Znak"/>
    <w:link w:val="Tekstpodstawowy2"/>
    <w:semiHidden/>
    <w:rsid w:val="00D274E6"/>
    <w:rPr>
      <w:rFonts w:ascii="Times New Roman" w:eastAsia="Times New Roman" w:hAnsi="Times New Roman" w:cs="Times New Roman"/>
      <w:sz w:val="28"/>
      <w:szCs w:val="24"/>
      <w:lang w:eastAsia="pl-PL"/>
    </w:rPr>
  </w:style>
  <w:style w:type="character" w:styleId="Hipercze">
    <w:name w:val="Hyperlink"/>
    <w:rsid w:val="00D274E6"/>
    <w:rPr>
      <w:color w:val="0000FF"/>
      <w:u w:val="single"/>
    </w:rPr>
  </w:style>
  <w:style w:type="paragraph" w:styleId="Tekstpodstawowywcity2">
    <w:name w:val="Body Text Indent 2"/>
    <w:basedOn w:val="Normalny"/>
    <w:link w:val="Tekstpodstawowywcity2Znak"/>
    <w:semiHidden/>
    <w:rsid w:val="00D274E6"/>
    <w:pPr>
      <w:ind w:left="540" w:hanging="540"/>
    </w:pPr>
    <w:rPr>
      <w:rFonts w:ascii="Arial" w:hAnsi="Arial" w:cs="Arial"/>
      <w:sz w:val="21"/>
      <w:szCs w:val="21"/>
    </w:rPr>
  </w:style>
  <w:style w:type="character" w:customStyle="1" w:styleId="Tekstpodstawowywcity2Znak">
    <w:name w:val="Tekst podstawowy wcięty 2 Znak"/>
    <w:link w:val="Tekstpodstawowywcity2"/>
    <w:semiHidden/>
    <w:rsid w:val="00D274E6"/>
    <w:rPr>
      <w:rFonts w:ascii="Arial" w:eastAsia="Times New Roman" w:hAnsi="Arial" w:cs="Arial"/>
      <w:sz w:val="21"/>
      <w:szCs w:val="21"/>
      <w:lang w:eastAsia="pl-PL"/>
    </w:rPr>
  </w:style>
  <w:style w:type="paragraph" w:styleId="Tekstpodstawowy3">
    <w:name w:val="Body Text 3"/>
    <w:basedOn w:val="Normalny"/>
    <w:link w:val="Tekstpodstawowy3Znak"/>
    <w:semiHidden/>
    <w:rsid w:val="00D274E6"/>
    <w:pPr>
      <w:tabs>
        <w:tab w:val="left" w:pos="6840"/>
      </w:tabs>
      <w:ind w:right="-288"/>
    </w:pPr>
  </w:style>
  <w:style w:type="character" w:customStyle="1" w:styleId="Tekstpodstawowy3Znak">
    <w:name w:val="Tekst podstawowy 3 Znak"/>
    <w:link w:val="Tekstpodstawowy3"/>
    <w:semiHidden/>
    <w:rsid w:val="00D274E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4E6"/>
    <w:pPr>
      <w:tabs>
        <w:tab w:val="left" w:pos="8352"/>
      </w:tabs>
      <w:overflowPunct w:val="0"/>
      <w:autoSpaceDE w:val="0"/>
      <w:autoSpaceDN w:val="0"/>
      <w:adjustRightInd w:val="0"/>
      <w:textAlignment w:val="baseline"/>
    </w:pPr>
    <w:rPr>
      <w:szCs w:val="20"/>
    </w:rPr>
  </w:style>
  <w:style w:type="paragraph" w:customStyle="1" w:styleId="ust">
    <w:name w:val="ust"/>
    <w:basedOn w:val="Normalny"/>
    <w:rsid w:val="00D274E6"/>
    <w:pPr>
      <w:spacing w:after="80"/>
      <w:ind w:left="431" w:hanging="255"/>
      <w:jc w:val="both"/>
    </w:pPr>
    <w:rPr>
      <w:szCs w:val="20"/>
    </w:rPr>
  </w:style>
  <w:style w:type="paragraph" w:customStyle="1" w:styleId="zmart2">
    <w:name w:val="zmart2"/>
    <w:basedOn w:val="Normalny"/>
    <w:rsid w:val="00D274E6"/>
    <w:pPr>
      <w:spacing w:before="100" w:beforeAutospacing="1" w:after="100" w:afterAutospacing="1"/>
    </w:pPr>
  </w:style>
  <w:style w:type="paragraph" w:customStyle="1" w:styleId="Zwykytekst1">
    <w:name w:val="Zwykły tekst1"/>
    <w:basedOn w:val="Normalny"/>
    <w:rsid w:val="00D274E6"/>
    <w:pPr>
      <w:overflowPunct w:val="0"/>
      <w:autoSpaceDE w:val="0"/>
      <w:autoSpaceDN w:val="0"/>
      <w:adjustRightInd w:val="0"/>
    </w:pPr>
    <w:rPr>
      <w:rFonts w:ascii="Courier New" w:hAnsi="Courier New"/>
      <w:sz w:val="20"/>
      <w:szCs w:val="20"/>
    </w:rPr>
  </w:style>
  <w:style w:type="paragraph" w:customStyle="1" w:styleId="Tekstpodstawowywcity0">
    <w:name w:val="Tekst podstawowy wci?ty"/>
    <w:basedOn w:val="Normalny"/>
    <w:rsid w:val="00D274E6"/>
    <w:pPr>
      <w:widowControl w:val="0"/>
      <w:tabs>
        <w:tab w:val="left" w:pos="567"/>
        <w:tab w:val="left" w:pos="850"/>
      </w:tabs>
      <w:overflowPunct w:val="0"/>
      <w:autoSpaceDE w:val="0"/>
      <w:autoSpaceDN w:val="0"/>
      <w:adjustRightInd w:val="0"/>
      <w:ind w:left="426" w:hanging="426"/>
      <w:jc w:val="both"/>
      <w:textAlignment w:val="baseline"/>
    </w:pPr>
    <w:rPr>
      <w:szCs w:val="20"/>
    </w:rPr>
  </w:style>
  <w:style w:type="paragraph" w:styleId="Tekstblokowy">
    <w:name w:val="Block Text"/>
    <w:basedOn w:val="Normalny"/>
    <w:semiHidden/>
    <w:rsid w:val="00D274E6"/>
    <w:pPr>
      <w:tabs>
        <w:tab w:val="left" w:pos="3420"/>
      </w:tabs>
      <w:ind w:left="180" w:right="-338"/>
    </w:pPr>
    <w:rPr>
      <w:rFonts w:ascii="Arial" w:hAnsi="Arial" w:cs="Arial"/>
      <w:sz w:val="21"/>
      <w:szCs w:val="21"/>
    </w:rPr>
  </w:style>
  <w:style w:type="paragraph" w:styleId="Stopka">
    <w:name w:val="footer"/>
    <w:basedOn w:val="Normalny"/>
    <w:link w:val="StopkaZnak"/>
    <w:uiPriority w:val="99"/>
    <w:rsid w:val="00D274E6"/>
    <w:pPr>
      <w:tabs>
        <w:tab w:val="center" w:pos="4536"/>
        <w:tab w:val="right" w:pos="9072"/>
      </w:tabs>
      <w:overflowPunct w:val="0"/>
      <w:autoSpaceDE w:val="0"/>
      <w:autoSpaceDN w:val="0"/>
      <w:adjustRightInd w:val="0"/>
      <w:textAlignment w:val="baseline"/>
    </w:pPr>
    <w:rPr>
      <w:sz w:val="28"/>
      <w:szCs w:val="20"/>
    </w:rPr>
  </w:style>
  <w:style w:type="character" w:customStyle="1" w:styleId="StopkaZnak">
    <w:name w:val="Stopka Znak"/>
    <w:link w:val="Stopka"/>
    <w:uiPriority w:val="99"/>
    <w:rsid w:val="00D274E6"/>
    <w:rPr>
      <w:rFonts w:ascii="Times New Roman" w:eastAsia="Times New Roman" w:hAnsi="Times New Roman" w:cs="Times New Roman"/>
      <w:sz w:val="28"/>
      <w:szCs w:val="20"/>
      <w:lang w:eastAsia="pl-PL"/>
    </w:rPr>
  </w:style>
  <w:style w:type="paragraph" w:customStyle="1" w:styleId="tekstost">
    <w:name w:val="tekst ost"/>
    <w:basedOn w:val="Normalny"/>
    <w:rsid w:val="00D274E6"/>
    <w:pPr>
      <w:overflowPunct w:val="0"/>
      <w:autoSpaceDE w:val="0"/>
      <w:autoSpaceDN w:val="0"/>
      <w:adjustRightInd w:val="0"/>
      <w:jc w:val="both"/>
      <w:textAlignment w:val="baseline"/>
    </w:pPr>
    <w:rPr>
      <w:sz w:val="20"/>
      <w:szCs w:val="20"/>
    </w:rPr>
  </w:style>
  <w:style w:type="paragraph" w:customStyle="1" w:styleId="StylIwony">
    <w:name w:val="Styl Iwony"/>
    <w:basedOn w:val="Normalny"/>
    <w:rsid w:val="00D274E6"/>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H4">
    <w:name w:val="H4"/>
    <w:basedOn w:val="Normalny"/>
    <w:next w:val="Normalny"/>
    <w:rsid w:val="00D274E6"/>
    <w:pPr>
      <w:keepNext/>
      <w:spacing w:before="100" w:after="100"/>
      <w:outlineLvl w:val="4"/>
    </w:pPr>
    <w:rPr>
      <w:b/>
      <w:snapToGrid w:val="0"/>
      <w:szCs w:val="20"/>
    </w:rPr>
  </w:style>
  <w:style w:type="paragraph" w:customStyle="1" w:styleId="H5">
    <w:name w:val="H5"/>
    <w:basedOn w:val="Normalny"/>
    <w:next w:val="Normalny"/>
    <w:rsid w:val="00D274E6"/>
    <w:pPr>
      <w:keepNext/>
      <w:spacing w:before="100" w:after="100"/>
      <w:outlineLvl w:val="5"/>
    </w:pPr>
    <w:rPr>
      <w:b/>
      <w:snapToGrid w:val="0"/>
      <w:sz w:val="20"/>
      <w:szCs w:val="20"/>
    </w:rPr>
  </w:style>
  <w:style w:type="paragraph" w:styleId="Podtytu">
    <w:name w:val="Subtitle"/>
    <w:basedOn w:val="Normalny"/>
    <w:link w:val="PodtytuZnak"/>
    <w:qFormat/>
    <w:rsid w:val="00D274E6"/>
    <w:pPr>
      <w:tabs>
        <w:tab w:val="left" w:pos="4176"/>
      </w:tabs>
      <w:ind w:left="360"/>
      <w:jc w:val="center"/>
    </w:pPr>
    <w:rPr>
      <w:rFonts w:ascii="Arial" w:hAnsi="Arial" w:cs="Arial"/>
      <w:b/>
      <w:bCs/>
      <w:iCs/>
      <w:sz w:val="22"/>
      <w:szCs w:val="22"/>
    </w:rPr>
  </w:style>
  <w:style w:type="character" w:customStyle="1" w:styleId="PodtytuZnak">
    <w:name w:val="Podtytuł Znak"/>
    <w:link w:val="Podtytu"/>
    <w:rsid w:val="00D274E6"/>
    <w:rPr>
      <w:rFonts w:ascii="Arial" w:eastAsia="Times New Roman" w:hAnsi="Arial" w:cs="Arial"/>
      <w:b/>
      <w:bCs/>
      <w:iCs/>
      <w:lang w:eastAsia="pl-PL"/>
    </w:rPr>
  </w:style>
  <w:style w:type="paragraph" w:customStyle="1" w:styleId="Standardowytekst">
    <w:name w:val="Standardowy.tekst"/>
    <w:rsid w:val="00D274E6"/>
    <w:pPr>
      <w:overflowPunct w:val="0"/>
      <w:autoSpaceDE w:val="0"/>
      <w:autoSpaceDN w:val="0"/>
      <w:adjustRightInd w:val="0"/>
      <w:jc w:val="both"/>
      <w:textAlignment w:val="baseline"/>
    </w:pPr>
    <w:rPr>
      <w:rFonts w:ascii="Times New Roman" w:eastAsia="Times New Roman" w:hAnsi="Times New Roman"/>
    </w:rPr>
  </w:style>
  <w:style w:type="character" w:styleId="UyteHipercze">
    <w:name w:val="FollowedHyperlink"/>
    <w:semiHidden/>
    <w:rsid w:val="00D274E6"/>
    <w:rPr>
      <w:color w:val="800080"/>
      <w:u w:val="single"/>
    </w:rPr>
  </w:style>
  <w:style w:type="paragraph" w:customStyle="1" w:styleId="Osignicie">
    <w:name w:val="Osiągnięcie"/>
    <w:basedOn w:val="Normalny"/>
    <w:rsid w:val="00D274E6"/>
    <w:pPr>
      <w:numPr>
        <w:numId w:val="1"/>
      </w:numPr>
    </w:pPr>
    <w:rPr>
      <w:sz w:val="26"/>
      <w:szCs w:val="20"/>
    </w:rPr>
  </w:style>
  <w:style w:type="paragraph" w:customStyle="1" w:styleId="Tabelapozycja">
    <w:name w:val="Tabela pozycja"/>
    <w:basedOn w:val="Normalny"/>
    <w:rsid w:val="00D274E6"/>
    <w:pPr>
      <w:suppressAutoHyphens/>
    </w:pPr>
    <w:rPr>
      <w:rFonts w:ascii="Arial" w:eastAsia="MS Outlook" w:hAnsi="Arial"/>
      <w:sz w:val="22"/>
      <w:szCs w:val="20"/>
      <w:lang w:eastAsia="ar-SA"/>
    </w:rPr>
  </w:style>
  <w:style w:type="paragraph" w:styleId="Tekstkomentarza">
    <w:name w:val="annotation text"/>
    <w:basedOn w:val="Normalny"/>
    <w:link w:val="TekstkomentarzaZnak"/>
    <w:uiPriority w:val="99"/>
    <w:qFormat/>
    <w:rsid w:val="00D274E6"/>
    <w:rPr>
      <w:sz w:val="20"/>
      <w:szCs w:val="20"/>
    </w:rPr>
  </w:style>
  <w:style w:type="character" w:customStyle="1" w:styleId="TekstkomentarzaZnak">
    <w:name w:val="Tekst komentarza Znak"/>
    <w:link w:val="Tekstkomentarza"/>
    <w:uiPriority w:val="99"/>
    <w:qFormat/>
    <w:rsid w:val="00D274E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D274E6"/>
    <w:pPr>
      <w:tabs>
        <w:tab w:val="center" w:pos="4536"/>
        <w:tab w:val="right" w:pos="9072"/>
      </w:tabs>
    </w:pPr>
    <w:rPr>
      <w:sz w:val="20"/>
      <w:szCs w:val="20"/>
    </w:rPr>
  </w:style>
  <w:style w:type="character" w:customStyle="1" w:styleId="NagwekZnak">
    <w:name w:val="Nagłówek Znak"/>
    <w:link w:val="Nagwek"/>
    <w:uiPriority w:val="99"/>
    <w:rsid w:val="00D274E6"/>
    <w:rPr>
      <w:rFonts w:ascii="Times New Roman" w:eastAsia="Times New Roman" w:hAnsi="Times New Roman" w:cs="Times New Roman"/>
      <w:sz w:val="20"/>
      <w:szCs w:val="20"/>
      <w:lang w:eastAsia="pl-PL"/>
    </w:rPr>
  </w:style>
  <w:style w:type="paragraph" w:customStyle="1" w:styleId="Default">
    <w:name w:val="Default"/>
    <w:rsid w:val="00D274E6"/>
    <w:pPr>
      <w:autoSpaceDE w:val="0"/>
      <w:autoSpaceDN w:val="0"/>
      <w:adjustRightInd w:val="0"/>
    </w:pPr>
    <w:rPr>
      <w:rFonts w:eastAsia="Times New Roman"/>
      <w:color w:val="000000"/>
      <w:sz w:val="24"/>
      <w:szCs w:val="24"/>
    </w:rPr>
  </w:style>
  <w:style w:type="paragraph" w:styleId="Lista">
    <w:name w:val="List"/>
    <w:basedOn w:val="Tekstpodstawowy"/>
    <w:semiHidden/>
    <w:rsid w:val="00D274E6"/>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D274E6"/>
    <w:pPr>
      <w:widowControl w:val="0"/>
      <w:suppressLineNumbers/>
      <w:suppressAutoHyphens/>
    </w:pPr>
    <w:rPr>
      <w:rFonts w:eastAsia="Lucida Sans Unicode" w:cs="Tahoma"/>
      <w:kern w:val="1"/>
    </w:rPr>
  </w:style>
  <w:style w:type="paragraph" w:customStyle="1" w:styleId="Akapitzlist1">
    <w:name w:val="Akapit z listą1"/>
    <w:basedOn w:val="Normalny"/>
    <w:rsid w:val="00D274E6"/>
    <w:pPr>
      <w:ind w:left="720"/>
    </w:pPr>
  </w:style>
  <w:style w:type="paragraph" w:styleId="Listapunktowana2">
    <w:name w:val="List Bullet 2"/>
    <w:basedOn w:val="Normalny"/>
    <w:semiHidden/>
    <w:unhideWhenUsed/>
    <w:rsid w:val="00D274E6"/>
    <w:pPr>
      <w:numPr>
        <w:numId w:val="2"/>
      </w:numPr>
    </w:pPr>
  </w:style>
  <w:style w:type="paragraph" w:styleId="Akapitzlist">
    <w:name w:val="List Paragraph"/>
    <w:aliases w:val="CW_Lista"/>
    <w:basedOn w:val="Normalny"/>
    <w:link w:val="AkapitzlistZnak"/>
    <w:uiPriority w:val="99"/>
    <w:qFormat/>
    <w:rsid w:val="00D274E6"/>
    <w:pPr>
      <w:ind w:left="720"/>
    </w:pPr>
    <w:rPr>
      <w:lang w:val="x-none"/>
    </w:rPr>
  </w:style>
  <w:style w:type="paragraph" w:styleId="Tekstdymka">
    <w:name w:val="Balloon Text"/>
    <w:basedOn w:val="Normalny"/>
    <w:link w:val="TekstdymkaZnak"/>
    <w:uiPriority w:val="99"/>
    <w:semiHidden/>
    <w:unhideWhenUsed/>
    <w:rsid w:val="00D274E6"/>
    <w:rPr>
      <w:rFonts w:ascii="Tahoma" w:hAnsi="Tahoma" w:cs="Tahoma"/>
      <w:sz w:val="16"/>
      <w:szCs w:val="16"/>
    </w:rPr>
  </w:style>
  <w:style w:type="character" w:customStyle="1" w:styleId="TekstdymkaZnak">
    <w:name w:val="Tekst dymka Znak"/>
    <w:link w:val="Tekstdymka"/>
    <w:uiPriority w:val="99"/>
    <w:semiHidden/>
    <w:rsid w:val="00D274E6"/>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D274E6"/>
    <w:rPr>
      <w:sz w:val="20"/>
      <w:szCs w:val="20"/>
    </w:rPr>
  </w:style>
  <w:style w:type="character" w:customStyle="1" w:styleId="TekstprzypisukocowegoZnak">
    <w:name w:val="Tekst przypisu końcowego Znak"/>
    <w:link w:val="Tekstprzypisukocowego"/>
    <w:uiPriority w:val="99"/>
    <w:semiHidden/>
    <w:rsid w:val="00D274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274E6"/>
    <w:rPr>
      <w:vertAlign w:val="superscript"/>
    </w:rPr>
  </w:style>
  <w:style w:type="character" w:customStyle="1" w:styleId="AkapitzlistZnak">
    <w:name w:val="Akapit z listą Znak"/>
    <w:aliases w:val="CW_Lista Znak"/>
    <w:link w:val="Akapitzlist"/>
    <w:uiPriority w:val="99"/>
    <w:locked/>
    <w:rsid w:val="00D274E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274E6"/>
    <w:pPr>
      <w:spacing w:before="75" w:after="75"/>
      <w:jc w:val="both"/>
    </w:pPr>
  </w:style>
  <w:style w:type="character" w:styleId="Odwoaniedokomentarza">
    <w:name w:val="annotation reference"/>
    <w:uiPriority w:val="99"/>
    <w:unhideWhenUsed/>
    <w:qFormat/>
    <w:rsid w:val="00D274E6"/>
    <w:rPr>
      <w:sz w:val="16"/>
      <w:szCs w:val="16"/>
    </w:rPr>
  </w:style>
  <w:style w:type="numbering" w:customStyle="1" w:styleId="Styl2">
    <w:name w:val="Styl2"/>
    <w:rsid w:val="00D274E6"/>
    <w:pPr>
      <w:numPr>
        <w:numId w:val="3"/>
      </w:numPr>
    </w:pPr>
  </w:style>
  <w:style w:type="character" w:styleId="Tekstzastpczy">
    <w:name w:val="Placeholder Text"/>
    <w:uiPriority w:val="99"/>
    <w:semiHidden/>
    <w:rsid w:val="00D274E6"/>
    <w:rPr>
      <w:color w:val="808080"/>
    </w:rPr>
  </w:style>
  <w:style w:type="character" w:customStyle="1" w:styleId="WW8Num3z0">
    <w:name w:val="WW8Num3z0"/>
    <w:rsid w:val="00D274E6"/>
    <w:rPr>
      <w:rFonts w:ascii="Symbol" w:hAnsi="Symbol"/>
    </w:rPr>
  </w:style>
  <w:style w:type="paragraph" w:customStyle="1" w:styleId="WW-Tekstpodstawowy2">
    <w:name w:val="WW-Tekst podstawowy 2"/>
    <w:basedOn w:val="Normalny"/>
    <w:rsid w:val="00D274E6"/>
    <w:pPr>
      <w:suppressAutoHyphens/>
      <w:jc w:val="both"/>
    </w:pPr>
    <w:rPr>
      <w:sz w:val="28"/>
      <w:szCs w:val="20"/>
      <w:lang w:eastAsia="ar-SA"/>
    </w:rPr>
  </w:style>
  <w:style w:type="table" w:styleId="Tabela-Siatka">
    <w:name w:val="Table Grid"/>
    <w:basedOn w:val="Standardowy"/>
    <w:uiPriority w:val="59"/>
    <w:rsid w:val="00D274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274E6"/>
    <w:rPr>
      <w:b/>
      <w:bCs/>
    </w:rPr>
  </w:style>
  <w:style w:type="paragraph" w:styleId="Tekstprzypisudolnego">
    <w:name w:val="footnote text"/>
    <w:basedOn w:val="Normalny"/>
    <w:link w:val="TekstprzypisudolnegoZnak"/>
    <w:uiPriority w:val="99"/>
    <w:semiHidden/>
    <w:unhideWhenUsed/>
    <w:rsid w:val="00D274E6"/>
    <w:rPr>
      <w:sz w:val="20"/>
      <w:szCs w:val="20"/>
    </w:rPr>
  </w:style>
  <w:style w:type="character" w:customStyle="1" w:styleId="TekstprzypisudolnegoZnak">
    <w:name w:val="Tekst przypisu dolnego Znak"/>
    <w:link w:val="Tekstprzypisudolnego"/>
    <w:uiPriority w:val="99"/>
    <w:semiHidden/>
    <w:rsid w:val="00D274E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274E6"/>
    <w:rPr>
      <w:vertAlign w:val="superscript"/>
    </w:rPr>
  </w:style>
  <w:style w:type="character" w:styleId="Numerstrony">
    <w:name w:val="page number"/>
    <w:basedOn w:val="Domylnaczcionkaakapitu"/>
    <w:semiHidden/>
    <w:rsid w:val="00D274E6"/>
  </w:style>
  <w:style w:type="paragraph" w:styleId="Tematkomentarza">
    <w:name w:val="annotation subject"/>
    <w:basedOn w:val="Tekstkomentarza"/>
    <w:next w:val="Tekstkomentarza"/>
    <w:link w:val="TematkomentarzaZnak"/>
    <w:uiPriority w:val="99"/>
    <w:semiHidden/>
    <w:unhideWhenUsed/>
    <w:rsid w:val="00D274E6"/>
    <w:pPr>
      <w:ind w:left="357" w:right="23" w:hanging="357"/>
      <w:jc w:val="both"/>
    </w:pPr>
    <w:rPr>
      <w:b/>
      <w:bCs/>
    </w:rPr>
  </w:style>
  <w:style w:type="character" w:customStyle="1" w:styleId="TematkomentarzaZnak">
    <w:name w:val="Temat komentarza Znak"/>
    <w:link w:val="Tematkomentarza"/>
    <w:uiPriority w:val="99"/>
    <w:semiHidden/>
    <w:rsid w:val="00D274E6"/>
    <w:rPr>
      <w:rFonts w:ascii="Times New Roman" w:eastAsia="Times New Roman" w:hAnsi="Times New Roman" w:cs="Times New Roman"/>
      <w:b/>
      <w:bCs/>
      <w:sz w:val="20"/>
      <w:szCs w:val="20"/>
      <w:lang w:eastAsia="pl-PL"/>
    </w:rPr>
  </w:style>
  <w:style w:type="paragraph" w:styleId="Poprawka">
    <w:name w:val="Revision"/>
    <w:hidden/>
    <w:uiPriority w:val="99"/>
    <w:semiHidden/>
    <w:rsid w:val="00D274E6"/>
    <w:rPr>
      <w:rFonts w:ascii="Times New Roman" w:eastAsia="Times New Roman" w:hAnsi="Times New Roman"/>
      <w:sz w:val="24"/>
      <w:szCs w:val="24"/>
    </w:rPr>
  </w:style>
  <w:style w:type="paragraph" w:customStyle="1" w:styleId="Standard">
    <w:name w:val="Standard"/>
    <w:rsid w:val="005C68D5"/>
    <w:pPr>
      <w:widowControl w:val="0"/>
      <w:suppressAutoHyphens/>
      <w:autoSpaceDN w:val="0"/>
      <w:textAlignment w:val="baseline"/>
    </w:pPr>
    <w:rPr>
      <w:rFonts w:ascii="Arial" w:eastAsia="Andale Sans UI" w:hAnsi="Arial"/>
      <w:kern w:val="3"/>
      <w:sz w:val="24"/>
      <w:lang w:eastAsia="zh-CN" w:bidi="hi-IN"/>
    </w:rPr>
  </w:style>
  <w:style w:type="character" w:customStyle="1" w:styleId="Nierozpoznanawzmianka1">
    <w:name w:val="Nierozpoznana wzmianka1"/>
    <w:uiPriority w:val="99"/>
    <w:semiHidden/>
    <w:unhideWhenUsed/>
    <w:rsid w:val="005254A8"/>
    <w:rPr>
      <w:color w:val="808080"/>
      <w:shd w:val="clear" w:color="auto" w:fill="E6E6E6"/>
    </w:rPr>
  </w:style>
  <w:style w:type="paragraph" w:styleId="Zwykytekst">
    <w:name w:val="Plain Text"/>
    <w:basedOn w:val="Normalny"/>
    <w:link w:val="ZwykytekstZnak"/>
    <w:uiPriority w:val="99"/>
    <w:unhideWhenUsed/>
    <w:rsid w:val="009A6C7C"/>
    <w:rPr>
      <w:rFonts w:ascii="Courier New" w:hAnsi="Courier New" w:cs="Courier New"/>
      <w:sz w:val="20"/>
      <w:szCs w:val="20"/>
    </w:rPr>
  </w:style>
  <w:style w:type="character" w:customStyle="1" w:styleId="ZwykytekstZnak">
    <w:name w:val="Zwykły tekst Znak"/>
    <w:link w:val="Zwykytekst"/>
    <w:uiPriority w:val="99"/>
    <w:rsid w:val="009A6C7C"/>
    <w:rPr>
      <w:rFonts w:ascii="Courier New" w:eastAsia="Times New Roman" w:hAnsi="Courier New" w:cs="Courier New"/>
    </w:rPr>
  </w:style>
  <w:style w:type="paragraph" w:customStyle="1" w:styleId="ListParagraph">
    <w:name w:val="List Paragraph"/>
    <w:basedOn w:val="Normalny"/>
    <w:rsid w:val="00F21786"/>
    <w:pPr>
      <w:widowControl w:val="0"/>
      <w:suppressAutoHyphens/>
      <w:spacing w:line="360" w:lineRule="atLeast"/>
      <w:ind w:left="720"/>
      <w:jc w:val="both"/>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0924">
      <w:bodyDiv w:val="1"/>
      <w:marLeft w:val="0"/>
      <w:marRight w:val="0"/>
      <w:marTop w:val="0"/>
      <w:marBottom w:val="0"/>
      <w:divBdr>
        <w:top w:val="none" w:sz="0" w:space="0" w:color="auto"/>
        <w:left w:val="none" w:sz="0" w:space="0" w:color="auto"/>
        <w:bottom w:val="none" w:sz="0" w:space="0" w:color="auto"/>
        <w:right w:val="none" w:sz="0" w:space="0" w:color="auto"/>
      </w:divBdr>
    </w:div>
    <w:div w:id="21417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ckowski@wimaks.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wieckowski@wimaks.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F328A-4E81-4EBA-A4AC-28252F63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17209</Words>
  <Characters>103254</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120223</CharactersWithSpaces>
  <SharedDoc>false</SharedDoc>
  <HLinks>
    <vt:vector size="12" baseType="variant">
      <vt:variant>
        <vt:i4>2162756</vt:i4>
      </vt:variant>
      <vt:variant>
        <vt:i4>3</vt:i4>
      </vt:variant>
      <vt:variant>
        <vt:i4>0</vt:i4>
      </vt:variant>
      <vt:variant>
        <vt:i4>5</vt:i4>
      </vt:variant>
      <vt:variant>
        <vt:lpwstr>mailto:m.wieckowski@wimaks.pl</vt:lpwstr>
      </vt:variant>
      <vt:variant>
        <vt:lpwstr/>
      </vt:variant>
      <vt:variant>
        <vt:i4>2162756</vt:i4>
      </vt:variant>
      <vt:variant>
        <vt:i4>0</vt:i4>
      </vt:variant>
      <vt:variant>
        <vt:i4>0</vt:i4>
      </vt:variant>
      <vt:variant>
        <vt:i4>5</vt:i4>
      </vt:variant>
      <vt:variant>
        <vt:lpwstr>mailto:m.wieckowski@wimaks.pl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sbaszun</dc:creator>
  <cp:keywords/>
  <cp:lastModifiedBy>Konto Microsoft</cp:lastModifiedBy>
  <cp:revision>3</cp:revision>
  <cp:lastPrinted>2018-11-27T13:48:00Z</cp:lastPrinted>
  <dcterms:created xsi:type="dcterms:W3CDTF">2023-01-08T23:47:00Z</dcterms:created>
  <dcterms:modified xsi:type="dcterms:W3CDTF">2023-01-09T00:27:00Z</dcterms:modified>
</cp:coreProperties>
</file>